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E6" w:rsidRPr="00D40642" w:rsidRDefault="00767CE6" w:rsidP="00767CE6">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D40642">
        <w:rPr>
          <w:rFonts w:ascii="Times New Roman" w:eastAsia="Times New Roman" w:hAnsi="Times New Roman" w:cs="Times New Roman"/>
          <w:b/>
          <w:sz w:val="24"/>
          <w:szCs w:val="24"/>
          <w:lang w:eastAsia="ru-RU"/>
        </w:rPr>
        <w:t>У</w:t>
      </w:r>
      <w:r w:rsidRPr="00D40642">
        <w:rPr>
          <w:rFonts w:ascii="Times New Roman" w:eastAsia="Times New Roman" w:hAnsi="Times New Roman" w:cs="Times New Roman"/>
          <w:b/>
          <w:caps/>
          <w:sz w:val="24"/>
          <w:szCs w:val="24"/>
          <w:lang w:eastAsia="ru-RU"/>
        </w:rPr>
        <w:t>тверждаю:</w:t>
      </w:r>
    </w:p>
    <w:p w:rsidR="00767CE6" w:rsidRPr="00D40642" w:rsidRDefault="00767CE6" w:rsidP="00767CE6">
      <w:pPr>
        <w:spacing w:after="0" w:line="240" w:lineRule="auto"/>
        <w:jc w:val="right"/>
        <w:rPr>
          <w:rFonts w:ascii="Times New Roman" w:eastAsia="Times New Roman" w:hAnsi="Times New Roman" w:cs="Times New Roman"/>
          <w:sz w:val="24"/>
          <w:szCs w:val="24"/>
          <w:lang w:eastAsia="ru-RU"/>
        </w:rPr>
      </w:pPr>
      <w:r w:rsidRPr="00D40642">
        <w:rPr>
          <w:rFonts w:ascii="Times New Roman" w:eastAsia="Times New Roman" w:hAnsi="Times New Roman" w:cs="Times New Roman"/>
          <w:b/>
          <w:sz w:val="24"/>
          <w:szCs w:val="24"/>
          <w:lang w:eastAsia="ru-RU"/>
        </w:rPr>
        <w:t xml:space="preserve">   </w:t>
      </w:r>
      <w:r w:rsidRPr="00D40642">
        <w:rPr>
          <w:rFonts w:ascii="Times New Roman" w:eastAsia="Times New Roman" w:hAnsi="Times New Roman" w:cs="Times New Roman"/>
          <w:sz w:val="24"/>
          <w:szCs w:val="24"/>
          <w:lang w:eastAsia="ru-RU"/>
        </w:rPr>
        <w:t xml:space="preserve">Генеральный директор </w:t>
      </w:r>
    </w:p>
    <w:p w:rsidR="00767CE6" w:rsidRPr="00D40642" w:rsidRDefault="00767CE6" w:rsidP="00767C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ОГУЭП </w:t>
      </w:r>
      <w:r w:rsidRPr="00D40642">
        <w:rPr>
          <w:rFonts w:ascii="Times New Roman" w:eastAsia="Times New Roman" w:hAnsi="Times New Roman" w:cs="Times New Roman"/>
          <w:sz w:val="24"/>
          <w:szCs w:val="24"/>
          <w:lang w:eastAsia="ru-RU"/>
        </w:rPr>
        <w:t>«Облкоммунэнерго»</w:t>
      </w:r>
    </w:p>
    <w:p w:rsidR="00767CE6" w:rsidRPr="00D40642" w:rsidRDefault="00767CE6" w:rsidP="00767C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40642">
        <w:rPr>
          <w:rFonts w:ascii="Times New Roman" w:eastAsia="Times New Roman" w:hAnsi="Times New Roman" w:cs="Times New Roman"/>
          <w:sz w:val="24"/>
          <w:szCs w:val="24"/>
          <w:lang w:eastAsia="ru-RU"/>
        </w:rPr>
        <w:t>____________ А.Ю. Анфиногенов</w:t>
      </w:r>
    </w:p>
    <w:p w:rsidR="00767CE6" w:rsidRPr="00D40642" w:rsidRDefault="00767CE6" w:rsidP="00767C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53E8">
        <w:rPr>
          <w:rFonts w:ascii="Times New Roman" w:eastAsia="Times New Roman" w:hAnsi="Times New Roman" w:cs="Times New Roman"/>
          <w:sz w:val="24"/>
          <w:szCs w:val="24"/>
          <w:lang w:eastAsia="ru-RU"/>
        </w:rPr>
        <w:t>28</w:t>
      </w:r>
      <w:r w:rsidRPr="00D40642">
        <w:rPr>
          <w:rFonts w:ascii="Times New Roman" w:eastAsia="Times New Roman" w:hAnsi="Times New Roman" w:cs="Times New Roman"/>
          <w:sz w:val="24"/>
          <w:szCs w:val="24"/>
          <w:lang w:eastAsia="ru-RU"/>
        </w:rPr>
        <w:t xml:space="preserve">» </w:t>
      </w:r>
      <w:r w:rsidR="00E453E8">
        <w:rPr>
          <w:rFonts w:ascii="Times New Roman" w:eastAsia="Times New Roman" w:hAnsi="Times New Roman" w:cs="Times New Roman"/>
          <w:sz w:val="24"/>
          <w:szCs w:val="24"/>
          <w:lang w:eastAsia="ru-RU"/>
        </w:rPr>
        <w:t>сент</w:t>
      </w:r>
      <w:bookmarkStart w:id="0" w:name="_GoBack"/>
      <w:bookmarkEnd w:id="0"/>
      <w:r>
        <w:rPr>
          <w:rFonts w:ascii="Times New Roman" w:eastAsia="Times New Roman" w:hAnsi="Times New Roman" w:cs="Times New Roman"/>
          <w:sz w:val="24"/>
          <w:szCs w:val="24"/>
          <w:lang w:eastAsia="ru-RU"/>
        </w:rPr>
        <w:t>ября</w:t>
      </w:r>
      <w:r w:rsidRPr="00D40642">
        <w:rPr>
          <w:rFonts w:ascii="Times New Roman" w:eastAsia="Times New Roman" w:hAnsi="Times New Roman" w:cs="Times New Roman"/>
          <w:sz w:val="24"/>
          <w:szCs w:val="24"/>
          <w:lang w:eastAsia="ru-RU"/>
        </w:rPr>
        <w:t xml:space="preserve"> 2018 г.</w:t>
      </w:r>
    </w:p>
    <w:p w:rsidR="00767CE6" w:rsidRPr="00D40642" w:rsidRDefault="00767CE6" w:rsidP="00767CE6">
      <w:pPr>
        <w:widowControl w:val="0"/>
        <w:autoSpaceDE w:val="0"/>
        <w:autoSpaceDN w:val="0"/>
        <w:spacing w:after="0" w:line="240" w:lineRule="auto"/>
        <w:jc w:val="right"/>
        <w:rPr>
          <w:rFonts w:ascii="Times New Roman" w:eastAsia="Times New Roman" w:hAnsi="Times New Roman" w:cs="Courier New"/>
          <w:sz w:val="24"/>
          <w:szCs w:val="24"/>
          <w:lang w:eastAsia="ru-RU"/>
        </w:rPr>
      </w:pPr>
      <w:r w:rsidRPr="00D40642">
        <w:rPr>
          <w:rFonts w:ascii="Times New Roman" w:eastAsia="Times New Roman" w:hAnsi="Times New Roman" w:cs="Courier New"/>
          <w:sz w:val="24"/>
          <w:szCs w:val="24"/>
          <w:lang w:eastAsia="ru-RU"/>
        </w:rPr>
        <w:t>М.П.</w:t>
      </w:r>
    </w:p>
    <w:p w:rsidR="00767CE6" w:rsidRPr="000B7A55" w:rsidRDefault="00767CE6" w:rsidP="00767CE6">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Pr="000B7A55"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r w:rsidRPr="000B7A55">
        <w:rPr>
          <w:rFonts w:ascii="Times New Roman" w:eastAsia="Calibri" w:hAnsi="Times New Roman" w:cs="Times New Roman"/>
          <w:b/>
          <w:sz w:val="28"/>
          <w:szCs w:val="28"/>
        </w:rPr>
        <w:t xml:space="preserve">ПОЛОЖЕНИЕ О ЗАКУПКЕ </w:t>
      </w:r>
    </w:p>
    <w:p w:rsidR="00767CE6" w:rsidRPr="0029663C" w:rsidRDefault="00767CE6" w:rsidP="00767CE6">
      <w:pPr>
        <w:shd w:val="clear" w:color="auto" w:fill="FFFFFF"/>
        <w:tabs>
          <w:tab w:val="left" w:pos="709"/>
        </w:tabs>
        <w:spacing w:after="0" w:line="240" w:lineRule="auto"/>
        <w:jc w:val="center"/>
        <w:rPr>
          <w:rFonts w:ascii="Times New Roman" w:eastAsia="Calibri" w:hAnsi="Times New Roman" w:cs="Times New Roman"/>
          <w:b/>
          <w:caps/>
          <w:sz w:val="28"/>
          <w:szCs w:val="28"/>
        </w:rPr>
      </w:pPr>
      <w:r w:rsidRPr="000B7A55">
        <w:rPr>
          <w:rFonts w:ascii="Times New Roman" w:eastAsia="Calibri" w:hAnsi="Times New Roman" w:cs="Times New Roman"/>
          <w:b/>
          <w:sz w:val="28"/>
          <w:szCs w:val="28"/>
        </w:rPr>
        <w:t xml:space="preserve">ТОВАРОВ, РАБОТ, УСЛУГ ДЛЯ НУЖД </w:t>
      </w:r>
      <w:r w:rsidRPr="0029663C">
        <w:rPr>
          <w:rFonts w:ascii="Times New Roman" w:eastAsia="Calibri" w:hAnsi="Times New Roman" w:cs="Times New Roman"/>
          <w:b/>
          <w:caps/>
          <w:sz w:val="28"/>
          <w:szCs w:val="28"/>
        </w:rPr>
        <w:t>Областно</w:t>
      </w:r>
      <w:r>
        <w:rPr>
          <w:rFonts w:ascii="Times New Roman" w:eastAsia="Calibri" w:hAnsi="Times New Roman" w:cs="Times New Roman"/>
          <w:b/>
          <w:caps/>
          <w:sz w:val="28"/>
          <w:szCs w:val="28"/>
        </w:rPr>
        <w:t xml:space="preserve">го </w:t>
      </w:r>
      <w:r w:rsidRPr="0029663C">
        <w:rPr>
          <w:rFonts w:ascii="Times New Roman" w:eastAsia="Calibri" w:hAnsi="Times New Roman" w:cs="Times New Roman"/>
          <w:b/>
          <w:caps/>
          <w:sz w:val="28"/>
          <w:szCs w:val="28"/>
        </w:rPr>
        <w:t>государственно</w:t>
      </w:r>
      <w:r>
        <w:rPr>
          <w:rFonts w:ascii="Times New Roman" w:eastAsia="Calibri" w:hAnsi="Times New Roman" w:cs="Times New Roman"/>
          <w:b/>
          <w:caps/>
          <w:sz w:val="28"/>
          <w:szCs w:val="28"/>
        </w:rPr>
        <w:t>го</w:t>
      </w:r>
      <w:r w:rsidRPr="0029663C">
        <w:rPr>
          <w:rFonts w:ascii="Times New Roman" w:eastAsia="Calibri" w:hAnsi="Times New Roman" w:cs="Times New Roman"/>
          <w:b/>
          <w:caps/>
          <w:sz w:val="28"/>
          <w:szCs w:val="28"/>
        </w:rPr>
        <w:t xml:space="preserve"> унитарно</w:t>
      </w:r>
      <w:r>
        <w:rPr>
          <w:rFonts w:ascii="Times New Roman" w:eastAsia="Calibri" w:hAnsi="Times New Roman" w:cs="Times New Roman"/>
          <w:b/>
          <w:caps/>
          <w:sz w:val="28"/>
          <w:szCs w:val="28"/>
        </w:rPr>
        <w:t>го</w:t>
      </w:r>
      <w:r w:rsidRPr="0029663C">
        <w:rPr>
          <w:rFonts w:ascii="Times New Roman" w:eastAsia="Calibri" w:hAnsi="Times New Roman" w:cs="Times New Roman"/>
          <w:b/>
          <w:caps/>
          <w:sz w:val="28"/>
          <w:szCs w:val="28"/>
        </w:rPr>
        <w:t xml:space="preserve"> энергетическо</w:t>
      </w:r>
      <w:r>
        <w:rPr>
          <w:rFonts w:ascii="Times New Roman" w:eastAsia="Calibri" w:hAnsi="Times New Roman" w:cs="Times New Roman"/>
          <w:b/>
          <w:caps/>
          <w:sz w:val="28"/>
          <w:szCs w:val="28"/>
        </w:rPr>
        <w:t>го</w:t>
      </w:r>
      <w:r w:rsidRPr="0029663C">
        <w:rPr>
          <w:rFonts w:ascii="Times New Roman" w:eastAsia="Calibri" w:hAnsi="Times New Roman" w:cs="Times New Roman"/>
          <w:b/>
          <w:caps/>
          <w:sz w:val="28"/>
          <w:szCs w:val="28"/>
        </w:rPr>
        <w:t xml:space="preserve"> предприяти</w:t>
      </w:r>
      <w:r>
        <w:rPr>
          <w:rFonts w:ascii="Times New Roman" w:eastAsia="Calibri" w:hAnsi="Times New Roman" w:cs="Times New Roman"/>
          <w:b/>
          <w:caps/>
          <w:sz w:val="28"/>
          <w:szCs w:val="28"/>
        </w:rPr>
        <w:t>я</w:t>
      </w:r>
      <w:r w:rsidRPr="0029663C">
        <w:rPr>
          <w:rFonts w:ascii="Times New Roman" w:eastAsia="Calibri" w:hAnsi="Times New Roman" w:cs="Times New Roman"/>
          <w:b/>
          <w:caps/>
          <w:sz w:val="28"/>
          <w:szCs w:val="28"/>
        </w:rPr>
        <w:t xml:space="preserve"> «Электросетевая компания по эксплуатации электрических сетей «Облкоммунэнерго» (ОГУЭП «Облкоммунэнерго»)</w:t>
      </w:r>
    </w:p>
    <w:p w:rsidR="00767CE6" w:rsidRPr="000B7A55"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sz w:val="28"/>
          <w:szCs w:val="28"/>
        </w:rPr>
      </w:pPr>
      <w:r w:rsidRPr="00372600">
        <w:rPr>
          <w:rFonts w:ascii="Times New Roman" w:eastAsia="Calibri" w:hAnsi="Times New Roman" w:cs="Times New Roman"/>
          <w:sz w:val="28"/>
          <w:szCs w:val="28"/>
        </w:rPr>
        <w:t>(</w:t>
      </w:r>
      <w:r w:rsidRPr="00C11EB2">
        <w:rPr>
          <w:rFonts w:ascii="Times New Roman" w:eastAsia="Calibri" w:hAnsi="Times New Roman" w:cs="Times New Roman"/>
          <w:sz w:val="28"/>
          <w:szCs w:val="28"/>
        </w:rPr>
        <w:t>в редакции приказ</w:t>
      </w:r>
      <w:r>
        <w:rPr>
          <w:rFonts w:ascii="Times New Roman" w:eastAsia="Calibri" w:hAnsi="Times New Roman" w:cs="Times New Roman"/>
          <w:sz w:val="28"/>
          <w:szCs w:val="28"/>
        </w:rPr>
        <w:t>ов</w:t>
      </w:r>
      <w:r w:rsidRPr="00C11EB2">
        <w:rPr>
          <w:rFonts w:ascii="Times New Roman" w:eastAsia="Calibri" w:hAnsi="Times New Roman" w:cs="Times New Roman"/>
          <w:sz w:val="28"/>
          <w:szCs w:val="28"/>
        </w:rPr>
        <w:t xml:space="preserve"> министерства по регулированию контрактной системы в сфере закупок Иркутской области от 27 августа 2018 года № 28-мпр, </w:t>
      </w:r>
      <w:r w:rsidRPr="00C11EB2">
        <w:rPr>
          <w:rFonts w:ascii="Times New Roman" w:eastAsia="Calibri" w:hAnsi="Times New Roman" w:cs="Times New Roman"/>
          <w:sz w:val="28"/>
          <w:szCs w:val="28"/>
        </w:rPr>
        <w:br/>
        <w:t xml:space="preserve">от 25 октября 2018 года № </w:t>
      </w:r>
      <w:r>
        <w:rPr>
          <w:rFonts w:ascii="Times New Roman" w:eastAsia="Calibri" w:hAnsi="Times New Roman" w:cs="Times New Roman"/>
          <w:sz w:val="28"/>
          <w:szCs w:val="28"/>
        </w:rPr>
        <w:t>30</w:t>
      </w:r>
      <w:r w:rsidRPr="00C11EB2">
        <w:rPr>
          <w:rFonts w:ascii="Times New Roman" w:eastAsia="Calibri" w:hAnsi="Times New Roman" w:cs="Times New Roman"/>
          <w:sz w:val="28"/>
          <w:szCs w:val="28"/>
        </w:rPr>
        <w:t>-мпр</w:t>
      </w:r>
      <w:r w:rsidRPr="00372600">
        <w:rPr>
          <w:rFonts w:ascii="Times New Roman" w:eastAsia="Calibri" w:hAnsi="Times New Roman" w:cs="Times New Roman"/>
          <w:sz w:val="28"/>
          <w:szCs w:val="28"/>
        </w:rPr>
        <w:t>)</w:t>
      </w:r>
    </w:p>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rsidP="00767CE6">
      <w:pPr>
        <w:spacing w:after="0"/>
        <w:jc w:val="center"/>
        <w:rPr>
          <w:rFonts w:ascii="Times New Roman" w:eastAsia="Times New Roman" w:hAnsi="Times New Roman" w:cs="Times New Roman"/>
          <w:bCs/>
          <w:kern w:val="32"/>
          <w:sz w:val="28"/>
          <w:szCs w:val="28"/>
        </w:rPr>
      </w:pPr>
      <w:r>
        <w:rPr>
          <w:rFonts w:ascii="Times New Roman" w:eastAsia="Times New Roman" w:hAnsi="Times New Roman" w:cs="Times New Roman"/>
          <w:b/>
          <w:bCs/>
          <w:kern w:val="32"/>
          <w:sz w:val="28"/>
          <w:szCs w:val="28"/>
        </w:rPr>
        <w:t>Иркутск</w:t>
      </w:r>
    </w:p>
    <w:p w:rsidR="00767CE6" w:rsidRPr="00D40642" w:rsidRDefault="00767CE6" w:rsidP="00767CE6">
      <w:pPr>
        <w:spacing w:after="0"/>
        <w:jc w:val="center"/>
        <w:rPr>
          <w:rFonts w:ascii="Times New Roman" w:eastAsia="Times New Roman" w:hAnsi="Times New Roman" w:cs="Times New Roman"/>
          <w:b/>
          <w:bCs/>
          <w:kern w:val="32"/>
          <w:sz w:val="28"/>
          <w:szCs w:val="28"/>
        </w:rPr>
      </w:pPr>
      <w:r w:rsidRPr="00D40642">
        <w:rPr>
          <w:rFonts w:ascii="Times New Roman" w:eastAsia="Times New Roman" w:hAnsi="Times New Roman" w:cs="Times New Roman"/>
          <w:b/>
          <w:bCs/>
          <w:kern w:val="32"/>
          <w:sz w:val="28"/>
          <w:szCs w:val="28"/>
        </w:rPr>
        <w:t>2018 г.</w:t>
      </w:r>
    </w:p>
    <w:p w:rsidR="00767CE6" w:rsidRDefault="00767CE6" w:rsidP="00767CE6">
      <w:pPr>
        <w:keepNext/>
        <w:shd w:val="clear" w:color="auto" w:fill="FFFFFF"/>
        <w:spacing w:after="0"/>
        <w:ind w:firstLine="709"/>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lastRenderedPageBreak/>
        <w:t>Предисловие:</w:t>
      </w:r>
    </w:p>
    <w:p w:rsidR="00767CE6" w:rsidRDefault="00767CE6" w:rsidP="00767CE6">
      <w:pPr>
        <w:pStyle w:val="ab"/>
        <w:keepNext/>
        <w:numPr>
          <w:ilvl w:val="0"/>
          <w:numId w:val="102"/>
        </w:numPr>
        <w:shd w:val="clear" w:color="auto" w:fill="FFFFFF"/>
        <w:spacing w:after="0"/>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Утверждено и введено в действие Приказом генерального директора ОГУЭП «Облкоммунэнерго» от «28» сентября 2018 г. №296</w:t>
      </w:r>
    </w:p>
    <w:p w:rsidR="00767CE6" w:rsidRPr="007C1EBF" w:rsidRDefault="00767CE6" w:rsidP="00767CE6">
      <w:pPr>
        <w:pStyle w:val="ab"/>
        <w:keepNext/>
        <w:numPr>
          <w:ilvl w:val="0"/>
          <w:numId w:val="102"/>
        </w:numPr>
        <w:shd w:val="clear" w:color="auto" w:fill="FFFFFF"/>
        <w:spacing w:after="0"/>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Срок действия: бессрочно.</w:t>
      </w:r>
    </w:p>
    <w:p w:rsidR="00767CE6" w:rsidRDefault="00767CE6"/>
    <w:p w:rsidR="000B7A55" w:rsidRDefault="000B7A55"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Pr="00C11EB2"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A80A48" w:rsidRPr="00C11EB2" w:rsidRDefault="00A80A48"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0B7A55" w:rsidRPr="00C11EB2" w:rsidRDefault="000B7A55"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lang w:val="x-none"/>
        </w:rPr>
      </w:pPr>
      <w:bookmarkStart w:id="1" w:name="_Toc450226725"/>
      <w:bookmarkStart w:id="2" w:name="_Toc516146007"/>
      <w:r w:rsidRPr="00C11EB2">
        <w:rPr>
          <w:rFonts w:ascii="Times New Roman" w:eastAsia="Times New Roman" w:hAnsi="Times New Roman" w:cs="Times New Roman"/>
          <w:bCs/>
          <w:kern w:val="32"/>
          <w:sz w:val="28"/>
          <w:szCs w:val="28"/>
          <w:lang w:val="x-none"/>
        </w:rPr>
        <w:lastRenderedPageBreak/>
        <w:t>Глава 1. ТЕРМИНЫ И ОПРЕДЕЛЕНИЯ</w:t>
      </w:r>
      <w:bookmarkEnd w:id="1"/>
      <w:bookmarkEnd w:id="2"/>
    </w:p>
    <w:p w:rsidR="000B7A55" w:rsidRPr="00C11EB2" w:rsidRDefault="000B7A55" w:rsidP="000B7A55">
      <w:pPr>
        <w:shd w:val="clear" w:color="auto" w:fill="FFFFFF"/>
        <w:tabs>
          <w:tab w:val="left" w:pos="709"/>
          <w:tab w:val="left" w:pos="1701"/>
        </w:tabs>
        <w:suppressAutoHyphens/>
        <w:spacing w:after="0" w:line="240" w:lineRule="auto"/>
        <w:ind w:firstLine="709"/>
        <w:rPr>
          <w:rFonts w:ascii="Times New Roman" w:eastAsia="Lucida Sans Unicode" w:hAnsi="Times New Roman" w:cs="Times New Roman"/>
          <w:sz w:val="28"/>
          <w:szCs w:val="28"/>
        </w:rPr>
      </w:pPr>
    </w:p>
    <w:p w:rsidR="00AC110E" w:rsidRPr="000B7A55" w:rsidRDefault="000B7A55" w:rsidP="00AC110E">
      <w:pPr>
        <w:numPr>
          <w:ilvl w:val="1"/>
          <w:numId w:val="9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Calibri"/>
          <w:sz w:val="28"/>
          <w:szCs w:val="28"/>
        </w:rPr>
      </w:pPr>
      <w:r w:rsidRPr="00AC110E">
        <w:rPr>
          <w:rFonts w:ascii="Times New Roman" w:eastAsia="Lucida Sans Unicode" w:hAnsi="Times New Roman" w:cs="Calibri"/>
          <w:sz w:val="28"/>
          <w:szCs w:val="28"/>
        </w:rPr>
        <w:t xml:space="preserve">Заказчик – </w:t>
      </w:r>
      <w:r w:rsidR="00AC110E" w:rsidRPr="00783947">
        <w:rPr>
          <w:rFonts w:ascii="Times New Roman" w:eastAsia="Lucida Sans Unicode" w:hAnsi="Times New Roman" w:cs="Calibri"/>
          <w:sz w:val="28"/>
          <w:szCs w:val="28"/>
        </w:rPr>
        <w:t>Областное государственное унитарное энергетическое предприятие «Электросетевая компания по эксплуатации электрических сетей «Облкоммунэнерго» (ОГУЭП «Облкоммунэнерго»)</w:t>
      </w:r>
      <w:r w:rsidR="00AC110E" w:rsidRPr="00783947">
        <w:rPr>
          <w:rFonts w:ascii="Times New Roman" w:eastAsia="Lucida Sans Unicode" w:hAnsi="Times New Roman" w:cs="Calibri"/>
          <w:i/>
          <w:sz w:val="28"/>
          <w:szCs w:val="28"/>
        </w:rPr>
        <w:t xml:space="preserve"> </w:t>
      </w:r>
      <w:r w:rsidR="00AC110E" w:rsidRPr="000B7A55">
        <w:rPr>
          <w:rFonts w:ascii="Times New Roman" w:eastAsia="Lucida Sans Unicode" w:hAnsi="Times New Roman" w:cs="Calibri"/>
          <w:sz w:val="28"/>
          <w:szCs w:val="28"/>
        </w:rPr>
        <w:t>(далее – Заказчик).</w:t>
      </w:r>
    </w:p>
    <w:p w:rsidR="000B7A55" w:rsidRPr="00AC110E" w:rsidRDefault="000B7A55" w:rsidP="000B7A55">
      <w:pPr>
        <w:numPr>
          <w:ilvl w:val="1"/>
          <w:numId w:val="99"/>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AC110E">
        <w:rPr>
          <w:rFonts w:ascii="Times New Roman" w:eastAsia="Calibri" w:hAnsi="Times New Roman" w:cs="Times New Roman"/>
          <w:sz w:val="28"/>
          <w:szCs w:val="28"/>
          <w:lang w:eastAsia="ru-RU"/>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w:t>
      </w:r>
      <w:proofErr w:type="gramStart"/>
      <w:r w:rsidRPr="00AC110E">
        <w:rPr>
          <w:rFonts w:ascii="Times New Roman" w:eastAsia="Calibri" w:hAnsi="Times New Roman" w:cs="Times New Roman"/>
          <w:sz w:val="28"/>
          <w:szCs w:val="28"/>
          <w:lang w:eastAsia="ru-RU"/>
        </w:rPr>
        <w:t>ств ст</w:t>
      </w:r>
      <w:proofErr w:type="gramEnd"/>
      <w:r w:rsidRPr="00AC110E">
        <w:rPr>
          <w:rFonts w:ascii="Times New Roman" w:eastAsia="Calibri" w:hAnsi="Times New Roman" w:cs="Times New Roman"/>
          <w:sz w:val="28"/>
          <w:szCs w:val="28"/>
          <w:lang w:eastAsia="ru-RU"/>
        </w:rPr>
        <w:t>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w:t>
      </w:r>
      <w:proofErr w:type="gramStart"/>
      <w:r w:rsidRPr="00AC110E">
        <w:rPr>
          <w:rFonts w:ascii="Times New Roman" w:eastAsia="Calibri" w:hAnsi="Times New Roman" w:cs="Times New Roman"/>
          <w:sz w:val="28"/>
          <w:szCs w:val="28"/>
          <w:lang w:eastAsia="ru-RU"/>
        </w:rPr>
        <w:t>ств ст</w:t>
      </w:r>
      <w:proofErr w:type="gramEnd"/>
      <w:r w:rsidRPr="00AC110E">
        <w:rPr>
          <w:rFonts w:ascii="Times New Roman" w:eastAsia="Calibri" w:hAnsi="Times New Roman" w:cs="Times New Roman"/>
          <w:sz w:val="28"/>
          <w:szCs w:val="28"/>
          <w:lang w:eastAsia="ru-RU"/>
        </w:rPr>
        <w:t>оронами договора.</w:t>
      </w:r>
    </w:p>
    <w:p w:rsidR="000B7A55" w:rsidRPr="00C11EB2" w:rsidRDefault="000B7A55" w:rsidP="000B7A55">
      <w:pPr>
        <w:numPr>
          <w:ilvl w:val="1"/>
          <w:numId w:val="99"/>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0B7A55" w:rsidRPr="00C11EB2" w:rsidRDefault="000B7A55" w:rsidP="000B7A55">
      <w:pPr>
        <w:numPr>
          <w:ilvl w:val="1"/>
          <w:numId w:val="99"/>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Pr="00C11EB2">
          <w:rPr>
            <w:rFonts w:ascii="Times New Roman" w:eastAsia="Calibri" w:hAnsi="Times New Roman" w:cs="Times New Roman"/>
            <w:sz w:val="28"/>
            <w:szCs w:val="28"/>
            <w:lang w:val="en-US" w:eastAsia="ru-RU"/>
          </w:rPr>
          <w:t>www</w:t>
        </w:r>
        <w:r w:rsidRPr="00C11EB2">
          <w:rPr>
            <w:rFonts w:ascii="Times New Roman" w:eastAsia="Calibri" w:hAnsi="Times New Roman" w:cs="Times New Roman"/>
            <w:sz w:val="28"/>
            <w:szCs w:val="28"/>
            <w:lang w:eastAsia="ru-RU"/>
          </w:rPr>
          <w:t>.</w:t>
        </w:r>
        <w:proofErr w:type="spellStart"/>
        <w:r w:rsidRPr="00C11EB2">
          <w:rPr>
            <w:rFonts w:ascii="Times New Roman" w:eastAsia="Calibri" w:hAnsi="Times New Roman" w:cs="Times New Roman"/>
            <w:sz w:val="28"/>
            <w:szCs w:val="28"/>
            <w:lang w:val="en-US" w:eastAsia="ru-RU"/>
          </w:rPr>
          <w:t>zakupki</w:t>
        </w:r>
        <w:proofErr w:type="spellEnd"/>
        <w:r w:rsidRPr="00C11EB2">
          <w:rPr>
            <w:rFonts w:ascii="Times New Roman" w:eastAsia="Calibri" w:hAnsi="Times New Roman" w:cs="Times New Roman"/>
            <w:sz w:val="28"/>
            <w:szCs w:val="28"/>
            <w:lang w:eastAsia="ru-RU"/>
          </w:rPr>
          <w:t>.</w:t>
        </w:r>
        <w:proofErr w:type="spellStart"/>
        <w:r w:rsidRPr="00C11EB2">
          <w:rPr>
            <w:rFonts w:ascii="Times New Roman" w:eastAsia="Calibri" w:hAnsi="Times New Roman" w:cs="Times New Roman"/>
            <w:sz w:val="28"/>
            <w:szCs w:val="28"/>
            <w:lang w:val="en-US" w:eastAsia="ru-RU"/>
          </w:rPr>
          <w:t>gov</w:t>
        </w:r>
        <w:proofErr w:type="spellEnd"/>
        <w:r w:rsidRPr="00C11EB2">
          <w:rPr>
            <w:rFonts w:ascii="Times New Roman" w:eastAsia="Calibri" w:hAnsi="Times New Roman" w:cs="Times New Roman"/>
            <w:sz w:val="28"/>
            <w:szCs w:val="28"/>
            <w:lang w:eastAsia="ru-RU"/>
          </w:rPr>
          <w:t>.</w:t>
        </w:r>
        <w:proofErr w:type="spellStart"/>
        <w:r w:rsidRPr="00C11EB2">
          <w:rPr>
            <w:rFonts w:ascii="Times New Roman" w:eastAsia="Calibri" w:hAnsi="Times New Roman" w:cs="Times New Roman"/>
            <w:sz w:val="28"/>
            <w:szCs w:val="28"/>
            <w:lang w:val="en-US" w:eastAsia="ru-RU"/>
          </w:rPr>
          <w:t>ru</w:t>
        </w:r>
        <w:proofErr w:type="spellEnd"/>
      </w:hyperlink>
      <w:r w:rsidRPr="00C11EB2">
        <w:rPr>
          <w:rFonts w:ascii="Times New Roman" w:eastAsia="Calibri" w:hAnsi="Times New Roman" w:cs="Times New Roman"/>
          <w:sz w:val="28"/>
          <w:szCs w:val="28"/>
          <w:lang w:eastAsia="ru-RU"/>
        </w:rPr>
        <w:t>).</w:t>
      </w:r>
    </w:p>
    <w:p w:rsidR="00AC110E" w:rsidRPr="000B7A55" w:rsidRDefault="000B7A55" w:rsidP="00AC110E">
      <w:pPr>
        <w:numPr>
          <w:ilvl w:val="1"/>
          <w:numId w:val="99"/>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C110E">
        <w:rPr>
          <w:rFonts w:ascii="Times New Roman" w:eastAsia="Calibri" w:hAnsi="Times New Roman" w:cs="Times New Roman"/>
          <w:sz w:val="28"/>
          <w:szCs w:val="28"/>
          <w:lang w:eastAsia="ru-RU"/>
        </w:rPr>
        <w:t xml:space="preserve">Сайт Заказчика – </w:t>
      </w:r>
      <w:r w:rsidR="00AC110E" w:rsidRPr="000B7A55">
        <w:rPr>
          <w:rFonts w:ascii="Times New Roman" w:eastAsia="Calibri" w:hAnsi="Times New Roman" w:cs="Times New Roman"/>
          <w:sz w:val="28"/>
          <w:szCs w:val="28"/>
          <w:lang w:eastAsia="ru-RU"/>
        </w:rPr>
        <w:t xml:space="preserve">сайт </w:t>
      </w:r>
      <w:r w:rsidR="00AC110E" w:rsidRPr="00783947">
        <w:rPr>
          <w:rFonts w:ascii="Times New Roman" w:eastAsia="Lucida Sans Unicode" w:hAnsi="Times New Roman" w:cs="Calibri"/>
          <w:sz w:val="28"/>
          <w:szCs w:val="28"/>
        </w:rPr>
        <w:t>Областно</w:t>
      </w:r>
      <w:r w:rsidR="00AC110E">
        <w:rPr>
          <w:rFonts w:ascii="Times New Roman" w:eastAsia="Lucida Sans Unicode" w:hAnsi="Times New Roman" w:cs="Calibri"/>
          <w:sz w:val="28"/>
          <w:szCs w:val="28"/>
        </w:rPr>
        <w:t>го</w:t>
      </w:r>
      <w:r w:rsidR="00AC110E" w:rsidRPr="00783947">
        <w:rPr>
          <w:rFonts w:ascii="Times New Roman" w:eastAsia="Lucida Sans Unicode" w:hAnsi="Times New Roman" w:cs="Calibri"/>
          <w:sz w:val="28"/>
          <w:szCs w:val="28"/>
        </w:rPr>
        <w:t xml:space="preserve"> государственно</w:t>
      </w:r>
      <w:r w:rsidR="00AC110E">
        <w:rPr>
          <w:rFonts w:ascii="Times New Roman" w:eastAsia="Lucida Sans Unicode" w:hAnsi="Times New Roman" w:cs="Calibri"/>
          <w:sz w:val="28"/>
          <w:szCs w:val="28"/>
        </w:rPr>
        <w:t>го</w:t>
      </w:r>
      <w:r w:rsidR="00AC110E" w:rsidRPr="00783947">
        <w:rPr>
          <w:rFonts w:ascii="Times New Roman" w:eastAsia="Lucida Sans Unicode" w:hAnsi="Times New Roman" w:cs="Calibri"/>
          <w:sz w:val="28"/>
          <w:szCs w:val="28"/>
        </w:rPr>
        <w:t xml:space="preserve"> унитарно</w:t>
      </w:r>
      <w:r w:rsidR="00AC110E">
        <w:rPr>
          <w:rFonts w:ascii="Times New Roman" w:eastAsia="Lucida Sans Unicode" w:hAnsi="Times New Roman" w:cs="Calibri"/>
          <w:sz w:val="28"/>
          <w:szCs w:val="28"/>
        </w:rPr>
        <w:t xml:space="preserve">го </w:t>
      </w:r>
      <w:r w:rsidR="00AC110E" w:rsidRPr="00783947">
        <w:rPr>
          <w:rFonts w:ascii="Times New Roman" w:eastAsia="Lucida Sans Unicode" w:hAnsi="Times New Roman" w:cs="Calibri"/>
          <w:sz w:val="28"/>
          <w:szCs w:val="28"/>
        </w:rPr>
        <w:t>энергетическо</w:t>
      </w:r>
      <w:r w:rsidR="00AC110E">
        <w:rPr>
          <w:rFonts w:ascii="Times New Roman" w:eastAsia="Lucida Sans Unicode" w:hAnsi="Times New Roman" w:cs="Calibri"/>
          <w:sz w:val="28"/>
          <w:szCs w:val="28"/>
        </w:rPr>
        <w:t>го</w:t>
      </w:r>
      <w:r w:rsidR="00AC110E" w:rsidRPr="00783947">
        <w:rPr>
          <w:rFonts w:ascii="Times New Roman" w:eastAsia="Lucida Sans Unicode" w:hAnsi="Times New Roman" w:cs="Calibri"/>
          <w:sz w:val="28"/>
          <w:szCs w:val="28"/>
        </w:rPr>
        <w:t xml:space="preserve"> предприяти</w:t>
      </w:r>
      <w:r w:rsidR="00AC110E">
        <w:rPr>
          <w:rFonts w:ascii="Times New Roman" w:eastAsia="Lucida Sans Unicode" w:hAnsi="Times New Roman" w:cs="Calibri"/>
          <w:sz w:val="28"/>
          <w:szCs w:val="28"/>
        </w:rPr>
        <w:t>я</w:t>
      </w:r>
      <w:r w:rsidR="00AC110E" w:rsidRPr="00783947">
        <w:rPr>
          <w:rFonts w:ascii="Times New Roman" w:eastAsia="Lucida Sans Unicode" w:hAnsi="Times New Roman" w:cs="Calibri"/>
          <w:sz w:val="28"/>
          <w:szCs w:val="28"/>
        </w:rPr>
        <w:t xml:space="preserve"> «Электросетевая компания по эксплуатации электрических сетей «Облкоммунэнерго» (ОГУЭП «Облкоммунэнерго»)</w:t>
      </w:r>
      <w:r w:rsidR="00AC110E" w:rsidRPr="00783947">
        <w:rPr>
          <w:rFonts w:ascii="Times New Roman" w:eastAsia="Lucida Sans Unicode" w:hAnsi="Times New Roman" w:cs="Calibri"/>
          <w:i/>
          <w:sz w:val="28"/>
          <w:szCs w:val="28"/>
        </w:rPr>
        <w:t xml:space="preserve"> </w:t>
      </w:r>
      <w:r w:rsidR="00AC110E" w:rsidRPr="000B7A55">
        <w:rPr>
          <w:rFonts w:ascii="Times New Roman" w:eastAsia="Calibri" w:hAnsi="Times New Roman" w:cs="Times New Roman"/>
          <w:sz w:val="28"/>
          <w:szCs w:val="28"/>
          <w:lang w:eastAsia="ru-RU"/>
        </w:rPr>
        <w:t>в информационно-телекоммуникационной сети Интернет по адресу:</w:t>
      </w:r>
      <w:r w:rsidR="00AC110E">
        <w:rPr>
          <w:rFonts w:ascii="Times New Roman" w:eastAsia="Calibri" w:hAnsi="Times New Roman" w:cs="Times New Roman"/>
          <w:sz w:val="28"/>
          <w:szCs w:val="28"/>
          <w:lang w:eastAsia="ru-RU"/>
        </w:rPr>
        <w:t xml:space="preserve"> </w:t>
      </w:r>
      <w:r w:rsidR="00AC110E" w:rsidRPr="00783947">
        <w:rPr>
          <w:rFonts w:ascii="Times New Roman" w:eastAsia="Calibri" w:hAnsi="Times New Roman" w:cs="Times New Roman"/>
          <w:sz w:val="28"/>
          <w:szCs w:val="28"/>
          <w:lang w:eastAsia="ru-RU"/>
        </w:rPr>
        <w:t>www.облкоммунэнерго38.рф</w:t>
      </w:r>
      <w:r w:rsidR="00AC110E" w:rsidRPr="000B7A55">
        <w:rPr>
          <w:rFonts w:ascii="Times New Roman" w:eastAsia="Calibri" w:hAnsi="Times New Roman" w:cs="Times New Roman"/>
          <w:sz w:val="28"/>
          <w:szCs w:val="28"/>
          <w:lang w:eastAsia="ru-RU"/>
        </w:rPr>
        <w:t>.</w:t>
      </w:r>
    </w:p>
    <w:p w:rsidR="000B7A55" w:rsidRPr="00AC110E" w:rsidRDefault="000B7A55" w:rsidP="000B7A55">
      <w:pPr>
        <w:numPr>
          <w:ilvl w:val="1"/>
          <w:numId w:val="99"/>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Calibri"/>
          <w:sz w:val="28"/>
          <w:szCs w:val="28"/>
          <w:lang w:eastAsia="ru-RU"/>
        </w:rPr>
      </w:pPr>
      <w:r w:rsidRPr="00AC110E">
        <w:rPr>
          <w:rFonts w:ascii="Times New Roman" w:eastAsia="Lucida Sans Unicode" w:hAnsi="Times New Roman" w:cs="Calibri"/>
          <w:sz w:val="28"/>
          <w:szCs w:val="28"/>
          <w:lang w:eastAsia="ru-RU"/>
        </w:rPr>
        <w:t>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и</w:t>
      </w:r>
      <w:r w:rsidR="007431B7" w:rsidRPr="00AC110E">
        <w:rPr>
          <w:rFonts w:ascii="Times New Roman" w:eastAsia="Lucida Sans Unicode" w:hAnsi="Times New Roman" w:cs="Calibri"/>
          <w:sz w:val="28"/>
          <w:szCs w:val="28"/>
          <w:lang w:eastAsia="ru-RU"/>
        </w:rPr>
        <w:t xml:space="preserve"> (или)</w:t>
      </w:r>
      <w:r w:rsidRPr="00AC110E">
        <w:rPr>
          <w:rFonts w:ascii="Times New Roman" w:eastAsia="Lucida Sans Unicode" w:hAnsi="Times New Roman" w:cs="Calibri"/>
          <w:sz w:val="28"/>
          <w:szCs w:val="28"/>
          <w:lang w:eastAsia="ru-RU"/>
        </w:rPr>
        <w:t xml:space="preserve"> на ЭП. </w:t>
      </w:r>
    </w:p>
    <w:p w:rsidR="000B7A55" w:rsidRPr="00C11EB2" w:rsidRDefault="000B7A55" w:rsidP="000B7A55">
      <w:pPr>
        <w:numPr>
          <w:ilvl w:val="1"/>
          <w:numId w:val="9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Calibri"/>
          <w:sz w:val="28"/>
          <w:szCs w:val="28"/>
        </w:rPr>
      </w:pPr>
      <w:proofErr w:type="gramStart"/>
      <w:r w:rsidRPr="00C11EB2">
        <w:rPr>
          <w:rFonts w:ascii="Times New Roman" w:eastAsia="Lucida Sans Unicode" w:hAnsi="Times New Roman" w:cs="Calibri"/>
          <w:sz w:val="28"/>
          <w:szCs w:val="28"/>
        </w:rPr>
        <w:t>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w:t>
      </w:r>
      <w:r w:rsidRPr="00C11EB2">
        <w:rPr>
          <w:rFonts w:ascii="Times New Roman" w:eastAsia="Lucida Sans Unicode" w:hAnsi="Times New Roman" w:cs="Calibri"/>
          <w:sz w:val="28"/>
          <w:szCs w:val="28"/>
        </w:rPr>
        <w:lastRenderedPageBreak/>
        <w:t>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Pr="00C11EB2">
        <w:rPr>
          <w:rFonts w:ascii="Times New Roman" w:eastAsia="Lucida Sans Unicode" w:hAnsi="Times New Roman" w:cs="Calibri"/>
          <w:sz w:val="28"/>
          <w:szCs w:val="28"/>
        </w:rPr>
        <w:t xml:space="preserve">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sidRPr="00C11EB2">
        <w:rPr>
          <w:rFonts w:ascii="Times New Roman" w:eastAsia="Lucida Sans Unicode" w:hAnsi="Times New Roman" w:cs="Calibri"/>
          <w:sz w:val="28"/>
          <w:szCs w:val="28"/>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0B7A55" w:rsidRPr="00C11EB2" w:rsidRDefault="000B7A55" w:rsidP="000B7A55">
      <w:pPr>
        <w:numPr>
          <w:ilvl w:val="1"/>
          <w:numId w:val="9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Calibri"/>
          <w:sz w:val="28"/>
          <w:szCs w:val="28"/>
        </w:rPr>
      </w:pPr>
      <w:proofErr w:type="gramStart"/>
      <w:r w:rsidRPr="00C11EB2">
        <w:rPr>
          <w:rFonts w:ascii="Times New Roman" w:eastAsia="Lucida Sans Unicode" w:hAnsi="Times New Roman" w:cs="Calibri"/>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11EB2">
        <w:rPr>
          <w:rFonts w:ascii="Times New Roman" w:eastAsia="Lucida Sans Unicode" w:hAnsi="Times New Roman" w:cs="Calibri"/>
          <w:sz w:val="28"/>
          <w:szCs w:val="28"/>
        </w:rPr>
        <w:t xml:space="preserve"> Заказчиком в документации о конкурентной закупке в соответствии с Положением. </w:t>
      </w:r>
    </w:p>
    <w:p w:rsidR="000B7A55" w:rsidRPr="00C11EB2" w:rsidRDefault="000B7A55" w:rsidP="000B7A55">
      <w:pPr>
        <w:numPr>
          <w:ilvl w:val="1"/>
          <w:numId w:val="99"/>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w:t>
      </w:r>
      <w:r w:rsidRPr="00C11EB2">
        <w:rPr>
          <w:rFonts w:ascii="Calibri" w:eastAsia="Lucida Sans Unicode" w:hAnsi="Calibri" w:cs="Calibri"/>
        </w:rPr>
        <w:t xml:space="preserve"> </w:t>
      </w:r>
    </w:p>
    <w:p w:rsidR="000B7A55" w:rsidRPr="00C11EB2" w:rsidRDefault="000B7A55" w:rsidP="000B7A55">
      <w:pPr>
        <w:numPr>
          <w:ilvl w:val="1"/>
          <w:numId w:val="99"/>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Calibri"/>
          <w:sz w:val="28"/>
          <w:szCs w:val="28"/>
        </w:rPr>
      </w:pPr>
      <w:proofErr w:type="gramStart"/>
      <w:r w:rsidRPr="00C11EB2">
        <w:rPr>
          <w:rFonts w:ascii="Times New Roman" w:eastAsia="Lucida Sans Unicode" w:hAnsi="Times New Roman" w:cs="Calibri"/>
          <w:sz w:val="28"/>
          <w:szCs w:val="28"/>
        </w:rPr>
        <w:t>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подпунктом 27 пункта 19.1 Положения,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в размере, утвержденном планом (программой) финансово-хозяйственной деятельности Заказчика на соответствующий финансовый год.</w:t>
      </w:r>
      <w:proofErr w:type="gramEnd"/>
    </w:p>
    <w:p w:rsidR="000B7A55" w:rsidRPr="00C11EB2" w:rsidRDefault="000B7A55" w:rsidP="000B7A55">
      <w:pPr>
        <w:numPr>
          <w:ilvl w:val="1"/>
          <w:numId w:val="99"/>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sidRPr="00C11EB2">
        <w:rPr>
          <w:rFonts w:ascii="Times New Roman" w:eastAsia="Lucida Sans Unicode" w:hAnsi="Times New Roman" w:cs="Times New Roman"/>
          <w:sz w:val="28"/>
          <w:szCs w:val="28"/>
        </w:rPr>
        <w:lastRenderedPageBreak/>
        <w:t>микропредприятиям</w:t>
      </w:r>
      <w:proofErr w:type="spellEnd"/>
      <w:r w:rsidRPr="00C11EB2">
        <w:rPr>
          <w:rFonts w:ascii="Times New Roman" w:eastAsia="Lucida Sans Unicode" w:hAnsi="Times New Roman" w:cs="Times New Roman"/>
          <w:sz w:val="28"/>
          <w:szCs w:val="28"/>
        </w:rPr>
        <w:t xml:space="preserve"> и средним предприятиям</w:t>
      </w:r>
      <w:r w:rsidR="00133182" w:rsidRPr="00C11EB2">
        <w:rPr>
          <w:rFonts w:ascii="Times New Roman" w:eastAsia="Lucida Sans Unicode" w:hAnsi="Times New Roman" w:cs="Times New Roman"/>
          <w:sz w:val="28"/>
          <w:szCs w:val="28"/>
        </w:rPr>
        <w:t xml:space="preserve"> </w:t>
      </w:r>
      <w:r w:rsidR="00133182" w:rsidRPr="00C11EB2">
        <w:rPr>
          <w:rFonts w:ascii="Times New Roman" w:eastAsia="Lucida Sans Unicode" w:hAnsi="Times New Roman"/>
          <w:sz w:val="28"/>
          <w:szCs w:val="28"/>
        </w:rPr>
        <w:t>сведения о которых внесены в единый реестр субъектов малого и</w:t>
      </w:r>
      <w:proofErr w:type="gramEnd"/>
      <w:r w:rsidR="00133182" w:rsidRPr="00C11EB2">
        <w:rPr>
          <w:rFonts w:ascii="Times New Roman" w:eastAsia="Lucida Sans Unicode" w:hAnsi="Times New Roman"/>
          <w:sz w:val="28"/>
          <w:szCs w:val="28"/>
        </w:rPr>
        <w:t xml:space="preserve"> среднего предпринимательства</w:t>
      </w:r>
      <w:r w:rsidRPr="00C11EB2">
        <w:rPr>
          <w:rFonts w:ascii="Times New Roman" w:eastAsia="Lucida Sans Unicode" w:hAnsi="Times New Roman" w:cs="Times New Roman"/>
          <w:sz w:val="28"/>
          <w:szCs w:val="28"/>
        </w:rPr>
        <w:t>.</w:t>
      </w:r>
    </w:p>
    <w:p w:rsidR="000B7A55" w:rsidRPr="00C11EB2" w:rsidRDefault="000B7A55" w:rsidP="000B7A55">
      <w:pPr>
        <w:numPr>
          <w:ilvl w:val="1"/>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 w:name="_Toc450226726"/>
      <w:bookmarkStart w:id="4" w:name="_Toc516146008"/>
      <w:r w:rsidRPr="00C11EB2">
        <w:rPr>
          <w:rFonts w:ascii="Times New Roman" w:eastAsia="Times New Roman" w:hAnsi="Times New Roman" w:cs="Times New Roman"/>
          <w:bCs/>
          <w:kern w:val="32"/>
          <w:sz w:val="28"/>
          <w:szCs w:val="28"/>
        </w:rPr>
        <w:t>Глава 2.</w:t>
      </w:r>
      <w:r w:rsidRPr="00C11EB2">
        <w:rPr>
          <w:rFonts w:ascii="Times New Roman" w:eastAsia="Times New Roman" w:hAnsi="Times New Roman" w:cs="Times New Roman"/>
          <w:bCs/>
          <w:kern w:val="32"/>
          <w:sz w:val="28"/>
          <w:szCs w:val="28"/>
          <w:lang w:val="x-none"/>
        </w:rPr>
        <w:t xml:space="preserve"> ПРЕДМЕТ, ЦЕЛИ, ПРИНЦИПЫ РЕГУЛИРОВАНИЯ</w:t>
      </w:r>
      <w:bookmarkEnd w:id="3"/>
      <w:bookmarkEnd w:id="4"/>
    </w:p>
    <w:p w:rsidR="000B7A55" w:rsidRPr="00C11EB2" w:rsidRDefault="000B7A55" w:rsidP="000B7A55">
      <w:pPr>
        <w:shd w:val="clear" w:color="auto" w:fill="FFFFFF"/>
        <w:spacing w:after="0" w:line="240" w:lineRule="auto"/>
        <w:ind w:firstLine="709"/>
        <w:rPr>
          <w:rFonts w:ascii="Times New Roman" w:eastAsia="Calibri" w:hAnsi="Times New Roman" w:cs="Times New Roman"/>
          <w:sz w:val="28"/>
          <w:szCs w:val="28"/>
        </w:rPr>
      </w:pPr>
    </w:p>
    <w:p w:rsidR="000B7A55" w:rsidRPr="00C11EB2" w:rsidRDefault="000B7A55" w:rsidP="000B7A55">
      <w:pPr>
        <w:numPr>
          <w:ilvl w:val="1"/>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Настоящее Положение о закупке товаров, работ услуг для нужд </w:t>
      </w:r>
      <w:r w:rsidR="00AC110E" w:rsidRPr="00E43914">
        <w:rPr>
          <w:rFonts w:ascii="Times New Roman" w:eastAsia="Lucida Sans Unicode" w:hAnsi="Times New Roman" w:cs="Times New Roman"/>
          <w:sz w:val="28"/>
          <w:szCs w:val="28"/>
        </w:rPr>
        <w:t>Областного государственного унитарного энергетического предприятия «Электросетевая компания по эксплуатации электрических сетей «Облкоммунэнерго» (ОГУЭП «Облкоммунэнерго»)</w:t>
      </w:r>
      <w:r w:rsidR="00AC110E" w:rsidRPr="00E43914">
        <w:rPr>
          <w:rFonts w:ascii="Times New Roman" w:eastAsia="Lucida Sans Unicode" w:hAnsi="Times New Roman" w:cs="Times New Roman"/>
          <w:i/>
          <w:sz w:val="28"/>
          <w:szCs w:val="28"/>
        </w:rPr>
        <w:t xml:space="preserve"> </w:t>
      </w:r>
      <w:r w:rsidRPr="00C11EB2">
        <w:rPr>
          <w:rFonts w:ascii="Times New Roman" w:eastAsia="Lucida Sans Unicode" w:hAnsi="Times New Roman" w:cs="Times New Roman"/>
          <w:sz w:val="28"/>
          <w:szCs w:val="28"/>
        </w:rPr>
        <w:t>(далее – Положение) разработано в соответствии с Конституцией Российской Федерации, Гражданским кодексом Российской Федерации, Федеральным законом № 223-ФЗ, на основании Типового положения, утвержденного приказом министерства по регулированию контрактной системы в сфере закупок Иркутской области от «</w:t>
      </w:r>
      <w:r w:rsidR="00AC110E">
        <w:rPr>
          <w:rFonts w:ascii="Times New Roman" w:eastAsia="Lucida Sans Unicode" w:hAnsi="Times New Roman" w:cs="Times New Roman"/>
          <w:sz w:val="28"/>
          <w:szCs w:val="28"/>
        </w:rPr>
        <w:t>29</w:t>
      </w:r>
      <w:r w:rsidRPr="00C11EB2">
        <w:rPr>
          <w:rFonts w:ascii="Times New Roman" w:eastAsia="Lucida Sans Unicode" w:hAnsi="Times New Roman" w:cs="Times New Roman"/>
          <w:sz w:val="28"/>
          <w:szCs w:val="28"/>
        </w:rPr>
        <w:t xml:space="preserve">» </w:t>
      </w:r>
      <w:r w:rsidR="00AC110E">
        <w:rPr>
          <w:rFonts w:ascii="Times New Roman" w:eastAsia="Lucida Sans Unicode" w:hAnsi="Times New Roman" w:cs="Times New Roman"/>
          <w:sz w:val="28"/>
          <w:szCs w:val="28"/>
        </w:rPr>
        <w:t xml:space="preserve">июня </w:t>
      </w:r>
      <w:r w:rsidRPr="00C11EB2">
        <w:rPr>
          <w:rFonts w:ascii="Times New Roman" w:eastAsia="Lucida Sans Unicode" w:hAnsi="Times New Roman" w:cs="Times New Roman"/>
          <w:sz w:val="28"/>
          <w:szCs w:val="28"/>
        </w:rPr>
        <w:t>2018 года</w:t>
      </w:r>
      <w:proofErr w:type="gramEnd"/>
      <w:r w:rsidRPr="00C11EB2">
        <w:rPr>
          <w:rFonts w:ascii="Times New Roman" w:eastAsia="Lucida Sans Unicode" w:hAnsi="Times New Roman" w:cs="Times New Roman"/>
          <w:sz w:val="28"/>
          <w:szCs w:val="28"/>
        </w:rPr>
        <w:t xml:space="preserve"> № </w:t>
      </w:r>
      <w:r w:rsidR="00AC110E">
        <w:rPr>
          <w:rFonts w:ascii="Times New Roman" w:eastAsia="Lucida Sans Unicode" w:hAnsi="Times New Roman" w:cs="Times New Roman"/>
          <w:sz w:val="28"/>
          <w:szCs w:val="28"/>
        </w:rPr>
        <w:t>24-мпр</w:t>
      </w:r>
      <w:r w:rsidRPr="00C11EB2">
        <w:rPr>
          <w:rFonts w:ascii="Times New Roman" w:eastAsia="Lucida Sans Unicode" w:hAnsi="Times New Roman" w:cs="Times New Roman"/>
          <w:sz w:val="28"/>
          <w:szCs w:val="28"/>
        </w:rPr>
        <w:t>, и вступает в силу с «</w:t>
      </w:r>
      <w:r w:rsidR="00AC110E">
        <w:rPr>
          <w:rFonts w:ascii="Times New Roman" w:eastAsia="Lucida Sans Unicode" w:hAnsi="Times New Roman" w:cs="Times New Roman"/>
          <w:sz w:val="28"/>
          <w:szCs w:val="28"/>
        </w:rPr>
        <w:t>01</w:t>
      </w:r>
      <w:r w:rsidRPr="00C11EB2">
        <w:rPr>
          <w:rFonts w:ascii="Times New Roman" w:eastAsia="Lucida Sans Unicode" w:hAnsi="Times New Roman" w:cs="Times New Roman"/>
          <w:sz w:val="28"/>
          <w:szCs w:val="28"/>
        </w:rPr>
        <w:t xml:space="preserve">» </w:t>
      </w:r>
      <w:r w:rsidR="00AC110E">
        <w:rPr>
          <w:rFonts w:ascii="Times New Roman" w:eastAsia="Lucida Sans Unicode" w:hAnsi="Times New Roman" w:cs="Times New Roman"/>
          <w:sz w:val="28"/>
          <w:szCs w:val="28"/>
        </w:rPr>
        <w:t xml:space="preserve">октября 2018 года, </w:t>
      </w:r>
      <w:r w:rsidRPr="00C11EB2">
        <w:rPr>
          <w:rFonts w:ascii="Times New Roman" w:eastAsia="Lucida Sans Unicode" w:hAnsi="Times New Roman" w:cs="Times New Roman"/>
          <w:sz w:val="28"/>
          <w:szCs w:val="28"/>
        </w:rPr>
        <w:t xml:space="preserve">регламентирует закупочную деятельность </w:t>
      </w:r>
      <w:proofErr w:type="gramStart"/>
      <w:r w:rsidRPr="00C11EB2">
        <w:rPr>
          <w:rFonts w:ascii="Times New Roman" w:eastAsia="Lucida Sans Unicode" w:hAnsi="Times New Roman" w:cs="Times New Roman"/>
          <w:sz w:val="28"/>
          <w:szCs w:val="28"/>
        </w:rPr>
        <w:t>Заказчика</w:t>
      </w:r>
      <w:proofErr w:type="gramEnd"/>
      <w:r w:rsidRPr="00C11EB2">
        <w:rPr>
          <w:rFonts w:ascii="Times New Roman" w:eastAsia="Lucida Sans Unicode" w:hAnsi="Times New Roman" w:cs="Times New Roman"/>
          <w:sz w:val="28"/>
          <w:szCs w:val="28"/>
        </w:rPr>
        <w:t xml:space="preserve"> осуществляемую за счет: </w:t>
      </w:r>
    </w:p>
    <w:p w:rsidR="000B7A55" w:rsidRPr="00C11EB2" w:rsidRDefault="000B7A55" w:rsidP="000B7A55">
      <w:pPr>
        <w:numPr>
          <w:ilvl w:val="0"/>
          <w:numId w:val="100"/>
        </w:numPr>
        <w:tabs>
          <w:tab w:val="left" w:pos="1701"/>
        </w:tabs>
        <w:suppressAutoHyphens/>
        <w:spacing w:after="0" w:line="100" w:lineRule="atLeast"/>
        <w:ind w:left="0"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C11EB2">
        <w:rPr>
          <w:rFonts w:ascii="Times New Roman" w:eastAsia="Calibri" w:hAnsi="Times New Roman" w:cs="Times New Roman"/>
          <w:sz w:val="28"/>
          <w:szCs w:val="28"/>
        </w:rPr>
        <w:t>грантодателями</w:t>
      </w:r>
      <w:proofErr w:type="spellEnd"/>
      <w:r w:rsidRPr="00C11EB2">
        <w:rPr>
          <w:rFonts w:ascii="Times New Roman" w:eastAsia="Calibri" w:hAnsi="Times New Roman" w:cs="Times New Roman"/>
          <w:sz w:val="28"/>
          <w:szCs w:val="28"/>
        </w:rPr>
        <w:t>, не установлено иное;</w:t>
      </w:r>
    </w:p>
    <w:p w:rsidR="000B7A55" w:rsidRPr="00C11EB2" w:rsidRDefault="000B7A55" w:rsidP="000B7A55">
      <w:pPr>
        <w:numPr>
          <w:ilvl w:val="0"/>
          <w:numId w:val="100"/>
        </w:numPr>
        <w:tabs>
          <w:tab w:val="left" w:pos="1701"/>
        </w:tabs>
        <w:suppressAutoHyphens/>
        <w:spacing w:after="0" w:line="100" w:lineRule="atLeast"/>
        <w:ind w:left="0" w:firstLine="709"/>
        <w:jc w:val="both"/>
        <w:rPr>
          <w:rFonts w:ascii="Times New Roman" w:eastAsia="Calibri" w:hAnsi="Times New Roman" w:cs="Times New Roman"/>
          <w:sz w:val="28"/>
          <w:szCs w:val="28"/>
        </w:rPr>
      </w:pPr>
      <w:proofErr w:type="gramStart"/>
      <w:r w:rsidRPr="00C11EB2">
        <w:rPr>
          <w:rFonts w:ascii="Times New Roman" w:eastAsia="Calibri" w:hAnsi="Times New Roman" w:cs="Times New Roman"/>
          <w:sz w:val="28"/>
          <w:szCs w:val="28"/>
        </w:rPr>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 44-ФЗ «О контрактной</w:t>
      </w:r>
      <w:proofErr w:type="gramEnd"/>
      <w:r w:rsidRPr="00C11EB2">
        <w:rPr>
          <w:rFonts w:ascii="Times New Roman" w:eastAsia="Calibri" w:hAnsi="Times New Roman" w:cs="Times New Roman"/>
          <w:sz w:val="28"/>
          <w:szCs w:val="28"/>
        </w:rPr>
        <w:t xml:space="preserve"> системе в сфере закупок товаров, работ, услуг для обеспечения государственных и муниципальных нужд» (далее Федеральный закон № 44-ФЗ);</w:t>
      </w:r>
    </w:p>
    <w:p w:rsidR="000B7A55" w:rsidRPr="00C11EB2" w:rsidRDefault="00133182" w:rsidP="000B7A55">
      <w:pPr>
        <w:numPr>
          <w:ilvl w:val="0"/>
          <w:numId w:val="100"/>
        </w:numPr>
        <w:tabs>
          <w:tab w:val="left" w:pos="1701"/>
        </w:tabs>
        <w:suppressAutoHyphens/>
        <w:spacing w:after="0" w:line="100" w:lineRule="atLeast"/>
        <w:ind w:left="0" w:firstLine="709"/>
        <w:jc w:val="both"/>
        <w:rPr>
          <w:rFonts w:ascii="Times New Roman" w:eastAsia="Calibri" w:hAnsi="Times New Roman" w:cs="Times New Roman"/>
          <w:sz w:val="28"/>
          <w:szCs w:val="28"/>
        </w:rPr>
      </w:pPr>
      <w:r w:rsidRPr="00C11EB2">
        <w:rPr>
          <w:rFonts w:ascii="Times New Roman" w:eastAsia="Lucida Sans Unicode" w:hAnsi="Times New Roman"/>
          <w:sz w:val="28"/>
          <w:szCs w:val="28"/>
        </w:rPr>
        <w:t>без привлечения средств соответствующих бюджетов бюджетной системы Российской Федерации.</w:t>
      </w:r>
    </w:p>
    <w:p w:rsidR="000B7A55" w:rsidRPr="00C11EB2" w:rsidRDefault="000B7A55" w:rsidP="000B7A55">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Положение содержит требования к закупке, в том числе порядок подготовки и осуществления закупок способами, установленными Федеральным законом № 223-ФЗ и Положением, условия их применения, порядок заключения и исполнения договоров, а также иные связанные с обеспечением закупки требования. </w:t>
      </w:r>
    </w:p>
    <w:p w:rsidR="000B7A55" w:rsidRPr="00C11EB2" w:rsidRDefault="000B7A55" w:rsidP="000B7A55">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Целями регулирования Положения являются:</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rPr>
        <w:tab/>
        <w:t>обеспечение единства экономического пространства;</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2)</w:t>
      </w:r>
      <w:r w:rsidRPr="00C11EB2">
        <w:rPr>
          <w:rFonts w:ascii="Times New Roman" w:eastAsia="Lucida Sans Unicode" w:hAnsi="Times New Roman" w:cs="Times New Roman"/>
          <w:sz w:val="28"/>
          <w:szCs w:val="28"/>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3)</w:t>
      </w:r>
      <w:r w:rsidRPr="00C11EB2">
        <w:rPr>
          <w:rFonts w:ascii="Times New Roman" w:eastAsia="Lucida Sans Unicode" w:hAnsi="Times New Roman" w:cs="Times New Roman"/>
          <w:sz w:val="28"/>
          <w:szCs w:val="28"/>
        </w:rPr>
        <w:tab/>
        <w:t>эффективное использование денежных средств;</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4)</w:t>
      </w:r>
      <w:r w:rsidRPr="00C11EB2">
        <w:rPr>
          <w:rFonts w:ascii="Times New Roman" w:eastAsia="Lucida Sans Unicode" w:hAnsi="Times New Roman" w:cs="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5)</w:t>
      </w:r>
      <w:r w:rsidRPr="00C11EB2">
        <w:rPr>
          <w:rFonts w:ascii="Times New Roman" w:eastAsia="Lucida Sans Unicode" w:hAnsi="Times New Roman" w:cs="Times New Roman"/>
          <w:sz w:val="28"/>
          <w:szCs w:val="28"/>
        </w:rPr>
        <w:tab/>
        <w:t xml:space="preserve">развитие добросовестной конкуренции; </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6)</w:t>
      </w:r>
      <w:r w:rsidRPr="00C11EB2">
        <w:rPr>
          <w:rFonts w:ascii="Times New Roman" w:eastAsia="Lucida Sans Unicode" w:hAnsi="Times New Roman" w:cs="Times New Roman"/>
          <w:sz w:val="28"/>
          <w:szCs w:val="28"/>
        </w:rPr>
        <w:tab/>
        <w:t>обеспечение гласности и прозрачности закупки;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7)</w:t>
      </w:r>
      <w:r w:rsidRPr="00C11EB2">
        <w:rPr>
          <w:rFonts w:ascii="Times New Roman" w:eastAsia="Lucida Sans Unicode" w:hAnsi="Times New Roman" w:cs="Times New Roman"/>
          <w:sz w:val="28"/>
          <w:szCs w:val="28"/>
        </w:rPr>
        <w:tab/>
        <w:t>предотвращение коррупции и других злоупотреблений.</w:t>
      </w:r>
    </w:p>
    <w:p w:rsidR="000B7A55" w:rsidRPr="00C11EB2" w:rsidRDefault="000B7A55" w:rsidP="000B7A55">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осуществлении закупочной деятельности Заказчик руководствуется следующими принципами: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rPr>
        <w:tab/>
        <w:t>информационная открытость закупки;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2)</w:t>
      </w:r>
      <w:r w:rsidRPr="00C11EB2">
        <w:rPr>
          <w:rFonts w:ascii="Times New Roman" w:eastAsia="Lucida Sans Unicode" w:hAnsi="Times New Roman" w:cs="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3)</w:t>
      </w:r>
      <w:r w:rsidRPr="00C11EB2">
        <w:rPr>
          <w:rFonts w:ascii="Times New Roman" w:eastAsia="Lucida Sans Unicode" w:hAnsi="Times New Roman" w:cs="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4)</w:t>
      </w:r>
      <w:r w:rsidRPr="00C11EB2">
        <w:rPr>
          <w:rFonts w:ascii="Times New Roman" w:eastAsia="Lucida Sans Unicode" w:hAnsi="Times New Roman" w:cs="Times New Roman"/>
          <w:sz w:val="28"/>
          <w:szCs w:val="28"/>
        </w:rPr>
        <w:tab/>
        <w:t xml:space="preserve">отсутствие ограничения допуска к участию в закупке путем установления </w:t>
      </w:r>
      <w:proofErr w:type="spellStart"/>
      <w:r w:rsidRPr="00C11EB2">
        <w:rPr>
          <w:rFonts w:ascii="Times New Roman" w:eastAsia="Lucida Sans Unicode" w:hAnsi="Times New Roman" w:cs="Times New Roman"/>
          <w:sz w:val="28"/>
          <w:szCs w:val="28"/>
        </w:rPr>
        <w:t>неизмеряемых</w:t>
      </w:r>
      <w:proofErr w:type="spellEnd"/>
      <w:r w:rsidRPr="00C11EB2">
        <w:rPr>
          <w:rFonts w:ascii="Times New Roman" w:eastAsia="Lucida Sans Unicode" w:hAnsi="Times New Roman" w:cs="Times New Roman"/>
          <w:sz w:val="28"/>
          <w:szCs w:val="28"/>
        </w:rPr>
        <w:t xml:space="preserve"> требований к участникам закупки.</w:t>
      </w:r>
    </w:p>
    <w:p w:rsidR="000B7A55" w:rsidRPr="00C11EB2" w:rsidRDefault="000B7A55" w:rsidP="000B7A55">
      <w:pPr>
        <w:shd w:val="clear" w:color="auto" w:fill="FFFFFF"/>
        <w:tabs>
          <w:tab w:val="left" w:pos="709"/>
        </w:tabs>
        <w:suppressAutoHyphens/>
        <w:spacing w:after="0" w:line="240" w:lineRule="auto"/>
        <w:ind w:firstLine="709"/>
        <w:jc w:val="center"/>
        <w:rPr>
          <w:rFonts w:ascii="Times New Roman" w:eastAsia="Lucida Sans Unicode" w:hAnsi="Times New Roman" w:cs="Times New Roman"/>
          <w:b/>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8"/>
          <w:szCs w:val="28"/>
          <w:lang w:val="x-none"/>
        </w:rPr>
      </w:pPr>
      <w:bookmarkStart w:id="5" w:name="_Toc450226727"/>
      <w:bookmarkStart w:id="6" w:name="_Toc516146009"/>
      <w:r w:rsidRPr="00C11EB2">
        <w:rPr>
          <w:rFonts w:ascii="Times New Roman" w:eastAsia="Times New Roman" w:hAnsi="Times New Roman" w:cs="Times New Roman"/>
          <w:bCs/>
          <w:kern w:val="32"/>
          <w:sz w:val="28"/>
          <w:szCs w:val="28"/>
        </w:rPr>
        <w:t>Глава 3</w:t>
      </w:r>
      <w:r w:rsidRPr="00C11EB2">
        <w:rPr>
          <w:rFonts w:ascii="Times New Roman" w:eastAsia="Times New Roman" w:hAnsi="Times New Roman" w:cs="Times New Roman"/>
          <w:bCs/>
          <w:kern w:val="32"/>
          <w:sz w:val="28"/>
          <w:szCs w:val="28"/>
          <w:lang w:val="x-none"/>
        </w:rPr>
        <w:t>.</w:t>
      </w:r>
      <w:r w:rsidRPr="00C11EB2">
        <w:rPr>
          <w:rFonts w:ascii="Times New Roman" w:eastAsia="Times New Roman" w:hAnsi="Times New Roman" w:cs="Times New Roman"/>
          <w:b/>
          <w:bCs/>
          <w:kern w:val="32"/>
          <w:sz w:val="28"/>
          <w:szCs w:val="28"/>
          <w:lang w:val="x-none"/>
        </w:rPr>
        <w:t xml:space="preserve"> </w:t>
      </w:r>
      <w:r w:rsidRPr="00C11EB2">
        <w:rPr>
          <w:rFonts w:ascii="Times New Roman" w:eastAsia="Times New Roman" w:hAnsi="Times New Roman" w:cs="Times New Roman"/>
          <w:bCs/>
          <w:kern w:val="32"/>
          <w:sz w:val="28"/>
          <w:szCs w:val="28"/>
          <w:lang w:val="x-none"/>
        </w:rPr>
        <w:t>ИНФОРМАЦИОННОЕ ОБЕСПЕЧЕНИЕ ЗАКУПОК</w:t>
      </w:r>
      <w:bookmarkEnd w:id="5"/>
      <w:bookmarkEnd w:id="6"/>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его форме устанавливаются Правительством Российской Федерации. </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B7A55" w:rsidRPr="00C11EB2" w:rsidRDefault="000B7A55" w:rsidP="000B7A55">
      <w:pPr>
        <w:numPr>
          <w:ilvl w:val="1"/>
          <w:numId w:val="50"/>
        </w:numPr>
        <w:shd w:val="clear" w:color="auto" w:fill="FFFFFF"/>
        <w:tabs>
          <w:tab w:val="left" w:pos="709"/>
          <w:tab w:val="left" w:pos="1701"/>
        </w:tabs>
        <w:suppressAutoHyphens/>
        <w:autoSpaceDE w:val="0"/>
        <w:autoSpaceDN w:val="0"/>
        <w:adjustRightInd w:val="0"/>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w:t>
      </w:r>
      <w:r w:rsidRPr="00C11EB2">
        <w:rPr>
          <w:rFonts w:ascii="Times New Roman" w:eastAsia="Lucida Sans Unicode" w:hAnsi="Times New Roman" w:cs="Times New Roman"/>
          <w:sz w:val="28"/>
          <w:szCs w:val="28"/>
        </w:rPr>
        <w:lastRenderedPageBreak/>
        <w:t>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течение календарного года возможна корректировка плана закупки, в том числе в случае:</w:t>
      </w:r>
    </w:p>
    <w:p w:rsidR="000B7A55" w:rsidRPr="00C11EB2" w:rsidRDefault="000B7A55" w:rsidP="000B7A55">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0B7A55" w:rsidRPr="00C11EB2" w:rsidRDefault="000B7A55" w:rsidP="000B7A55">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B7A55" w:rsidRPr="00C11EB2" w:rsidRDefault="000B7A55" w:rsidP="000B7A55">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иных случаях, установленных Положением и другими документами Заказчика.</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документации о конкурентной закупке или извещения о проведении запроса котировок в электронной форме</w:t>
      </w:r>
      <w:proofErr w:type="gramEnd"/>
      <w:r w:rsidRPr="00C11EB2">
        <w:rPr>
          <w:rFonts w:ascii="Times New Roman" w:eastAsia="Lucida Sans Unicode" w:hAnsi="Times New Roman" w:cs="Times New Roman"/>
          <w:sz w:val="28"/>
          <w:szCs w:val="28"/>
        </w:rPr>
        <w:t xml:space="preserve">,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w:t>
      </w:r>
    </w:p>
    <w:p w:rsidR="000B7A55" w:rsidRPr="00C11EB2" w:rsidRDefault="000B7A55" w:rsidP="000B7A55">
      <w:pPr>
        <w:shd w:val="clear" w:color="auto" w:fill="FFFFFF"/>
        <w:tabs>
          <w:tab w:val="left" w:pos="0"/>
          <w:tab w:val="left" w:pos="1701"/>
          <w:tab w:val="left" w:pos="6946"/>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осуществлении неконкурентной закупки, предусмотренной </w:t>
      </w:r>
      <w:r w:rsidRPr="00C11EB2">
        <w:rPr>
          <w:rFonts w:ascii="Times New Roman" w:eastAsia="Lucida Sans Unicode" w:hAnsi="Times New Roman" w:cs="Times New Roman"/>
          <w:sz w:val="28"/>
          <w:szCs w:val="28"/>
          <w:shd w:val="clear" w:color="auto" w:fill="FFFFFF"/>
        </w:rPr>
        <w:t>подпунктами 20, 26, 21, 23, 27</w:t>
      </w:r>
      <w:r w:rsidRPr="00C11EB2">
        <w:rPr>
          <w:rFonts w:ascii="Times New Roman" w:eastAsia="Lucida Sans Unicode" w:hAnsi="Times New Roman" w:cs="Times New Roman"/>
          <w:sz w:val="28"/>
          <w:szCs w:val="28"/>
        </w:rPr>
        <w:t xml:space="preserve"> пункта 19.1 Положения, в случае если цена договора превышает 100 тысяч рублей, Заказчик размещает извещение о проведении неконкурентной закупки в срок, предусмотренный пунктом 3.11 Положения.</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 подлежат размещению в ЕИС сведения об осуществлении закупки товаров, работ, услуг, о заключении договоров, составляющие государственную тайну, а также сведения о закупке товаров, работ, услуг, по которым принято решение Правительства Российской Федерации в соответствии с частью 16 статьи 4 Федерального закона № 223-ФЗ. </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вправе не размещать в ЕИС следующие сведения:</w:t>
      </w:r>
    </w:p>
    <w:p w:rsidR="000B7A55" w:rsidRPr="00C11EB2" w:rsidRDefault="000B7A55" w:rsidP="000B7A55">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w:t>
      </w:r>
      <w:r w:rsidRPr="00C11EB2">
        <w:rPr>
          <w:rFonts w:ascii="Times New Roman" w:eastAsia="Lucida Sans Unicode" w:hAnsi="Times New Roman" w:cs="Times New Roman"/>
          <w:sz w:val="28"/>
          <w:szCs w:val="28"/>
        </w:rPr>
        <w:lastRenderedPageBreak/>
        <w:t>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 за исключением случаев, установленных Положением;</w:t>
      </w:r>
    </w:p>
    <w:p w:rsidR="000B7A55" w:rsidRPr="00C11EB2" w:rsidRDefault="000B7A55" w:rsidP="000B7A55">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B7A55" w:rsidRPr="00C11EB2" w:rsidRDefault="000B7A55" w:rsidP="000B7A55">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9" w:history="1">
        <w:r w:rsidRPr="00C11EB2">
          <w:rPr>
            <w:rFonts w:ascii="Times New Roman" w:eastAsia="Lucida Sans Unicode" w:hAnsi="Times New Roman" w:cs="Times New Roman"/>
            <w:sz w:val="28"/>
            <w:szCs w:val="28"/>
          </w:rPr>
          <w:t>частью 1</w:t>
        </w:r>
      </w:hyperlink>
      <w:r w:rsidRPr="00C11EB2">
        <w:rPr>
          <w:rFonts w:ascii="Times New Roman" w:eastAsia="Lucida Sans Unicode" w:hAnsi="Times New Roman" w:cs="Times New Roman"/>
          <w:sz w:val="28"/>
          <w:szCs w:val="28"/>
        </w:rPr>
        <w:t xml:space="preserve"> статьи 4.1 Федерального закона № 223-ФЗ, размещаются Заказчиком в ЕИС посредством РИС в порядке, определенном регламентом РИС.</w:t>
      </w:r>
      <w:proofErr w:type="gramEnd"/>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о количестве и об общей стоимости договоров, заключенных Заказчиком в отчетном периоде, в том числе с применением формы ежемесячного отчета о заключенных договорах, установленной приложением 1 к Положению.</w:t>
      </w:r>
      <w:proofErr w:type="gramEnd"/>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w:t>
      </w:r>
      <w:r w:rsidRPr="00C11EB2">
        <w:rPr>
          <w:rFonts w:ascii="Times New Roman" w:eastAsia="Lucida Sans Unicode" w:hAnsi="Times New Roman" w:cs="Times New Roman"/>
          <w:sz w:val="28"/>
          <w:szCs w:val="28"/>
        </w:rPr>
        <w:lastRenderedPageBreak/>
        <w:t>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w:t>
      </w:r>
      <w:proofErr w:type="gramEnd"/>
      <w:r w:rsidRPr="00C11EB2">
        <w:rPr>
          <w:rFonts w:ascii="Times New Roman" w:eastAsia="Lucida Sans Unicode" w:hAnsi="Times New Roman" w:cs="Times New Roman"/>
          <w:sz w:val="28"/>
          <w:szCs w:val="28"/>
        </w:rPr>
        <w:t xml:space="preserve"> считается размещенной в установленном порядке.</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Размещение информации в ЕИС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7" w:name="_Toc450226728"/>
      <w:bookmarkStart w:id="8" w:name="_Toc516146010"/>
      <w:r w:rsidRPr="00C11EB2">
        <w:rPr>
          <w:rFonts w:ascii="Times New Roman" w:eastAsia="Times New Roman" w:hAnsi="Times New Roman" w:cs="Times New Roman"/>
          <w:bCs/>
          <w:kern w:val="32"/>
          <w:sz w:val="28"/>
          <w:szCs w:val="28"/>
        </w:rPr>
        <w:t>Глава 4</w:t>
      </w:r>
      <w:r w:rsidRPr="00C11EB2">
        <w:rPr>
          <w:rFonts w:ascii="Times New Roman" w:eastAsia="Times New Roman" w:hAnsi="Times New Roman" w:cs="Times New Roman"/>
          <w:bCs/>
          <w:kern w:val="32"/>
          <w:sz w:val="28"/>
          <w:szCs w:val="28"/>
          <w:lang w:val="x-none"/>
        </w:rPr>
        <w:t>. ЦЕНТРАЛИЗАЦИЯ ЗАКУПОК</w:t>
      </w:r>
      <w:bookmarkEnd w:id="7"/>
      <w:bookmarkEnd w:id="8"/>
    </w:p>
    <w:p w:rsidR="000B7A55" w:rsidRPr="00C11EB2" w:rsidRDefault="000B7A55" w:rsidP="000B7A55">
      <w:pPr>
        <w:shd w:val="clear" w:color="auto" w:fill="FFFFFF"/>
        <w:tabs>
          <w:tab w:val="left" w:pos="709"/>
          <w:tab w:val="left" w:pos="1560"/>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проведении конкурентных закупок с НМЦД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0B7A55" w:rsidRPr="00C11EB2" w:rsidRDefault="000B7A55" w:rsidP="000B7A55">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roofErr w:type="gramEnd"/>
    </w:p>
    <w:p w:rsidR="000B7A55" w:rsidRPr="00C11EB2"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проведении конкурентной закупки с НМЦД от пяти миллионов рублей и выше:</w:t>
      </w:r>
    </w:p>
    <w:p w:rsidR="000B7A55" w:rsidRPr="00C11EB2"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НМЦД от пяти миллионов рублей и выше (далее – проект извещения, документации о конкурентной закупке) посредством РИС. </w:t>
      </w:r>
    </w:p>
    <w:p w:rsidR="000B7A55" w:rsidRPr="00C11EB2"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с даты поступления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0B7A55" w:rsidRPr="00C11EB2"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0B7A55" w:rsidRPr="00C11EB2"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0B7A55" w:rsidRPr="00C11EB2"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0B7A55" w:rsidRPr="00C11EB2"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НМЦД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roofErr w:type="gramEnd"/>
    </w:p>
    <w:p w:rsidR="000B7A55" w:rsidRPr="00C11EB2"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Протоколы, составленные в ходе осуществления конкурентной закупки при осуществлении закупок с НМЦД от пяти миллионов рублей и выше, передаются министерством в день их подписания Заказчику посредством РИС или оператора ЭП. Заказчик обеспечивает своевременное размещение указанных протоколов в ЕИС.</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Протоколы, составленные при осуществлении закупок с НМЦД от пяти миллионов рублей и выше, за исключением закупок, осуществляемых закрытым способом, размещаются Заказчиком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не позднее чем через три дня со дня подписания таких протоколов.</w:t>
      </w:r>
    </w:p>
    <w:p w:rsidR="000B7A55" w:rsidRPr="00C11EB2"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не вправе осуществлять конкурентные закупки с НМЦД от пяти миллионов рублей и выше, в том числе в случае, предусмотренном подпунктом 21 пункта 19.1 Положения, без согласования министерства. </w:t>
      </w:r>
    </w:p>
    <w:p w:rsidR="000B7A55" w:rsidRPr="00C11EB2" w:rsidRDefault="000B7A55" w:rsidP="000B7A55">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9" w:name="_Toc450226729"/>
      <w:bookmarkStart w:id="10" w:name="_Toc516146011"/>
      <w:r w:rsidRPr="00C11EB2">
        <w:rPr>
          <w:rFonts w:ascii="Times New Roman" w:eastAsia="Times New Roman" w:hAnsi="Times New Roman" w:cs="Times New Roman"/>
          <w:bCs/>
          <w:kern w:val="32"/>
          <w:sz w:val="28"/>
          <w:szCs w:val="28"/>
        </w:rPr>
        <w:t>Глава 5.</w:t>
      </w:r>
      <w:r w:rsidRPr="00C11EB2">
        <w:rPr>
          <w:rFonts w:ascii="Times New Roman" w:eastAsia="Times New Roman" w:hAnsi="Times New Roman" w:cs="Times New Roman"/>
          <w:bCs/>
          <w:kern w:val="32"/>
          <w:sz w:val="28"/>
          <w:szCs w:val="28"/>
          <w:lang w:val="x-none"/>
        </w:rPr>
        <w:t xml:space="preserve"> ОСУЩЕСТВЛ</w:t>
      </w:r>
      <w:r w:rsidRPr="00C11EB2">
        <w:rPr>
          <w:rFonts w:ascii="Times New Roman" w:eastAsia="Times New Roman" w:hAnsi="Times New Roman" w:cs="Times New Roman"/>
          <w:bCs/>
          <w:kern w:val="32"/>
          <w:sz w:val="28"/>
          <w:szCs w:val="28"/>
        </w:rPr>
        <w:t>ЕНИЕ</w:t>
      </w:r>
      <w:r w:rsidRPr="00C11EB2">
        <w:rPr>
          <w:rFonts w:ascii="Times New Roman" w:eastAsia="Times New Roman" w:hAnsi="Times New Roman" w:cs="Times New Roman"/>
          <w:bCs/>
          <w:kern w:val="32"/>
          <w:sz w:val="28"/>
          <w:szCs w:val="28"/>
          <w:lang w:val="x-none"/>
        </w:rPr>
        <w:t xml:space="preserve"> ЗАКУПОК У СУБЪЕКТОВ МАЛОГО И СРЕДНЕГО ПРЕДПРИНИМАТЕЛЬСТВА</w:t>
      </w:r>
      <w:bookmarkEnd w:id="9"/>
      <w:bookmarkEnd w:id="10"/>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0B7A55" w:rsidRPr="00C11EB2" w:rsidRDefault="000B7A55" w:rsidP="000B7A55">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участниками</w:t>
      </w:r>
      <w:proofErr w:type="gramEnd"/>
      <w:r w:rsidRPr="00C11EB2">
        <w:rPr>
          <w:rFonts w:ascii="Times New Roman" w:eastAsia="Lucida Sans Unicode" w:hAnsi="Times New Roman" w:cs="Times New Roman"/>
          <w:sz w:val="28"/>
          <w:szCs w:val="28"/>
        </w:rPr>
        <w:t xml:space="preserve"> которой являются любые лица, указанные в части 5 статьи 3 Федерального закона № 223-ФЗ, в том числе субъекты малого и среднего предпринимательства;</w:t>
      </w:r>
    </w:p>
    <w:p w:rsidR="000B7A55" w:rsidRPr="00C11EB2" w:rsidRDefault="000B7A55" w:rsidP="000B7A55">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участниками</w:t>
      </w:r>
      <w:proofErr w:type="gramEnd"/>
      <w:r w:rsidRPr="00C11EB2">
        <w:rPr>
          <w:rFonts w:ascii="Times New Roman" w:eastAsia="Lucida Sans Unicode" w:hAnsi="Times New Roman" w:cs="Times New Roman"/>
          <w:sz w:val="28"/>
          <w:szCs w:val="28"/>
        </w:rPr>
        <w:t xml:space="preserve"> которой являются только субъекты малого и среднего предпринимательства; </w:t>
      </w:r>
    </w:p>
    <w:p w:rsidR="000B7A55" w:rsidRPr="00C11EB2" w:rsidRDefault="000B7A55" w:rsidP="000B7A55">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отношении </w:t>
      </w:r>
      <w:proofErr w:type="gramStart"/>
      <w:r w:rsidRPr="00C11EB2">
        <w:rPr>
          <w:rFonts w:ascii="Times New Roman" w:eastAsia="Lucida Sans Unicode" w:hAnsi="Times New Roman" w:cs="Times New Roman"/>
          <w:sz w:val="28"/>
          <w:szCs w:val="28"/>
        </w:rPr>
        <w:t>участников</w:t>
      </w:r>
      <w:proofErr w:type="gramEnd"/>
      <w:r w:rsidRPr="00C11EB2">
        <w:rPr>
          <w:rFonts w:ascii="Times New Roman" w:eastAsia="Lucida Sans Unicode" w:hAnsi="Times New Roman" w:cs="Times New Roman"/>
          <w:sz w:val="28"/>
          <w:szCs w:val="28"/>
        </w:rPr>
        <w:t xml:space="preserve"> которой Заказчиком устанавливается требование о привлечении к исполнению договора субподрядчиков </w:t>
      </w:r>
      <w:r w:rsidRPr="00C11EB2">
        <w:rPr>
          <w:rFonts w:ascii="Times New Roman" w:eastAsia="Lucida Sans Unicode" w:hAnsi="Times New Roman" w:cs="Times New Roman"/>
          <w:sz w:val="28"/>
          <w:szCs w:val="28"/>
        </w:rPr>
        <w:lastRenderedPageBreak/>
        <w:t>(соисполнителей) из числа субъектов малого и среднего предпринимательства.</w:t>
      </w:r>
    </w:p>
    <w:p w:rsidR="000B7A55" w:rsidRPr="00C11EB2"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Конкурентная закупка, участниками которой могут быть только субъекты малого и среднего предпринимательства,</w:t>
      </w:r>
      <w:r w:rsidRPr="00C11EB2" w:rsidDel="007A24B6">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B7A55" w:rsidRPr="00C11EB2"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sidRPr="00C11EB2">
        <w:rPr>
          <w:rFonts w:ascii="Times New Roman" w:eastAsia="Lucida Sans Unicode"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 (далее</w:t>
      </w:r>
      <w:proofErr w:type="gramEnd"/>
      <w:r w:rsidRPr="00C11EB2">
        <w:rPr>
          <w:rFonts w:ascii="Times New Roman" w:eastAsia="Lucida Sans Unicode" w:hAnsi="Times New Roman" w:cs="Times New Roman"/>
          <w:sz w:val="28"/>
          <w:szCs w:val="28"/>
        </w:rPr>
        <w:t xml:space="preserve"> – </w:t>
      </w:r>
      <w:proofErr w:type="gramStart"/>
      <w:r w:rsidRPr="00C11EB2">
        <w:rPr>
          <w:rFonts w:ascii="Times New Roman" w:eastAsia="Lucida Sans Unicode" w:hAnsi="Times New Roman" w:cs="Times New Roman"/>
          <w:sz w:val="28"/>
          <w:szCs w:val="28"/>
        </w:rPr>
        <w:t>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w:t>
      </w:r>
      <w:proofErr w:type="gramEnd"/>
      <w:r w:rsidRPr="00C11EB2">
        <w:rPr>
          <w:rFonts w:ascii="Times New Roman" w:eastAsia="Lucida Sans Unicode" w:hAnsi="Times New Roman" w:cs="Times New Roman"/>
          <w:sz w:val="28"/>
          <w:szCs w:val="28"/>
        </w:rPr>
        <w:t xml:space="preserve"> Перечень операторов ЭП, соответствующих указанным в настоящем пункте требованиям, утверждает Правительство Российской Федерации.</w:t>
      </w:r>
    </w:p>
    <w:p w:rsidR="000B7A55" w:rsidRPr="00C11EB2"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w:t>
      </w:r>
      <w:proofErr w:type="gramEnd"/>
      <w:r w:rsidRPr="00C11EB2">
        <w:rPr>
          <w:rFonts w:ascii="Times New Roman" w:eastAsia="Lucida Sans Unicode" w:hAnsi="Times New Roman" w:cs="Times New Roman"/>
          <w:sz w:val="28"/>
          <w:szCs w:val="28"/>
        </w:rPr>
        <w:t xml:space="preserve">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w:t>
      </w:r>
      <w:proofErr w:type="gramStart"/>
      <w:r w:rsidRPr="00C11EB2">
        <w:rPr>
          <w:rFonts w:ascii="Times New Roman" w:eastAsia="Lucida Sans Unicode" w:hAnsi="Times New Roman" w:cs="Times New Roman"/>
          <w:sz w:val="28"/>
          <w:szCs w:val="28"/>
        </w:rPr>
        <w:t>извещения</w:t>
      </w:r>
      <w:proofErr w:type="gramEnd"/>
      <w:r w:rsidRPr="00C11EB2">
        <w:rPr>
          <w:rFonts w:ascii="Times New Roman" w:eastAsia="Lucida Sans Unicode" w:hAnsi="Times New Roman" w:cs="Times New Roman"/>
          <w:sz w:val="28"/>
          <w:szCs w:val="28"/>
        </w:rPr>
        <w:t xml:space="preserve"> об осуществлении которых размещены в ЕИС либо приглашения принять участие в которых направлены после даты начала функционирования операторов ЭП, указанных в пункте 5.3 настоящей главы.</w:t>
      </w:r>
    </w:p>
    <w:p w:rsidR="000B7A55" w:rsidRPr="00C11EB2"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 порядке, </w:t>
      </w:r>
      <w:r w:rsidRPr="00C11EB2">
        <w:rPr>
          <w:rFonts w:ascii="Times New Roman" w:eastAsia="Lucida Sans Unicode" w:hAnsi="Times New Roman" w:cs="Times New Roman"/>
          <w:sz w:val="28"/>
          <w:szCs w:val="28"/>
        </w:rPr>
        <w:lastRenderedPageBreak/>
        <w:t>определенном главой 13 Положения.</w:t>
      </w:r>
      <w:proofErr w:type="gramEnd"/>
      <w:r w:rsidRPr="00C11EB2">
        <w:rPr>
          <w:rFonts w:ascii="Times New Roman" w:eastAsia="Lucida Sans Unicode" w:hAnsi="Times New Roman" w:cs="Times New Roman"/>
          <w:sz w:val="28"/>
          <w:szCs w:val="28"/>
        </w:rPr>
        <w:t xml:space="preserve"> Выбор способа обеспечения заявки на участие в такой закупке осуществляется участником такой закупки.</w:t>
      </w:r>
    </w:p>
    <w:p w:rsidR="000B7A55" w:rsidRPr="00C11EB2" w:rsidRDefault="000B7A55" w:rsidP="000B7A55">
      <w:pPr>
        <w:shd w:val="clear" w:color="auto" w:fill="FFFFFF"/>
        <w:tabs>
          <w:tab w:val="left" w:pos="709"/>
          <w:tab w:val="left" w:pos="1701"/>
        </w:tabs>
        <w:suppressAutoHyphens/>
        <w:spacing w:after="0" w:line="240" w:lineRule="auto"/>
        <w:ind w:firstLine="709"/>
        <w:contextualSpacing/>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1" w:name="_Toc450226730"/>
      <w:bookmarkStart w:id="12" w:name="_Toc516146012"/>
      <w:r w:rsidRPr="00C11EB2">
        <w:rPr>
          <w:rFonts w:ascii="Times New Roman" w:eastAsia="Times New Roman" w:hAnsi="Times New Roman" w:cs="Times New Roman"/>
          <w:bCs/>
          <w:kern w:val="32"/>
          <w:sz w:val="28"/>
          <w:szCs w:val="28"/>
        </w:rPr>
        <w:t>Глава 6</w:t>
      </w:r>
      <w:r w:rsidRPr="00C11EB2">
        <w:rPr>
          <w:rFonts w:ascii="Times New Roman" w:eastAsia="Times New Roman" w:hAnsi="Times New Roman" w:cs="Times New Roman"/>
          <w:bCs/>
          <w:kern w:val="32"/>
          <w:sz w:val="28"/>
          <w:szCs w:val="28"/>
          <w:lang w:val="x-none"/>
        </w:rPr>
        <w:t>. КОМИССИЯ</w:t>
      </w:r>
      <w:bookmarkEnd w:id="11"/>
      <w:bookmarkEnd w:id="12"/>
      <w:r w:rsidRPr="00C11EB2">
        <w:rPr>
          <w:rFonts w:ascii="Times New Roman" w:eastAsia="Times New Roman" w:hAnsi="Times New Roman" w:cs="Times New Roman"/>
          <w:bCs/>
          <w:kern w:val="32"/>
          <w:sz w:val="28"/>
          <w:szCs w:val="28"/>
        </w:rPr>
        <w:t xml:space="preserve"> ПО ОСУЩЕСТВЛЕНИЮ КОНКУРЕНТНОЙ ЗАКУПКИ</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При осуществлении закупки</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с НМЦД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w:t>
      </w:r>
      <w:proofErr w:type="gramEnd"/>
      <w:r w:rsidRPr="00C11EB2">
        <w:rPr>
          <w:rFonts w:ascii="Times New Roman" w:eastAsia="Lucida Sans Unicode" w:hAnsi="Times New Roman" w:cs="Times New Roman"/>
          <w:sz w:val="28"/>
          <w:szCs w:val="28"/>
        </w:rPr>
        <w:t xml:space="preserve"> Регламент работы такой закупочной комиссии определяется министерством.</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извещении об осуществлении конкурентной закупки, документации о конкурентной закупке с НМЦД от 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состав закупочной комиссии не могут включаться физические лица, которые были привлечены в качестве экспертов к проведению экспертной оценки документации о конкурентной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конкурентной закупке или состоящие в штате организаций, подавших данные заявки, либо физические лица</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 xml:space="preserve">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w:t>
      </w:r>
      <w:r w:rsidRPr="00C11EB2">
        <w:rPr>
          <w:rFonts w:ascii="Times New Roman" w:eastAsia="Lucida Sans Unicode" w:hAnsi="Times New Roman" w:cs="Times New Roman"/>
          <w:sz w:val="28"/>
          <w:szCs w:val="28"/>
        </w:rPr>
        <w:lastRenderedPageBreak/>
        <w:t xml:space="preserve">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EB2">
        <w:rPr>
          <w:rFonts w:ascii="Times New Roman" w:eastAsia="Lucida Sans Unicode" w:hAnsi="Times New Roman" w:cs="Times New Roman"/>
          <w:sz w:val="28"/>
          <w:szCs w:val="28"/>
        </w:rPr>
        <w:t>неполнородными</w:t>
      </w:r>
      <w:proofErr w:type="spellEnd"/>
      <w:r w:rsidRPr="00C11EB2">
        <w:rPr>
          <w:rFonts w:ascii="Times New Roman" w:eastAsia="Lucida Sans Unicode" w:hAnsi="Times New Roman" w:cs="Times New Roman"/>
          <w:sz w:val="28"/>
          <w:szCs w:val="28"/>
        </w:rPr>
        <w:t xml:space="preserve"> (имеющими общих отца или</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мать) братьями и сестрами), усыновителями руководителя или усыновленными руководителем участника закупки.</w:t>
      </w:r>
      <w:proofErr w:type="gramEnd"/>
      <w:r w:rsidRPr="00C11EB2">
        <w:rPr>
          <w:rFonts w:ascii="Times New Roman" w:eastAsia="Lucida Sans Unicode" w:hAnsi="Times New Roman" w:cs="Times New Roman"/>
          <w:sz w:val="28"/>
          <w:szCs w:val="28"/>
        </w:rPr>
        <w:t xml:space="preserve"> В случае выявления в составе закупочной комиссии указанных лиц Заказчик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Члены закупочной комиссии при осуществлении конкурентной закупки обязаны заявить Заказчику о наличии у них конфликта интереса в связи с участием в составе закупочной комиссии.</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Calibri" w:hAnsi="Times New Roman" w:cs="Times New Roman"/>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3" w:name="_Toc516146013"/>
      <w:bookmarkStart w:id="14" w:name="_Toc450226733"/>
      <w:r w:rsidRPr="00C11EB2">
        <w:rPr>
          <w:rFonts w:ascii="Times New Roman" w:eastAsia="Times New Roman" w:hAnsi="Times New Roman" w:cs="Times New Roman"/>
          <w:bCs/>
          <w:kern w:val="32"/>
          <w:sz w:val="28"/>
          <w:szCs w:val="28"/>
        </w:rPr>
        <w:t>Глава 7</w:t>
      </w:r>
      <w:r w:rsidRPr="00C11EB2">
        <w:rPr>
          <w:rFonts w:ascii="Times New Roman" w:eastAsia="Times New Roman" w:hAnsi="Times New Roman" w:cs="Times New Roman"/>
          <w:bCs/>
          <w:kern w:val="32"/>
          <w:sz w:val="28"/>
          <w:szCs w:val="28"/>
          <w:lang w:val="x-none"/>
        </w:rPr>
        <w:t xml:space="preserve">. СПОСОБЫ ЗАКУПКИ И УСЛОВИЯ ИХ </w:t>
      </w:r>
      <w:r w:rsidRPr="00C11EB2">
        <w:rPr>
          <w:rFonts w:ascii="Times New Roman" w:eastAsia="Times New Roman" w:hAnsi="Times New Roman" w:cs="Times New Roman"/>
          <w:bCs/>
          <w:kern w:val="32"/>
          <w:sz w:val="28"/>
          <w:szCs w:val="28"/>
        </w:rPr>
        <w:t>ОСУЩЕСТЛЕНИЯ</w:t>
      </w:r>
      <w:bookmarkEnd w:id="13"/>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целях удовлетворения потребностей в товарах, работах, услугах Заказчик осуществляет конкурентные и неконкурентные закупки. </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Конкурентной закупкой является закупка, осуществляемая с соблюдением одновременно следующих условий:</w:t>
      </w:r>
    </w:p>
    <w:p w:rsidR="000B7A55" w:rsidRPr="00C11EB2" w:rsidRDefault="000B7A55" w:rsidP="000B7A55">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конкурентной закупке сообщается Заказчиком одним из следующих способов:</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w:t>
      </w:r>
      <w:r w:rsidRPr="00C11EB2">
        <w:rPr>
          <w:rFonts w:ascii="Times New Roman" w:eastAsia="Lucida Sans Unicode" w:hAnsi="Times New Roman" w:cs="Times New Roman"/>
          <w:sz w:val="28"/>
          <w:szCs w:val="28"/>
        </w:rPr>
        <w:tab/>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б)</w:t>
      </w:r>
      <w:r w:rsidRPr="00C11EB2">
        <w:rPr>
          <w:rFonts w:ascii="Times New Roman" w:eastAsia="Lucida Sans Unicode" w:hAnsi="Times New Roman" w:cs="Times New Roman"/>
          <w:sz w:val="28"/>
          <w:szCs w:val="28"/>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w:t>
      </w:r>
      <w:proofErr w:type="gramEnd"/>
      <w:r w:rsidRPr="00C11EB2">
        <w:rPr>
          <w:rFonts w:ascii="Times New Roman" w:eastAsia="Lucida Sans Unicode" w:hAnsi="Times New Roman" w:cs="Times New Roman"/>
          <w:sz w:val="28"/>
          <w:szCs w:val="28"/>
        </w:rPr>
        <w:t xml:space="preserve"> товаров, выполнение работ, оказание услуг, являющихся предметом такой закупки;</w:t>
      </w:r>
    </w:p>
    <w:p w:rsidR="000B7A55" w:rsidRPr="00C11EB2" w:rsidRDefault="000B7A55" w:rsidP="000B7A55">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B7A55" w:rsidRPr="00C11EB2" w:rsidRDefault="000B7A55" w:rsidP="000B7A55">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описание предмета конкурентной закупки осуществляется с учетом следующих правил:</w:t>
      </w:r>
    </w:p>
    <w:p w:rsidR="000B7A55" w:rsidRPr="00C11EB2" w:rsidRDefault="000B7A55" w:rsidP="000B7A55">
      <w:pPr>
        <w:numPr>
          <w:ilvl w:val="0"/>
          <w:numId w:val="7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B7A55" w:rsidRPr="00C11EB2" w:rsidRDefault="000B7A55" w:rsidP="000B7A55">
      <w:pPr>
        <w:numPr>
          <w:ilvl w:val="0"/>
          <w:numId w:val="7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C11EB2">
        <w:rPr>
          <w:rFonts w:ascii="Times New Roman" w:eastAsia="Lucida Sans Unicode" w:hAnsi="Times New Roman" w:cs="Times New Roman"/>
          <w:sz w:val="28"/>
          <w:szCs w:val="28"/>
        </w:rPr>
        <w:t xml:space="preserve"> описание указанных характеристик предмета закупки;</w:t>
      </w:r>
    </w:p>
    <w:p w:rsidR="000B7A55" w:rsidRPr="00C11EB2" w:rsidRDefault="000B7A55" w:rsidP="000B7A55">
      <w:pPr>
        <w:numPr>
          <w:ilvl w:val="0"/>
          <w:numId w:val="7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B7A55" w:rsidRPr="00C11EB2" w:rsidRDefault="000B7A55" w:rsidP="000B7A55">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B7A55" w:rsidRPr="00C11EB2" w:rsidRDefault="000B7A55" w:rsidP="000B7A55">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B7A55" w:rsidRPr="00C11EB2" w:rsidRDefault="000B7A55" w:rsidP="000B7A55">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закупок товаров, необходимых для исполнения государственного или муниципального контракта;</w:t>
      </w:r>
    </w:p>
    <w:p w:rsidR="000B7A55" w:rsidRPr="00C11EB2" w:rsidRDefault="000B7A55" w:rsidP="000B7A55">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5" w:name="конкур"/>
      <w:r w:rsidRPr="00C11EB2">
        <w:rPr>
          <w:rFonts w:ascii="Times New Roman" w:eastAsia="Lucida Sans Unicode" w:hAnsi="Times New Roman" w:cs="Times New Roman"/>
          <w:sz w:val="28"/>
          <w:szCs w:val="28"/>
        </w:rPr>
        <w:t>Конкурентные закупки, осуществляемые путем проведения торгов:</w:t>
      </w:r>
    </w:p>
    <w:p w:rsidR="000B7A55" w:rsidRPr="00C11EB2" w:rsidRDefault="000B7A55" w:rsidP="000B7A55">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конкурс (конкурс в электронной форме, открытый конкурс, закрытый конкурс); </w:t>
      </w:r>
    </w:p>
    <w:p w:rsidR="000B7A55" w:rsidRPr="00C11EB2" w:rsidRDefault="000B7A55" w:rsidP="000B7A55">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аукцион (аукцион в электронной форме);</w:t>
      </w:r>
    </w:p>
    <w:p w:rsidR="000B7A55" w:rsidRPr="00C11EB2" w:rsidRDefault="000B7A55" w:rsidP="000B7A55">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запрос котировок (запрос котировок в электронной форме); </w:t>
      </w:r>
    </w:p>
    <w:p w:rsidR="000B7A55" w:rsidRPr="00C11EB2" w:rsidRDefault="000B7A55" w:rsidP="000B7A55">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запрос предложений (запрос предложений в электронной форме).</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p>
    <w:bookmarkEnd w:id="15"/>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C11EB2">
        <w:rPr>
          <w:rFonts w:ascii="Times New Roman" w:eastAsia="Lucida Sans Unicode" w:hAnsi="Times New Roman" w:cs="Times New Roman"/>
          <w:sz w:val="28"/>
          <w:szCs w:val="28"/>
        </w:rPr>
        <w:t>предложение</w:t>
      </w:r>
      <w:proofErr w:type="gramEnd"/>
      <w:r w:rsidRPr="00C11EB2">
        <w:rPr>
          <w:rFonts w:ascii="Times New Roman" w:eastAsia="Lucida Sans Unicode" w:hAnsi="Times New Roman" w:cs="Times New Roman"/>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конкурентной закупке величину (далее – «шаг аукциона»). </w:t>
      </w:r>
      <w:proofErr w:type="gramEnd"/>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Аукцион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Запрос 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Запрос предложений - это форма торгов, при которой победителем запроса предложений признается участник конкурентной закупки, заявка на </w:t>
      </w:r>
      <w:proofErr w:type="gramStart"/>
      <w:r w:rsidRPr="00C11EB2">
        <w:rPr>
          <w:rFonts w:ascii="Times New Roman" w:eastAsia="Lucida Sans Unicode" w:hAnsi="Times New Roman" w:cs="Times New Roman"/>
          <w:sz w:val="28"/>
          <w:szCs w:val="28"/>
        </w:rPr>
        <w:t>участие</w:t>
      </w:r>
      <w:proofErr w:type="gramEnd"/>
      <w:r w:rsidRPr="00C11EB2">
        <w:rPr>
          <w:rFonts w:ascii="Times New Roman" w:eastAsia="Lucida Sans Unicode" w:hAnsi="Times New Roman" w:cs="Times New Roman"/>
          <w:sz w:val="28"/>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выбирает способ закупки в соответствии с положениями настоящей главы. </w:t>
      </w:r>
      <w:proofErr w:type="gramStart"/>
      <w:r w:rsidRPr="00C11EB2">
        <w:rPr>
          <w:rFonts w:ascii="Times New Roman" w:eastAsia="Lucida Sans Unicode" w:hAnsi="Times New Roman" w:cs="Times New Roman"/>
          <w:sz w:val="28"/>
          <w:szCs w:val="28"/>
        </w:rPr>
        <w:t>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НМЦД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w:t>
      </w:r>
      <w:proofErr w:type="gramEnd"/>
      <w:r w:rsidRPr="00C11EB2">
        <w:rPr>
          <w:rFonts w:ascii="Times New Roman" w:eastAsia="Lucida Sans Unicode" w:hAnsi="Times New Roman" w:cs="Times New Roman"/>
          <w:sz w:val="28"/>
          <w:szCs w:val="28"/>
        </w:rPr>
        <w:t xml:space="preserve"> удовлетворения потребности Заказчика в полном объеме.</w:t>
      </w:r>
    </w:p>
    <w:p w:rsidR="000B7A55" w:rsidRPr="00C11EB2" w:rsidRDefault="000B7A55" w:rsidP="000B7A55">
      <w:pPr>
        <w:shd w:val="clear" w:color="auto" w:fill="FFFFFF"/>
        <w:tabs>
          <w:tab w:val="left" w:pos="709"/>
        </w:tabs>
        <w:suppressAutoHyphens/>
        <w:spacing w:after="0" w:line="100" w:lineRule="atLeast"/>
        <w:ind w:firstLine="709"/>
        <w:jc w:val="center"/>
        <w:rPr>
          <w:rFonts w:ascii="Times New Roman" w:eastAsia="Lucida Sans Unicode" w:hAnsi="Times New Roman" w:cs="Times New Roman"/>
          <w:b/>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6" w:name="_Toc516146014"/>
      <w:r w:rsidRPr="00C11EB2">
        <w:rPr>
          <w:rFonts w:ascii="Times New Roman" w:eastAsia="Times New Roman" w:hAnsi="Times New Roman" w:cs="Times New Roman"/>
          <w:bCs/>
          <w:kern w:val="32"/>
          <w:sz w:val="28"/>
          <w:szCs w:val="28"/>
        </w:rPr>
        <w:t>Глава 8</w:t>
      </w:r>
      <w:r w:rsidRPr="00C11EB2">
        <w:rPr>
          <w:rFonts w:ascii="Times New Roman" w:eastAsia="Times New Roman" w:hAnsi="Times New Roman" w:cs="Times New Roman"/>
          <w:bCs/>
          <w:kern w:val="32"/>
          <w:sz w:val="28"/>
          <w:szCs w:val="28"/>
          <w:lang w:val="x-none"/>
        </w:rPr>
        <w:t>. ОСОБЕННОСТИ ОСУЩЕСТВЛЕНИЯ ЗАКУПОК В ЭЛЕКТРОННОЙ ФОРМЕ</w:t>
      </w:r>
      <w:bookmarkEnd w:id="16"/>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roofErr w:type="gramEnd"/>
    </w:p>
    <w:p w:rsidR="000B7A55" w:rsidRPr="00C11EB2" w:rsidRDefault="000B7A55" w:rsidP="000B7A55">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w:t>
      </w:r>
      <w:r w:rsidRPr="00C11EB2">
        <w:rPr>
          <w:rFonts w:ascii="Times New Roman" w:eastAsia="Lucida Sans Unicode" w:hAnsi="Times New Roman" w:cs="Times New Roman"/>
          <w:sz w:val="28"/>
          <w:szCs w:val="28"/>
          <w:lang w:eastAsia="ru-RU"/>
        </w:rPr>
        <w:lastRenderedPageBreak/>
        <w:t xml:space="preserve">осуществляется в электронной форме, утвержденный постановлением Правительства Российской Федерации от 21 июня 2012 года № 616 </w:t>
      </w:r>
      <w:r w:rsidRPr="00C11EB2">
        <w:rPr>
          <w:rFonts w:ascii="Times New Roman" w:eastAsia="Lucida Sans Unicode" w:hAnsi="Times New Roman" w:cs="Times New Roman"/>
          <w:sz w:val="28"/>
          <w:szCs w:val="28"/>
          <w:lang w:eastAsia="ru-RU"/>
        </w:rPr>
        <w:br/>
        <w:t>«Об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w:t>
      </w:r>
      <w:proofErr w:type="gramEnd"/>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sidRPr="00C11EB2">
        <w:rPr>
          <w:rFonts w:ascii="Times New Roman" w:eastAsia="Lucida Sans Unicode" w:hAnsi="Times New Roman" w:cs="Times New Roman"/>
          <w:sz w:val="28"/>
          <w:szCs w:val="28"/>
          <w:lang w:eastAsia="ru-RU"/>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w:t>
      </w:r>
      <w:r w:rsidRPr="00C11EB2">
        <w:rPr>
          <w:rFonts w:ascii="Times New Roman" w:eastAsia="Lucida Sans Unicode" w:hAnsi="Times New Roman" w:cs="Times New Roman"/>
          <w:sz w:val="28"/>
          <w:szCs w:val="28"/>
          <w:lang w:eastAsia="ru-RU"/>
        </w:rPr>
        <w:br/>
        <w:t>№ 223-ФЗ, обеспечиваются оператором на ЭП.</w:t>
      </w:r>
    </w:p>
    <w:p w:rsidR="000B7A55" w:rsidRPr="00C11EB2" w:rsidRDefault="000B7A55" w:rsidP="000B7A55">
      <w:pPr>
        <w:numPr>
          <w:ilvl w:val="1"/>
          <w:numId w:val="22"/>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Особенности документооборота при проведении электронных закупок:</w:t>
      </w:r>
    </w:p>
    <w:p w:rsidR="000B7A55" w:rsidRPr="00C11EB2" w:rsidRDefault="000B7A55" w:rsidP="000B7A55">
      <w:pPr>
        <w:numPr>
          <w:ilvl w:val="0"/>
          <w:numId w:val="23"/>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0B7A55" w:rsidRPr="00C11EB2" w:rsidRDefault="000B7A55" w:rsidP="000B7A55">
      <w:pPr>
        <w:numPr>
          <w:ilvl w:val="0"/>
          <w:numId w:val="23"/>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sidRPr="00C11EB2">
        <w:rPr>
          <w:rFonts w:ascii="Times New Roman" w:eastAsia="Lucida Sans Unicode" w:hAnsi="Times New Roman" w:cs="Times New Roman"/>
          <w:sz w:val="28"/>
          <w:szCs w:val="28"/>
        </w:rPr>
        <w:br/>
        <w:t xml:space="preserve">«Об электронной подписи» (далее - электронная подпись); </w:t>
      </w:r>
      <w:proofErr w:type="gramEnd"/>
    </w:p>
    <w:p w:rsidR="000B7A55" w:rsidRPr="00C11EB2" w:rsidRDefault="000B7A55" w:rsidP="000B7A55">
      <w:pPr>
        <w:numPr>
          <w:ilvl w:val="0"/>
          <w:numId w:val="23"/>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0B7A55" w:rsidRPr="00C11EB2" w:rsidRDefault="000B7A55" w:rsidP="000B7A55">
      <w:pPr>
        <w:numPr>
          <w:ilvl w:val="1"/>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0B7A55" w:rsidRPr="00C11EB2" w:rsidRDefault="000B7A55" w:rsidP="000B7A55">
      <w:pPr>
        <w:numPr>
          <w:ilvl w:val="1"/>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0B7A55" w:rsidRPr="00C11EB2" w:rsidRDefault="000B7A55" w:rsidP="000B7A55">
      <w:pPr>
        <w:shd w:val="clear" w:color="auto" w:fill="FFFFFF"/>
        <w:tabs>
          <w:tab w:val="left" w:pos="709"/>
          <w:tab w:val="left" w:pos="1701"/>
        </w:tabs>
        <w:suppressAutoHyphens/>
        <w:spacing w:after="0" w:line="100" w:lineRule="atLeast"/>
        <w:ind w:firstLine="709"/>
        <w:jc w:val="center"/>
        <w:rPr>
          <w:rFonts w:ascii="Times New Roman" w:eastAsia="Lucida Sans Unicode" w:hAnsi="Times New Roman" w:cs="Times New Roman"/>
          <w:b/>
          <w:sz w:val="28"/>
          <w:szCs w:val="28"/>
        </w:rPr>
      </w:pPr>
    </w:p>
    <w:p w:rsidR="000B7A55" w:rsidRPr="00C11EB2" w:rsidRDefault="000B7A55" w:rsidP="000B7A55">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rPr>
      </w:pPr>
      <w:bookmarkStart w:id="17" w:name="_Toc516146015"/>
      <w:r w:rsidRPr="00C11EB2">
        <w:rPr>
          <w:rFonts w:ascii="Times New Roman" w:eastAsia="Times New Roman" w:hAnsi="Times New Roman" w:cs="Times New Roman"/>
          <w:bCs/>
          <w:kern w:val="32"/>
          <w:sz w:val="28"/>
          <w:szCs w:val="28"/>
        </w:rPr>
        <w:lastRenderedPageBreak/>
        <w:t>Глава 9</w:t>
      </w:r>
      <w:r w:rsidRPr="00C11EB2">
        <w:rPr>
          <w:rFonts w:ascii="Times New Roman" w:eastAsia="Times New Roman" w:hAnsi="Times New Roman" w:cs="Times New Roman"/>
          <w:bCs/>
          <w:kern w:val="32"/>
          <w:sz w:val="28"/>
          <w:szCs w:val="28"/>
          <w:lang w:val="x-none"/>
        </w:rPr>
        <w:t xml:space="preserve">. ПОРЯДОК </w:t>
      </w:r>
      <w:bookmarkEnd w:id="14"/>
      <w:r w:rsidRPr="00C11EB2">
        <w:rPr>
          <w:rFonts w:ascii="Times New Roman" w:eastAsia="Times New Roman" w:hAnsi="Times New Roman" w:cs="Times New Roman"/>
          <w:bCs/>
          <w:kern w:val="32"/>
          <w:sz w:val="28"/>
          <w:szCs w:val="28"/>
        </w:rPr>
        <w:t>ОПРЕДЕЛЕНИЯ</w:t>
      </w:r>
      <w:bookmarkEnd w:id="17"/>
    </w:p>
    <w:p w:rsidR="000B7A55" w:rsidRPr="00C11EB2" w:rsidRDefault="000B7A55" w:rsidP="000B7A55">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8" w:name="_Toc450226734"/>
      <w:bookmarkStart w:id="19" w:name="_Toc516146016"/>
      <w:r w:rsidRPr="00C11EB2">
        <w:rPr>
          <w:rFonts w:ascii="Times New Roman" w:eastAsia="Times New Roman" w:hAnsi="Times New Roman" w:cs="Times New Roman"/>
          <w:bCs/>
          <w:kern w:val="32"/>
          <w:sz w:val="28"/>
          <w:szCs w:val="28"/>
          <w:lang w:val="x-none"/>
        </w:rPr>
        <w:t>НАЧАЛЬНОЙ (МАКСИМАЛЬНОЙ) ЦЕНЫ ДОГОВОРА</w:t>
      </w:r>
      <w:bookmarkEnd w:id="18"/>
      <w:r w:rsidRPr="00C11EB2">
        <w:rPr>
          <w:rFonts w:ascii="Times New Roman" w:eastAsia="Times New Roman" w:hAnsi="Times New Roman" w:cs="Times New Roman"/>
          <w:bCs/>
          <w:kern w:val="32"/>
          <w:sz w:val="28"/>
          <w:szCs w:val="28"/>
        </w:rPr>
        <w:t>,</w:t>
      </w:r>
      <w:r w:rsidRPr="00C11EB2">
        <w:rPr>
          <w:rFonts w:ascii="Times New Roman" w:eastAsia="Times New Roman" w:hAnsi="Times New Roman" w:cs="Times New Roman"/>
          <w:b/>
          <w:bCs/>
          <w:kern w:val="32"/>
          <w:sz w:val="28"/>
          <w:szCs w:val="28"/>
          <w:lang w:val="x-none"/>
        </w:rPr>
        <w:t xml:space="preserve"> </w:t>
      </w:r>
      <w:r w:rsidRPr="00C11EB2">
        <w:rPr>
          <w:rFonts w:ascii="Times New Roman" w:eastAsia="Times New Roman" w:hAnsi="Times New Roman" w:cs="Times New Roman"/>
          <w:bCs/>
          <w:kern w:val="32"/>
          <w:sz w:val="28"/>
          <w:szCs w:val="28"/>
          <w:lang w:val="x-none"/>
        </w:rPr>
        <w:t>ЦЕНЫ ДОГОВОРА, ЗАКЛЮЧАЕМОГО С ЕДИНСТВЕННЫМ ПОСТАВЩИКОМ (ПОДРЯДЧИКОМ, ИСПОЛНИТЕЛЕМ)</w:t>
      </w:r>
      <w:bookmarkEnd w:id="19"/>
    </w:p>
    <w:p w:rsidR="000B7A55" w:rsidRPr="00C11EB2" w:rsidRDefault="000B7A55" w:rsidP="000B7A55">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b/>
          <w:sz w:val="28"/>
          <w:szCs w:val="28"/>
        </w:rPr>
      </w:pPr>
    </w:p>
    <w:p w:rsidR="000B7A55" w:rsidRPr="00C11EB2" w:rsidRDefault="000B7A55" w:rsidP="000B7A55">
      <w:pPr>
        <w:numPr>
          <w:ilvl w:val="1"/>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Положением случаях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 посредством применения одного или нескольких следующих</w:t>
      </w:r>
      <w:proofErr w:type="gramEnd"/>
      <w:r w:rsidRPr="00C11EB2">
        <w:rPr>
          <w:rFonts w:ascii="Times New Roman" w:eastAsia="Lucida Sans Unicode" w:hAnsi="Times New Roman" w:cs="Times New Roman"/>
          <w:sz w:val="28"/>
          <w:szCs w:val="28"/>
        </w:rPr>
        <w:t xml:space="preserve"> методов:</w:t>
      </w:r>
    </w:p>
    <w:p w:rsidR="000B7A55" w:rsidRPr="00C11EB2" w:rsidRDefault="000B7A55" w:rsidP="000B7A55">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метод сопоставимых рыночных цен (анализа рынка);</w:t>
      </w:r>
    </w:p>
    <w:p w:rsidR="000B7A55" w:rsidRPr="00C11EB2" w:rsidRDefault="000B7A55" w:rsidP="000B7A55">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тарифный метод;</w:t>
      </w:r>
    </w:p>
    <w:p w:rsidR="000B7A55" w:rsidRPr="00C11EB2" w:rsidRDefault="000B7A55" w:rsidP="000B7A55">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проектно-сметный метод;</w:t>
      </w:r>
    </w:p>
    <w:p w:rsidR="000B7A55" w:rsidRPr="00C11EB2" w:rsidRDefault="000B7A55" w:rsidP="000B7A55">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затратный метод;</w:t>
      </w:r>
    </w:p>
    <w:p w:rsidR="000B7A55" w:rsidRPr="00C11EB2" w:rsidRDefault="000B7A55" w:rsidP="000B7A55">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иной метод.</w:t>
      </w:r>
    </w:p>
    <w:p w:rsidR="000B7A55" w:rsidRPr="00C11EB2" w:rsidRDefault="000B7A55" w:rsidP="000B7A55">
      <w:pPr>
        <w:numPr>
          <w:ilvl w:val="1"/>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Метод сопоставимых рыночных цен (анализа рынка) заключается в установлении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0B7A55" w:rsidRPr="00C11EB2" w:rsidRDefault="000B7A55" w:rsidP="000B7A55">
      <w:pPr>
        <w:numPr>
          <w:ilvl w:val="2"/>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Идентичными признаются: </w:t>
      </w:r>
    </w:p>
    <w:p w:rsidR="000B7A55" w:rsidRPr="00C11EB2" w:rsidRDefault="000B7A55" w:rsidP="000B7A55">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0B7A55" w:rsidRPr="00C11EB2" w:rsidRDefault="000B7A55" w:rsidP="000B7A55">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0B7A55" w:rsidRPr="00C11EB2" w:rsidRDefault="000B7A55" w:rsidP="000B7A55">
      <w:pPr>
        <w:numPr>
          <w:ilvl w:val="2"/>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Однородными признаются:</w:t>
      </w:r>
    </w:p>
    <w:p w:rsidR="000B7A55" w:rsidRPr="00C11EB2" w:rsidRDefault="000B7A55" w:rsidP="000B7A55">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B7A55" w:rsidRPr="00C11EB2" w:rsidRDefault="000B7A55" w:rsidP="000B7A55">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B7A55" w:rsidRPr="00C11EB2" w:rsidRDefault="000B7A55" w:rsidP="000B7A55">
      <w:pPr>
        <w:numPr>
          <w:ilvl w:val="2"/>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0B7A55" w:rsidRPr="00C11EB2" w:rsidRDefault="000B7A55" w:rsidP="000B7A55">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подробное описание предмета закупки, включая указание единицы измерения, количества товара, объема работы или услуги;</w:t>
      </w:r>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перечень сведений, необходимых для определения идентичности или однородности товара, работы, услуги, а именно перечень функциональных, технических, качественных, а также эксплуатационных характеристик;</w:t>
      </w:r>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roofErr w:type="gramEnd"/>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порядок формирования НМЦД, максимального значения цены договора, цены единицы товара, работы, услуги, содержащий перечень всех учтенных при формировании затрат; </w:t>
      </w:r>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сроки предоставления ценовой информации;</w:t>
      </w:r>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0B7A55" w:rsidRPr="00C11EB2" w:rsidRDefault="000B7A55" w:rsidP="000B7A55">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осуществление поиска ценовой информации в реестре договоров и реестре контрактов, размещенных Заказчиками в ЕИС. При </w:t>
      </w:r>
      <w:r w:rsidRPr="00C11EB2">
        <w:rPr>
          <w:rFonts w:ascii="Times New Roman" w:eastAsia="Lucida Sans Unicode" w:hAnsi="Times New Roman" w:cs="Times New Roman"/>
          <w:sz w:val="28"/>
          <w:szCs w:val="28"/>
        </w:rPr>
        <w:lastRenderedPageBreak/>
        <w:t>этом</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0B7A55" w:rsidRPr="00C11EB2" w:rsidRDefault="000B7A55" w:rsidP="000B7A55">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осуществление сбора и анализа общедоступной ценовой информации, к которой относится в том числе:</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котировках на российских биржах и иностранных биржах;</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котировках на ЭП;</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данные государственной статистической отчетности о ценах товаров, работ, услуг;</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рыночной стоимости объектов оценки, определенная в соответствии с законодательством Российской Федерации, регулирующим оценочную деятельность в Российской Федерации;</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иные источники информации, в том числе общедоступные результаты изучения рынка.</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w:t>
      </w:r>
      <w:r w:rsidRPr="00C11EB2">
        <w:rPr>
          <w:rFonts w:ascii="Times New Roman" w:eastAsia="Lucida Sans Unicode" w:hAnsi="Times New Roman" w:cs="Times New Roman"/>
          <w:sz w:val="28"/>
          <w:szCs w:val="28"/>
        </w:rPr>
        <w:lastRenderedPageBreak/>
        <w:t>телекоммуникационной сети « Интернет», а также графическое изображение снимка экрана монитора («</w:t>
      </w:r>
      <w:proofErr w:type="spellStart"/>
      <w:r w:rsidRPr="00C11EB2">
        <w:rPr>
          <w:rFonts w:ascii="Times New Roman" w:eastAsia="Lucida Sans Unicode" w:hAnsi="Times New Roman" w:cs="Times New Roman"/>
          <w:sz w:val="28"/>
          <w:szCs w:val="28"/>
        </w:rPr>
        <w:t>screenshot</w:t>
      </w:r>
      <w:proofErr w:type="spellEnd"/>
      <w:r w:rsidRPr="00C11EB2">
        <w:rPr>
          <w:rFonts w:ascii="Times New Roman" w:eastAsia="Lucida Sans Unicode" w:hAnsi="Times New Roman" w:cs="Times New Roman"/>
          <w:sz w:val="28"/>
          <w:szCs w:val="28"/>
        </w:rPr>
        <w:t>» соответствующей страницы);</w:t>
      </w:r>
      <w:proofErr w:type="gramEnd"/>
    </w:p>
    <w:p w:rsidR="000B7A55" w:rsidRPr="00C11EB2" w:rsidRDefault="000B7A55" w:rsidP="000B7A55">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0B7A55" w:rsidRPr="00C11EB2" w:rsidRDefault="000B7A55" w:rsidP="000B7A55">
      <w:pPr>
        <w:numPr>
          <w:ilvl w:val="2"/>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roofErr w:type="gramEnd"/>
    </w:p>
    <w:p w:rsidR="000B7A55" w:rsidRPr="00C11EB2" w:rsidRDefault="000B7A55" w:rsidP="000B7A55">
      <w:pPr>
        <w:numPr>
          <w:ilvl w:val="2"/>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noProof/>
          <w:sz w:val="28"/>
          <w:szCs w:val="28"/>
          <w:lang w:eastAsia="ru-RU"/>
        </w:rPr>
        <w:drawing>
          <wp:inline distT="0" distB="0" distL="0" distR="0" wp14:anchorId="6E501B06" wp14:editId="1229B11D">
            <wp:extent cx="1330325" cy="462915"/>
            <wp:effectExtent l="0" t="0" r="3175" b="0"/>
            <wp:docPr id="3" name="Рисунок 3"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3376_3277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0325" cy="462915"/>
                    </a:xfrm>
                    <a:prstGeom prst="rect">
                      <a:avLst/>
                    </a:prstGeom>
                    <a:noFill/>
                    <a:ln>
                      <a:noFill/>
                    </a:ln>
                  </pic:spPr>
                </pic:pic>
              </a:graphicData>
            </a:graphic>
          </wp:inline>
        </w:drawing>
      </w:r>
      <w:r w:rsidRPr="00C11EB2">
        <w:rPr>
          <w:rFonts w:ascii="Times New Roman" w:eastAsia="Lucida Sans Unicode" w:hAnsi="Times New Roman" w:cs="Times New Roman"/>
          <w:sz w:val="28"/>
          <w:szCs w:val="28"/>
        </w:rPr>
        <w:t>,</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где: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V - коэффициент вариации;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noProof/>
          <w:sz w:val="28"/>
          <w:szCs w:val="28"/>
          <w:lang w:eastAsia="ru-RU"/>
        </w:rPr>
        <w:drawing>
          <wp:inline distT="0" distB="0" distL="0" distR="0" wp14:anchorId="5B03F310" wp14:editId="41909603">
            <wp:extent cx="1757680" cy="593725"/>
            <wp:effectExtent l="0" t="0" r="0" b="0"/>
            <wp:docPr id="2" name="Рисунок 2"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53376_3277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7680" cy="593725"/>
                    </a:xfrm>
                    <a:prstGeom prst="rect">
                      <a:avLst/>
                    </a:prstGeom>
                    <a:noFill/>
                    <a:ln>
                      <a:noFill/>
                    </a:ln>
                  </pic:spPr>
                </pic:pic>
              </a:graphicData>
            </a:graphic>
          </wp:inline>
        </w:drawing>
      </w:r>
      <w:r w:rsidRPr="00C11EB2">
        <w:rPr>
          <w:rFonts w:ascii="Times New Roman" w:eastAsia="Lucida Sans Unicode" w:hAnsi="Times New Roman" w:cs="Times New Roman"/>
          <w:sz w:val="28"/>
          <w:szCs w:val="28"/>
        </w:rPr>
        <w:t xml:space="preserve"> - среднее квадратичное отклонение;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noProof/>
          <w:sz w:val="28"/>
          <w:szCs w:val="28"/>
          <w:lang w:eastAsia="ru-RU"/>
        </w:rPr>
        <w:drawing>
          <wp:inline distT="0" distB="0" distL="0" distR="0" wp14:anchorId="7AF38E6D" wp14:editId="6CABE4AE">
            <wp:extent cx="166370" cy="249555"/>
            <wp:effectExtent l="0" t="0" r="5080" b="0"/>
            <wp:docPr id="1" name="Рисунок 1" descr="base_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53376_32775"/>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249555"/>
                    </a:xfrm>
                    <a:prstGeom prst="rect">
                      <a:avLst/>
                    </a:prstGeom>
                    <a:noFill/>
                    <a:ln>
                      <a:noFill/>
                    </a:ln>
                  </pic:spPr>
                </pic:pic>
              </a:graphicData>
            </a:graphic>
          </wp:inline>
        </w:drawing>
      </w:r>
      <w:r w:rsidRPr="00C11EB2">
        <w:rPr>
          <w:rFonts w:ascii="Times New Roman" w:eastAsia="Lucida Sans Unicode" w:hAnsi="Times New Roman" w:cs="Times New Roman"/>
          <w:sz w:val="28"/>
          <w:szCs w:val="28"/>
        </w:rPr>
        <w:t xml:space="preserve"> - цена единицы товара, работы, услуги, указанная в источнике с номером i;</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&lt;</w:t>
      </w:r>
      <w:r w:rsidRPr="00C11EB2">
        <w:rPr>
          <w:rFonts w:ascii="Times New Roman" w:eastAsia="Lucida Sans Unicode" w:hAnsi="Times New Roman" w:cs="Times New Roman"/>
          <w:i/>
          <w:sz w:val="28"/>
          <w:szCs w:val="28"/>
        </w:rPr>
        <w:t>ц</w:t>
      </w:r>
      <w:r w:rsidRPr="00C11EB2">
        <w:rPr>
          <w:rFonts w:ascii="Times New Roman" w:eastAsia="Lucida Sans Unicode" w:hAnsi="Times New Roman" w:cs="Times New Roman"/>
          <w:sz w:val="28"/>
          <w:szCs w:val="28"/>
        </w:rPr>
        <w:t>&gt; - средняя арифметическая величина цены единицы товара, работы, услуги;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i/>
          <w:sz w:val="28"/>
          <w:szCs w:val="28"/>
        </w:rPr>
        <w:t>n</w:t>
      </w:r>
      <w:r w:rsidRPr="00C11EB2">
        <w:rPr>
          <w:rFonts w:ascii="Times New Roman" w:eastAsia="Lucida Sans Unicode" w:hAnsi="Times New Roman" w:cs="Times New Roman"/>
          <w:sz w:val="28"/>
          <w:szCs w:val="28"/>
        </w:rPr>
        <w:t xml:space="preserve"> - количество значений, используемых в расчете.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w:t>
      </w:r>
      <w:r w:rsidRPr="00C11EB2">
        <w:rPr>
          <w:rFonts w:ascii="Times New Roman" w:eastAsia="Lucida Sans Unicode" w:hAnsi="Times New Roman" w:cs="Times New Roman"/>
          <w:sz w:val="28"/>
          <w:szCs w:val="28"/>
        </w:rPr>
        <w:lastRenderedPageBreak/>
        <w:t>единицы товара, работы, услуги, цена договора, заключаемого с единственным поставщиком (подрядчиком, исполнителем).</w:t>
      </w:r>
      <w:proofErr w:type="gramEnd"/>
    </w:p>
    <w:p w:rsidR="000B7A55" w:rsidRPr="00C11EB2"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w:t>
      </w:r>
      <w:proofErr w:type="gramStart"/>
      <w:r w:rsidRPr="00C11EB2">
        <w:rPr>
          <w:rFonts w:ascii="Times New Roman" w:eastAsia="Lucida Sans Unicode" w:hAnsi="Times New Roman" w:cs="Times New Roman"/>
          <w:sz w:val="28"/>
          <w:szCs w:val="28"/>
        </w:rPr>
        <w:t>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0B7A55" w:rsidRPr="00C11EB2"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Проектно-сметный метод заключается в определении НМЦД, цены договора, заключаемого с единственным поставщиком (подрядчиком, исполнителем), </w:t>
      </w:r>
      <w:proofErr w:type="gramStart"/>
      <w:r w:rsidRPr="00C11EB2">
        <w:rPr>
          <w:rFonts w:ascii="Times New Roman" w:eastAsia="Lucida Sans Unicode" w:hAnsi="Times New Roman" w:cs="Times New Roman"/>
          <w:sz w:val="28"/>
          <w:szCs w:val="28"/>
        </w:rPr>
        <w:t>на</w:t>
      </w:r>
      <w:proofErr w:type="gramEnd"/>
      <w:r w:rsidRPr="00C11EB2">
        <w:rPr>
          <w:rFonts w:ascii="Times New Roman" w:eastAsia="Lucida Sans Unicode" w:hAnsi="Times New Roman" w:cs="Times New Roman"/>
          <w:sz w:val="28"/>
          <w:szCs w:val="28"/>
        </w:rPr>
        <w:t>:</w:t>
      </w:r>
    </w:p>
    <w:p w:rsidR="000B7A55" w:rsidRPr="00C11EB2" w:rsidRDefault="000B7A55" w:rsidP="000B7A55">
      <w:pPr>
        <w:numPr>
          <w:ilvl w:val="0"/>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w:t>
      </w:r>
      <w:proofErr w:type="gramEnd"/>
      <w:r w:rsidRPr="00C11EB2">
        <w:rPr>
          <w:rFonts w:ascii="Times New Roman" w:eastAsia="Lucida Sans Unicode" w:hAnsi="Times New Roman" w:cs="Times New Roman"/>
          <w:sz w:val="28"/>
          <w:szCs w:val="28"/>
        </w:rPr>
        <w:t xml:space="preserve"> органом исполнительной власти субъекта Российской Федерации;</w:t>
      </w:r>
    </w:p>
    <w:p w:rsidR="000B7A55" w:rsidRPr="00C11EB2" w:rsidRDefault="000B7A55" w:rsidP="000B7A55">
      <w:pPr>
        <w:numPr>
          <w:ilvl w:val="0"/>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roofErr w:type="gramEnd"/>
    </w:p>
    <w:p w:rsidR="00133182" w:rsidRPr="00C11EB2" w:rsidRDefault="00133182" w:rsidP="00133182">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hAnsi="Times New Roman"/>
          <w:sz w:val="28"/>
          <w:szCs w:val="28"/>
        </w:rPr>
        <w:t>Проектно-сметный метод может применяться</w:t>
      </w:r>
      <w:r w:rsidRPr="00C11EB2">
        <w:rPr>
          <w:rFonts w:ascii="Times New Roman" w:eastAsia="Lucida Sans Unicode" w:hAnsi="Times New Roman"/>
          <w:sz w:val="28"/>
          <w:szCs w:val="28"/>
        </w:rPr>
        <w:t xml:space="preserve"> </w:t>
      </w:r>
      <w:r w:rsidRPr="00C11EB2">
        <w:rPr>
          <w:rFonts w:ascii="Times New Roman" w:hAnsi="Times New Roman"/>
          <w:sz w:val="28"/>
          <w:szCs w:val="28"/>
        </w:rPr>
        <w:t xml:space="preserve">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sidRPr="00C11EB2">
        <w:rPr>
          <w:rFonts w:ascii="Times New Roman" w:eastAsia="Lucida Sans Unicode" w:hAnsi="Times New Roman"/>
          <w:sz w:val="28"/>
          <w:szCs w:val="28"/>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sidRPr="00C11EB2">
        <w:rPr>
          <w:rFonts w:ascii="Times New Roman" w:hAnsi="Times New Roman"/>
          <w:sz w:val="28"/>
          <w:szCs w:val="28"/>
        </w:rPr>
        <w:t>.</w:t>
      </w:r>
      <w:proofErr w:type="gramEnd"/>
    </w:p>
    <w:p w:rsidR="000B7A55" w:rsidRPr="00C11EB2"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w:t>
      </w:r>
      <w:r w:rsidRPr="00C11EB2">
        <w:rPr>
          <w:rFonts w:ascii="Times New Roman" w:eastAsia="Lucida Sans Unicode" w:hAnsi="Times New Roman" w:cs="Times New Roman"/>
          <w:sz w:val="28"/>
          <w:szCs w:val="28"/>
        </w:rPr>
        <w:lastRenderedPageBreak/>
        <w:t>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B7A55" w:rsidRPr="00C11EB2"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3" w:history="1">
        <w:r w:rsidRPr="00C11EB2">
          <w:rPr>
            <w:rFonts w:ascii="Times New Roman" w:eastAsia="Lucida Sans Unicode" w:hAnsi="Times New Roman" w:cs="Times New Roman"/>
            <w:sz w:val="28"/>
            <w:szCs w:val="28"/>
          </w:rPr>
          <w:t>пункте</w:t>
        </w:r>
      </w:hyperlink>
      <w:r w:rsidRPr="00C11EB2">
        <w:rPr>
          <w:rFonts w:ascii="Times New Roman" w:eastAsia="Lucida Sans Unicode" w:hAnsi="Times New Roman" w:cs="Times New Roman"/>
          <w:sz w:val="28"/>
          <w:szCs w:val="28"/>
        </w:rPr>
        <w:t xml:space="preserve"> 9.1 Положения, Заказчик вправе применить иные методы. В этом случае в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B7A55" w:rsidRPr="00C11EB2"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соответствующей документацией о конкурентной закупке в течение не менее чем трех лет.</w:t>
      </w:r>
    </w:p>
    <w:p w:rsidR="000B7A55" w:rsidRPr="00C11EB2" w:rsidRDefault="000B7A55" w:rsidP="000B7A55">
      <w:p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20" w:name="_Toc450226735"/>
      <w:bookmarkStart w:id="21" w:name="_Toc516146017"/>
      <w:r w:rsidRPr="00C11EB2">
        <w:rPr>
          <w:rFonts w:ascii="Times New Roman" w:eastAsia="Times New Roman" w:hAnsi="Times New Roman" w:cs="Times New Roman"/>
          <w:bCs/>
          <w:kern w:val="32"/>
          <w:sz w:val="28"/>
          <w:szCs w:val="28"/>
        </w:rPr>
        <w:t>Глава 10</w:t>
      </w:r>
      <w:r w:rsidRPr="00C11EB2">
        <w:rPr>
          <w:rFonts w:ascii="Times New Roman" w:eastAsia="Times New Roman" w:hAnsi="Times New Roman" w:cs="Times New Roman"/>
          <w:bCs/>
          <w:kern w:val="32"/>
          <w:sz w:val="28"/>
          <w:szCs w:val="28"/>
          <w:lang w:val="x-none"/>
        </w:rPr>
        <w:t>. ТРЕБОВАНИЯ К УЧАСТНИКАМ ЗАКУПКИ</w:t>
      </w:r>
      <w:bookmarkEnd w:id="20"/>
      <w:bookmarkEnd w:id="21"/>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22" w:name="требования"/>
      <w:bookmarkEnd w:id="22"/>
      <w:r w:rsidRPr="00C11EB2">
        <w:rPr>
          <w:rFonts w:ascii="Times New Roman" w:eastAsia="Lucida Sans Unicode" w:hAnsi="Times New Roman" w:cs="Times New Roman"/>
          <w:sz w:val="28"/>
          <w:szCs w:val="28"/>
        </w:rPr>
        <w:t>При осуществлении закупки Заказчик устанавливает следующие единые требования к участникам закупки:</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C11EB2">
        <w:rPr>
          <w:rFonts w:ascii="Times New Roman" w:eastAsia="Lucida Sans Unicode" w:hAnsi="Times New Roman" w:cs="Times New Roman"/>
          <w:sz w:val="28"/>
          <w:szCs w:val="28"/>
        </w:rPr>
        <w:t>являющихся</w:t>
      </w:r>
      <w:proofErr w:type="gramEnd"/>
      <w:r w:rsidRPr="00C11EB2">
        <w:rPr>
          <w:rFonts w:ascii="Times New Roman" w:eastAsia="Lucida Sans Unicode" w:hAnsi="Times New Roman" w:cs="Times New Roman"/>
          <w:sz w:val="28"/>
          <w:szCs w:val="28"/>
        </w:rPr>
        <w:t xml:space="preserve"> предметом закупки;</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C11EB2">
        <w:rPr>
          <w:rFonts w:ascii="Times New Roman" w:eastAsia="Lucida Sans Unicode" w:hAnsi="Times New Roman" w:cs="Times New Roman"/>
          <w:sz w:val="28"/>
          <w:szCs w:val="28"/>
        </w:rPr>
        <w:t>непроведение</w:t>
      </w:r>
      <w:proofErr w:type="spellEnd"/>
      <w:r w:rsidRPr="00C11EB2">
        <w:rPr>
          <w:rFonts w:ascii="Times New Roman" w:eastAsia="Lucida Sans Unicode"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C11EB2">
        <w:rPr>
          <w:rFonts w:ascii="Times New Roman" w:eastAsia="Lucida Sans Unicode" w:hAnsi="Times New Roman" w:cs="Times New Roman"/>
          <w:sz w:val="28"/>
          <w:szCs w:val="28"/>
        </w:rPr>
        <w:t>неприостановление</w:t>
      </w:r>
      <w:proofErr w:type="spellEnd"/>
      <w:r w:rsidRPr="00C11EB2">
        <w:rPr>
          <w:rFonts w:ascii="Times New Roman" w:eastAsia="Lucida Sans Unicode"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 xml:space="preserve">заявителя по уплате этих сумм </w:t>
      </w:r>
      <w:r w:rsidRPr="00C11EB2">
        <w:rPr>
          <w:rFonts w:ascii="Times New Roman" w:eastAsia="Lucida Sans Unicode" w:hAnsi="Times New Roman" w:cs="Times New Roman"/>
          <w:sz w:val="28"/>
          <w:szCs w:val="28"/>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proofErr w:type="gramEnd"/>
      <w:r w:rsidRPr="00C11EB2">
        <w:rPr>
          <w:rFonts w:ascii="Times New Roman" w:eastAsia="Lucida Sans Unicode" w:hAnsi="Times New Roman" w:cs="Times New Roman"/>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1EB2">
        <w:rPr>
          <w:rFonts w:ascii="Times New Roman" w:eastAsia="Lucida Sans Unicode" w:hAnsi="Times New Roman" w:cs="Times New Roman"/>
          <w:sz w:val="28"/>
          <w:szCs w:val="28"/>
        </w:rPr>
        <w:t>указанных</w:t>
      </w:r>
      <w:proofErr w:type="gramEnd"/>
      <w:r w:rsidRPr="00C11EB2">
        <w:rPr>
          <w:rFonts w:ascii="Times New Roman" w:eastAsia="Lucida Sans Unicode" w:hAnsi="Times New Roman" w:cs="Times New Roman"/>
          <w:sz w:val="28"/>
          <w:szCs w:val="28"/>
        </w:rPr>
        <w:t xml:space="preserve"> недоимки, задолженности и решение по такому заявлению на дату рассмотрения заявки на участие в закупке не принято;</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11EB2">
        <w:rPr>
          <w:rFonts w:ascii="Times New Roman" w:eastAsia="Lucida Sans Unicode" w:hAnsi="Times New Roman" w:cs="Times New Roman"/>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C11EB2">
        <w:rPr>
          <w:rFonts w:ascii="Times New Roman" w:eastAsia="Lucida Sans Unicode" w:hAnsi="Times New Roman" w:cs="Times New Roman"/>
          <w:sz w:val="28"/>
          <w:szCs w:val="28"/>
        </w:rPr>
        <w:t xml:space="preserve"> закупки, с физическими лицами, в том числе зарегистрированными в качестве индивидуального предпринимателя, - </w:t>
      </w:r>
      <w:r w:rsidRPr="00C11EB2">
        <w:rPr>
          <w:rFonts w:ascii="Times New Roman" w:eastAsia="Lucida Sans Unicode" w:hAnsi="Times New Roman" w:cs="Times New Roman"/>
          <w:sz w:val="28"/>
          <w:szCs w:val="28"/>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EB2">
        <w:rPr>
          <w:rFonts w:ascii="Times New Roman" w:eastAsia="Lucida Sans Unicode" w:hAnsi="Times New Roman" w:cs="Times New Roman"/>
          <w:sz w:val="28"/>
          <w:szCs w:val="28"/>
        </w:rPr>
        <w:t>неполнородными</w:t>
      </w:r>
      <w:proofErr w:type="spellEnd"/>
      <w:r w:rsidRPr="00C11EB2">
        <w:rPr>
          <w:rFonts w:ascii="Times New Roman" w:eastAsia="Lucida Sans Unicode"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7A55" w:rsidRPr="00C11EB2" w:rsidRDefault="000B7A55" w:rsidP="000B7A55">
      <w:pPr>
        <w:numPr>
          <w:ilvl w:val="1"/>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вправе установить в документации о конкурентной закупке </w:t>
      </w:r>
      <w:proofErr w:type="gramStart"/>
      <w:r w:rsidRPr="00C11EB2">
        <w:rPr>
          <w:rFonts w:ascii="Times New Roman" w:eastAsia="Lucida Sans Unicode" w:hAnsi="Times New Roman" w:cs="Times New Roman"/>
          <w:sz w:val="28"/>
          <w:szCs w:val="28"/>
        </w:rPr>
        <w:t>требование</w:t>
      </w:r>
      <w:proofErr w:type="gramEnd"/>
      <w:r w:rsidRPr="00C11EB2">
        <w:rPr>
          <w:rFonts w:ascii="Times New Roman" w:eastAsia="Lucida Sans Unicode" w:hAnsi="Times New Roman" w:cs="Times New Roman"/>
          <w:sz w:val="28"/>
          <w:szCs w:val="28"/>
        </w:rPr>
        <w:t xml:space="preserve">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0B7A55" w:rsidRPr="00C11EB2" w:rsidRDefault="000B7A55" w:rsidP="000B7A55">
      <w:pPr>
        <w:numPr>
          <w:ilvl w:val="1"/>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23" w:name="требованиякалиф"/>
      <w:bookmarkEnd w:id="23"/>
      <w:r w:rsidRPr="00C11EB2">
        <w:rPr>
          <w:rFonts w:ascii="Times New Roman" w:eastAsia="Lucida Sans Unicode" w:hAnsi="Times New Roman" w:cs="Times New Roman"/>
          <w:sz w:val="28"/>
          <w:szCs w:val="28"/>
        </w:rPr>
        <w:t>При осуществлении конкурентной закупки, НМЦД которой превышает пять миллионов рублей, а в случае, осуществления конкурентной закупки в соответствии с подпунктом 2 пункта 5.1 Положения - без ограничения размера НМЦД, Заказчик вправе установить квалификационные требования к участникам закупки, в том числе: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 наличию материальных, финансовых и трудовых ресурсов, необходимых для исполнения договора в случае;</w:t>
      </w:r>
    </w:p>
    <w:p w:rsidR="000B7A55" w:rsidRPr="00C11EB2" w:rsidRDefault="000B7A55" w:rsidP="000B7A55">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к наличию опыта исполнения (с учетом правопреемства) договоров (контрактов) на выполнение работ, оказание услуг, поставки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исполненных договоров (контрактов) устанавливается в пределах 30 процентов НМЦД, на </w:t>
      </w:r>
      <w:proofErr w:type="gramStart"/>
      <w:r w:rsidRPr="00C11EB2">
        <w:rPr>
          <w:rFonts w:ascii="Times New Roman" w:eastAsia="Lucida Sans Unicode" w:hAnsi="Times New Roman" w:cs="Times New Roman"/>
          <w:sz w:val="28"/>
          <w:szCs w:val="28"/>
        </w:rPr>
        <w:t>право</w:t>
      </w:r>
      <w:proofErr w:type="gramEnd"/>
      <w:r w:rsidRPr="00C11EB2">
        <w:rPr>
          <w:rFonts w:ascii="Times New Roman" w:eastAsia="Lucida Sans Unicode" w:hAnsi="Times New Roman" w:cs="Times New Roman"/>
          <w:sz w:val="28"/>
          <w:szCs w:val="28"/>
        </w:rPr>
        <w:t xml:space="preserve"> заключить который проводится закупка. Параметры, по которым будет определяться аналогичность товаров, работ, услуг, должны быть определены в документации о конкурентной закупке.</w:t>
      </w:r>
    </w:p>
    <w:p w:rsidR="000B7A55" w:rsidRPr="00C11EB2" w:rsidRDefault="000B7A55" w:rsidP="000B7A55">
      <w:pPr>
        <w:numPr>
          <w:ilvl w:val="1"/>
          <w:numId w:val="70"/>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0B7A55" w:rsidRPr="00C11EB2" w:rsidRDefault="000B7A55" w:rsidP="000B7A55">
      <w:pPr>
        <w:numPr>
          <w:ilvl w:val="1"/>
          <w:numId w:val="70"/>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w:t>
      </w:r>
      <w:proofErr w:type="gramEnd"/>
      <w:r w:rsidRPr="00C11EB2">
        <w:rPr>
          <w:rFonts w:ascii="Times New Roman" w:eastAsia="Lucida Sans Unicode" w:hAnsi="Times New Roman" w:cs="Times New Roman"/>
          <w:sz w:val="28"/>
          <w:szCs w:val="28"/>
        </w:rPr>
        <w:t xml:space="preserve"> указанным требованиям.</w:t>
      </w:r>
    </w:p>
    <w:p w:rsidR="000B7A55" w:rsidRPr="00C11EB2" w:rsidRDefault="000B7A55" w:rsidP="000B7A55">
      <w:pPr>
        <w:numPr>
          <w:ilvl w:val="1"/>
          <w:numId w:val="70"/>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В случае подачи заявки на участие в конкурентной закупке группой лиц, выступающих на стороне одного участника закупки, требованиям, указанным в пункте 10.1 Положения, документации о конкурентной закупке, должна в совокупности отвечать такая группа лиц.</w:t>
      </w:r>
    </w:p>
    <w:p w:rsidR="000B7A55" w:rsidRPr="00C11EB2" w:rsidRDefault="000B7A55" w:rsidP="000B7A55">
      <w:pPr>
        <w:numPr>
          <w:ilvl w:val="1"/>
          <w:numId w:val="70"/>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При осуществлении конкурентной закупки в соответствии с </w:t>
      </w:r>
      <w:hyperlink r:id="rId14" w:history="1">
        <w:r w:rsidRPr="00C11EB2">
          <w:rPr>
            <w:rFonts w:ascii="Times New Roman" w:eastAsia="Lucida Sans Unicode" w:hAnsi="Times New Roman" w:cs="Times New Roman"/>
            <w:sz w:val="28"/>
            <w:szCs w:val="28"/>
          </w:rPr>
          <w:t xml:space="preserve">подпунктом 2 пункта </w:t>
        </w:r>
      </w:hyperlink>
      <w:r w:rsidRPr="00C11EB2">
        <w:rPr>
          <w:rFonts w:ascii="Times New Roman" w:eastAsia="Lucida Sans Unicode" w:hAnsi="Times New Roman" w:cs="Times New Roman"/>
          <w:sz w:val="28"/>
          <w:szCs w:val="28"/>
        </w:rPr>
        <w:t xml:space="preserve">5.1 Положения Заказчик обязан установить требование к субъектам малого и среднего предпринимательства, являющимся участниками такой закупки, о включении декларации о соответствии участника закупки критериям отнесения к субъектам малого и среднего предпринимательства, установленным </w:t>
      </w:r>
      <w:hyperlink r:id="rId15" w:history="1">
        <w:r w:rsidRPr="00C11EB2">
          <w:rPr>
            <w:rFonts w:ascii="Times New Roman" w:eastAsia="Lucida Sans Unicode" w:hAnsi="Times New Roman" w:cs="Times New Roman"/>
            <w:sz w:val="28"/>
            <w:szCs w:val="28"/>
          </w:rPr>
          <w:t>статьей 4</w:t>
        </w:r>
      </w:hyperlink>
      <w:r w:rsidRPr="00C11EB2">
        <w:rPr>
          <w:rFonts w:ascii="Times New Roman" w:eastAsia="Lucida Sans Unicode" w:hAnsi="Times New Roman" w:cs="Times New Roman"/>
          <w:sz w:val="28"/>
          <w:szCs w:val="28"/>
        </w:rPr>
        <w:t xml:space="preserve"> Федерального закона </w:t>
      </w:r>
      <w:r w:rsidRPr="00C11EB2">
        <w:rPr>
          <w:rFonts w:ascii="Times New Roman" w:eastAsia="Lucida Sans Unicode" w:hAnsi="Times New Roman" w:cs="Times New Roman"/>
          <w:sz w:val="28"/>
          <w:szCs w:val="28"/>
        </w:rPr>
        <w:br/>
        <w:t xml:space="preserve">№ 209-ФЗ, в случае, предусмотренном </w:t>
      </w:r>
      <w:hyperlink r:id="rId16" w:history="1">
        <w:r w:rsidRPr="00C11EB2">
          <w:rPr>
            <w:rFonts w:ascii="Times New Roman" w:eastAsia="Lucida Sans Unicode" w:hAnsi="Times New Roman" w:cs="Times New Roman"/>
            <w:sz w:val="28"/>
            <w:szCs w:val="28"/>
          </w:rPr>
          <w:t>пунктом 11</w:t>
        </w:r>
      </w:hyperlink>
      <w:r w:rsidRPr="00C11EB2">
        <w:rPr>
          <w:rFonts w:ascii="Times New Roman" w:eastAsia="Lucida Sans Unicode" w:hAnsi="Times New Roman" w:cs="Times New Roman"/>
          <w:sz w:val="28"/>
          <w:szCs w:val="28"/>
        </w:rPr>
        <w:t xml:space="preserve"> Положения об особенностях участия субъектов малого и среднего</w:t>
      </w:r>
      <w:proofErr w:type="gramEnd"/>
      <w:r w:rsidRPr="00C11EB2">
        <w:rPr>
          <w:rFonts w:ascii="Times New Roman" w:eastAsia="Lucida Sans Unicode" w:hAnsi="Times New Roman" w:cs="Times New Roman"/>
          <w:sz w:val="28"/>
          <w:szCs w:val="28"/>
        </w:rPr>
        <w:t xml:space="preserve"> предпринимательства в закупках отдельными видами юридических лиц, годовом объеме таких закупок и порядке расчета указанного объема, утвержденного Постановлением № 1352, или сведений из единого реестра субъектов малого и среднего предпринимательства в состав заявки на участие в закупке.</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8"/>
          <w:szCs w:val="28"/>
        </w:rPr>
      </w:pPr>
      <w:bookmarkStart w:id="24" w:name="_Toc516146018"/>
      <w:r w:rsidRPr="00C11EB2">
        <w:rPr>
          <w:rFonts w:ascii="Times New Roman" w:eastAsia="Times New Roman" w:hAnsi="Times New Roman" w:cs="Times New Roman"/>
          <w:b/>
          <w:bCs/>
          <w:kern w:val="32"/>
          <w:sz w:val="28"/>
          <w:szCs w:val="28"/>
          <w:lang w:val="x-none"/>
        </w:rPr>
        <w:t xml:space="preserve">Глава 11. </w:t>
      </w:r>
      <w:r w:rsidRPr="00C11EB2">
        <w:rPr>
          <w:rFonts w:ascii="Times New Roman" w:eastAsia="Times New Roman" w:hAnsi="Times New Roman" w:cs="Times New Roman"/>
          <w:b/>
          <w:bCs/>
          <w:kern w:val="32"/>
          <w:sz w:val="28"/>
          <w:szCs w:val="28"/>
        </w:rPr>
        <w:t>СОДЕРЖАНИЕ ЗАЯВКИ НА УЧАСТИЕ В КОНКУРЕНТНОЙ ЗАКУПКЕ</w:t>
      </w:r>
      <w:bookmarkEnd w:id="24"/>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25" w:name="заявка"/>
      <w:bookmarkEnd w:id="25"/>
      <w:r w:rsidRPr="00C11EB2">
        <w:rPr>
          <w:rFonts w:ascii="Times New Roman" w:eastAsia="Lucida Sans Unicode" w:hAnsi="Times New Roman" w:cs="Times New Roman"/>
          <w:sz w:val="28"/>
          <w:szCs w:val="28"/>
        </w:rPr>
        <w:t xml:space="preserve">Заявка на участие в конкурентной закупке в соответствии с требованиями </w:t>
      </w:r>
      <w:r w:rsidR="00737C03" w:rsidRPr="00C11EB2">
        <w:rPr>
          <w:rFonts w:ascii="Times New Roman" w:eastAsia="Lucida Sans Unicode" w:hAnsi="Times New Roman" w:cs="Times New Roman"/>
          <w:sz w:val="28"/>
          <w:szCs w:val="28"/>
        </w:rPr>
        <w:t xml:space="preserve">извещения об осуществлении конкурентной закупки и (или) </w:t>
      </w:r>
      <w:r w:rsidRPr="00C11EB2">
        <w:rPr>
          <w:rFonts w:ascii="Times New Roman" w:eastAsia="Lucida Sans Unicode" w:hAnsi="Times New Roman" w:cs="Times New Roman"/>
          <w:sz w:val="28"/>
          <w:szCs w:val="28"/>
        </w:rPr>
        <w:t>документации о конкурентной закупке должна содержать:</w:t>
      </w:r>
    </w:p>
    <w:p w:rsidR="000B7A55" w:rsidRPr="00C11EB2" w:rsidRDefault="000B7A55" w:rsidP="000B7A55">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0B7A55" w:rsidRPr="00C11EB2" w:rsidRDefault="000B7A55" w:rsidP="000B7A55">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w:t>
      </w:r>
      <w:proofErr w:type="gramStart"/>
      <w:r w:rsidRPr="00C11EB2">
        <w:rPr>
          <w:rFonts w:ascii="Times New Roman" w:eastAsia="Lucida Sans Unicode" w:hAnsi="Times New Roman" w:cs="Times New Roman"/>
          <w:sz w:val="28"/>
          <w:szCs w:val="28"/>
        </w:rPr>
        <w:t>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w:t>
      </w:r>
      <w:proofErr w:type="gramEnd"/>
      <w:r w:rsidRPr="00C11EB2">
        <w:rPr>
          <w:rFonts w:ascii="Times New Roman" w:eastAsia="Lucida Sans Unicode" w:hAnsi="Times New Roman" w:cs="Times New Roman"/>
          <w:sz w:val="28"/>
          <w:szCs w:val="28"/>
        </w:rPr>
        <w:t xml:space="preserve">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w:t>
      </w:r>
      <w:r w:rsidRPr="00C11EB2">
        <w:rPr>
          <w:rFonts w:ascii="Times New Roman" w:eastAsia="Lucida Sans Unicode" w:hAnsi="Times New Roman" w:cs="Times New Roman"/>
          <w:sz w:val="28"/>
          <w:szCs w:val="28"/>
        </w:rPr>
        <w:lastRenderedPageBreak/>
        <w:t>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0B7A55" w:rsidRPr="00C11EB2"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w:t>
      </w:r>
      <w:proofErr w:type="gramEnd"/>
      <w:r w:rsidRPr="00C11EB2">
        <w:rPr>
          <w:rFonts w:ascii="Times New Roman" w:eastAsia="Lucida Sans Unicode" w:hAnsi="Times New Roman" w:cs="Times New Roman"/>
          <w:sz w:val="28"/>
          <w:szCs w:val="28"/>
        </w:rPr>
        <w:t>, членов коллегиального исполнительного органа, лица, исполняющего функции единоличного исполнительного органа участника закупки;</w:t>
      </w:r>
    </w:p>
    <w:p w:rsidR="000B7A55" w:rsidRPr="00C11EB2"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w:t>
      </w:r>
      <w:proofErr w:type="gramEnd"/>
      <w:r w:rsidRPr="00C11EB2">
        <w:rPr>
          <w:rFonts w:ascii="Times New Roman" w:eastAsia="Lucida Sans Unicode" w:hAnsi="Times New Roman" w:cs="Times New Roman"/>
          <w:sz w:val="28"/>
          <w:szCs w:val="28"/>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B7A55" w:rsidRPr="00C11EB2"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roofErr w:type="gramStart"/>
      <w:r w:rsidRPr="00C11EB2">
        <w:rPr>
          <w:rFonts w:ascii="Times New Roman" w:eastAsia="Lucida Sans Unicode" w:hAnsi="Times New Roman" w:cs="Times New Roman"/>
          <w:sz w:val="28"/>
          <w:szCs w:val="28"/>
        </w:rPr>
        <w:t xml:space="preserve">В случае если участник закупки в порядке, предусмотренном законодательством Российской Федерации, осуществление полномочий </w:t>
      </w:r>
      <w:r w:rsidRPr="00C11EB2">
        <w:rPr>
          <w:rFonts w:ascii="Times New Roman" w:eastAsia="Lucida Sans Unicode" w:hAnsi="Times New Roman" w:cs="Times New Roman"/>
          <w:sz w:val="28"/>
          <w:szCs w:val="28"/>
        </w:rPr>
        <w:lastRenderedPageBreak/>
        <w:t>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w:t>
      </w:r>
      <w:proofErr w:type="gramEnd"/>
      <w:r w:rsidRPr="00C11EB2">
        <w:rPr>
          <w:rFonts w:ascii="Times New Roman" w:eastAsia="Lucida Sans Unicode" w:hAnsi="Times New Roman" w:cs="Times New Roman"/>
          <w:sz w:val="28"/>
          <w:szCs w:val="28"/>
        </w:rPr>
        <w:t xml:space="preserve"> информации, </w:t>
      </w:r>
      <w:proofErr w:type="gramStart"/>
      <w:r w:rsidRPr="00C11EB2">
        <w:rPr>
          <w:rFonts w:ascii="Times New Roman" w:eastAsia="Lucida Sans Unicode" w:hAnsi="Times New Roman" w:cs="Times New Roman"/>
          <w:sz w:val="28"/>
          <w:szCs w:val="28"/>
        </w:rPr>
        <w:t>обеспеченного</w:t>
      </w:r>
      <w:proofErr w:type="gramEnd"/>
      <w:r w:rsidRPr="00C11EB2">
        <w:rPr>
          <w:rFonts w:ascii="Times New Roman" w:eastAsia="Lucida Sans Unicode" w:hAnsi="Times New Roman" w:cs="Times New Roman"/>
          <w:sz w:val="28"/>
          <w:szCs w:val="28"/>
        </w:rPr>
        <w:t xml:space="preserve"> оператором ЭП);</w:t>
      </w:r>
    </w:p>
    <w:p w:rsidR="000B7A55" w:rsidRPr="00C11EB2"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B7A55" w:rsidRPr="00C11EB2"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w:t>
      </w:r>
      <w:proofErr w:type="gramEnd"/>
      <w:r w:rsidRPr="00C11EB2">
        <w:rPr>
          <w:rFonts w:ascii="Times New Roman" w:eastAsia="Lucida Sans Unicode" w:hAnsi="Times New Roman" w:cs="Times New Roman"/>
          <w:sz w:val="28"/>
          <w:szCs w:val="28"/>
        </w:rPr>
        <w:t xml:space="preserve"> конкурентных закупок в электронной форме при условии наличия доступа к указанным документам и информации, обеспеченного оператором ЭП);</w:t>
      </w:r>
    </w:p>
    <w:p w:rsidR="00133182" w:rsidRPr="00C11EB2" w:rsidRDefault="000B7A55" w:rsidP="00133182">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документы, </w:t>
      </w:r>
      <w:r w:rsidR="00133182" w:rsidRPr="00C11EB2">
        <w:rPr>
          <w:rFonts w:ascii="Times New Roman" w:eastAsia="Lucida Sans Unicode" w:hAnsi="Times New Roman"/>
          <w:sz w:val="28"/>
          <w:szCs w:val="28"/>
        </w:rPr>
        <w:t>подтверждающие соответствие участника закупки требованиям, установленным Заказчиком в документации о конкурентной закупке в соответствии с под</w:t>
      </w:r>
      <w:hyperlink r:id="rId17" w:history="1">
        <w:r w:rsidR="00133182" w:rsidRPr="00C11EB2">
          <w:rPr>
            <w:rFonts w:ascii="Times New Roman" w:eastAsia="Lucida Sans Unicode" w:hAnsi="Times New Roman"/>
            <w:sz w:val="28"/>
            <w:szCs w:val="28"/>
          </w:rPr>
          <w:t>пунктом 1 пункта</w:t>
        </w:r>
      </w:hyperlink>
      <w:r w:rsidR="00133182" w:rsidRPr="00C11EB2">
        <w:rPr>
          <w:rFonts w:ascii="Times New Roman" w:eastAsia="Lucida Sans Unicode" w:hAnsi="Times New Roman"/>
          <w:sz w:val="28"/>
          <w:szCs w:val="28"/>
        </w:rPr>
        <w:t xml:space="preserve"> 10.1, пунктом 10.3 (при наличии таких требований) Положения, а также декларацию о соответствии участника закупки требованиям, установленным подпунктами 2 - 8 пункта 10.1 Положения.</w:t>
      </w:r>
    </w:p>
    <w:p w:rsidR="00133182" w:rsidRPr="00C11EB2" w:rsidRDefault="00133182" w:rsidP="00133182">
      <w:pPr>
        <w:shd w:val="clear" w:color="auto" w:fill="FFFFFF"/>
        <w:tabs>
          <w:tab w:val="left" w:pos="0"/>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В случае если при закупке работ по строительству, реконструкции, капитальному ремонту, ремонту объекта капитального строительства, Заказчик в документации о конкурентной закупке установил квалификационное требование, предусмотренное пунктом 10.3 Положения, о наличии опыта исполнения (с учетом правопреемства) договоров (контрактов) на выполнение таких работ, участник закупки подтверждает наличие требуемого опыта путем предоставления:</w:t>
      </w:r>
    </w:p>
    <w:p w:rsidR="000B7A55" w:rsidRPr="00C11EB2" w:rsidRDefault="000B7A55" w:rsidP="000B7A55">
      <w:pPr>
        <w:numPr>
          <w:ilvl w:val="0"/>
          <w:numId w:val="9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копии (копий) договора (договоров) (контракта (контрактов), предметом которого (которых) является выполнение работ соответственно по строительству, реконструкции, капитальному ремонту, ремонту объектов капитального строительства; </w:t>
      </w:r>
      <w:proofErr w:type="gramEnd"/>
    </w:p>
    <w:p w:rsidR="000B7A55" w:rsidRPr="00C11EB2" w:rsidRDefault="000B7A55" w:rsidP="000B7A55">
      <w:pPr>
        <w:numPr>
          <w:ilvl w:val="0"/>
          <w:numId w:val="9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копии (копий) акта (актов) выполненных работ, содержащего (содержащих) все обязательные реквизиты, установленные </w:t>
      </w:r>
      <w:hyperlink r:id="rId18" w:history="1">
        <w:r w:rsidRPr="00C11EB2">
          <w:rPr>
            <w:rFonts w:ascii="Times New Roman" w:eastAsia="Lucida Sans Unicode" w:hAnsi="Times New Roman" w:cs="Times New Roman"/>
            <w:sz w:val="28"/>
            <w:szCs w:val="28"/>
          </w:rPr>
          <w:t>частью 2 статьи 9</w:t>
        </w:r>
      </w:hyperlink>
      <w:r w:rsidRPr="00C11EB2">
        <w:rPr>
          <w:rFonts w:ascii="Times New Roman" w:eastAsia="Lucida Sans Unicode" w:hAnsi="Times New Roman" w:cs="Times New Roman"/>
          <w:sz w:val="28"/>
          <w:szCs w:val="28"/>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roofErr w:type="gramEnd"/>
    </w:p>
    <w:p w:rsidR="000B7A55" w:rsidRPr="00C11EB2" w:rsidRDefault="000B7A55" w:rsidP="00133182">
      <w:pPr>
        <w:numPr>
          <w:ilvl w:val="0"/>
          <w:numId w:val="9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копии (копий)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w:t>
      </w:r>
    </w:p>
    <w:p w:rsidR="000B7A55" w:rsidRPr="00C11EB2" w:rsidRDefault="000B7A55" w:rsidP="00133182">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Указанные документы должны быть подписаны не ранее чем за три года до даты окончания срока подачи заявок на участие в такой закупке.</w:t>
      </w:r>
    </w:p>
    <w:p w:rsidR="00133182" w:rsidRPr="00C11EB2" w:rsidRDefault="00133182" w:rsidP="00133182">
      <w:pPr>
        <w:pStyle w:val="ab"/>
        <w:numPr>
          <w:ilvl w:val="0"/>
          <w:numId w:val="2"/>
        </w:numPr>
        <w:shd w:val="clear" w:color="auto" w:fill="FFFFFF"/>
        <w:tabs>
          <w:tab w:val="left" w:pos="0"/>
        </w:tabs>
        <w:spacing w:after="0" w:line="240" w:lineRule="auto"/>
        <w:ind w:left="0" w:firstLine="709"/>
        <w:jc w:val="both"/>
        <w:rPr>
          <w:rFonts w:ascii="Times New Roman" w:hAnsi="Times New Roman"/>
          <w:color w:val="auto"/>
          <w:sz w:val="28"/>
          <w:szCs w:val="28"/>
        </w:rPr>
      </w:pPr>
      <w:r w:rsidRPr="00C11EB2">
        <w:rPr>
          <w:rFonts w:ascii="Times New Roman" w:hAnsi="Times New Roman"/>
          <w:color w:val="auto"/>
          <w:sz w:val="28"/>
          <w:szCs w:val="28"/>
        </w:rPr>
        <w:t>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p w:rsidR="000B7A55" w:rsidRPr="00C11EB2" w:rsidRDefault="000B7A55" w:rsidP="00133182">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(привлекаемых участником закупки субподрядчиков (соисполнителей) из числа субъектов малого и среднего предпринимательства) критериям отнесения к субъектам малого и среднего</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 xml:space="preserve">предпринимательства, установленным </w:t>
      </w:r>
      <w:hyperlink r:id="rId19" w:history="1">
        <w:r w:rsidRPr="00C11EB2">
          <w:rPr>
            <w:rFonts w:ascii="Times New Roman" w:eastAsia="Lucida Sans Unicode" w:hAnsi="Times New Roman" w:cs="Times New Roman"/>
            <w:sz w:val="28"/>
            <w:szCs w:val="28"/>
          </w:rPr>
          <w:t>статьей 4</w:t>
        </w:r>
      </w:hyperlink>
      <w:r w:rsidRPr="00C11EB2">
        <w:rPr>
          <w:rFonts w:ascii="Times New Roman" w:eastAsia="Lucida Sans Unicode" w:hAnsi="Times New Roman" w:cs="Times New Roman"/>
          <w:sz w:val="28"/>
          <w:szCs w:val="28"/>
        </w:rPr>
        <w:t xml:space="preserve">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proofErr w:type="gramEnd"/>
      <w:r w:rsidRPr="00C11EB2">
        <w:rPr>
          <w:rFonts w:ascii="Times New Roman" w:eastAsia="Lucida Sans Unicode" w:hAnsi="Times New Roman" w:cs="Times New Roman"/>
          <w:sz w:val="28"/>
          <w:szCs w:val="28"/>
        </w:rPr>
        <w:t xml:space="preserve"> </w:t>
      </w:r>
      <w:hyperlink r:id="rId20" w:history="1">
        <w:r w:rsidRPr="00C11EB2">
          <w:rPr>
            <w:rFonts w:ascii="Times New Roman" w:eastAsia="Lucida Sans Unicode" w:hAnsi="Times New Roman" w:cs="Times New Roman"/>
            <w:sz w:val="28"/>
            <w:szCs w:val="28"/>
          </w:rPr>
          <w:t>частью 3 статьи 4</w:t>
        </w:r>
      </w:hyperlink>
      <w:r w:rsidRPr="00C11EB2">
        <w:rPr>
          <w:rFonts w:ascii="Times New Roman" w:eastAsia="Lucida Sans Unicode" w:hAnsi="Times New Roman" w:cs="Times New Roman"/>
          <w:sz w:val="28"/>
          <w:szCs w:val="28"/>
        </w:rPr>
        <w:t xml:space="preserve"> Федерального закона № 209-ФЗ, в едином реестре субъектов малого и среднего предпринимательства (при осуществлении закупок в соответствии с подпунктами 2, 3 пункта 5.1 Положения, а также в случае, предусмотренном пунктом 10.7 Положения);</w:t>
      </w:r>
    </w:p>
    <w:p w:rsidR="000B7A55" w:rsidRPr="00C11EB2"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документы, подтверждающие внесение обеспечения заявки на участие в конкурентной закупке (платежное поручение, подтверждающее перечисление денежных средств в качестве обеспечения заявки на участие в такой закупке, или копия этого платежного поручения либо банковская гарантия, соответствующая требованиям Положения), в случае, если Заказчиком установлено требование об обеспечении заявки на участие в конкурентной закупке (за исключением конкурентных закупок в электронной форме, осуществляемых</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в соответствии</w:t>
      </w:r>
      <w:proofErr w:type="gramEnd"/>
      <w:r w:rsidRPr="00C11EB2">
        <w:rPr>
          <w:rFonts w:ascii="Times New Roman" w:eastAsia="Lucida Sans Unicode" w:hAnsi="Times New Roman" w:cs="Times New Roman"/>
          <w:sz w:val="28"/>
          <w:szCs w:val="28"/>
        </w:rPr>
        <w:t xml:space="preserve"> под</w:t>
      </w:r>
      <w:r w:rsidR="00133182" w:rsidRPr="00C11EB2">
        <w:rPr>
          <w:rFonts w:ascii="Times New Roman" w:eastAsia="Lucida Sans Unicode" w:hAnsi="Times New Roman" w:cs="Times New Roman"/>
          <w:sz w:val="28"/>
          <w:szCs w:val="28"/>
        </w:rPr>
        <w:t>пунктом 2 пункта 5.1 Положения);</w:t>
      </w:r>
    </w:p>
    <w:p w:rsidR="00133182" w:rsidRPr="00C11EB2" w:rsidRDefault="00133182"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0B7A55" w:rsidRPr="00C11EB2" w:rsidRDefault="000B7A55" w:rsidP="000B7A55">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0B7A55" w:rsidRPr="00C11EB2" w:rsidRDefault="000B7A55" w:rsidP="000B7A55">
      <w:pPr>
        <w:numPr>
          <w:ilvl w:val="1"/>
          <w:numId w:val="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Calibri"/>
          <w:sz w:val="28"/>
          <w:szCs w:val="28"/>
        </w:rPr>
        <w:t xml:space="preserve">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w:t>
      </w:r>
      <w:proofErr w:type="gramStart"/>
      <w:r w:rsidRPr="00C11EB2">
        <w:rPr>
          <w:rFonts w:ascii="Times New Roman" w:eastAsia="Lucida Sans Unicode" w:hAnsi="Times New Roman" w:cs="Calibri"/>
          <w:sz w:val="28"/>
          <w:szCs w:val="28"/>
        </w:rPr>
        <w:t>из</w:t>
      </w:r>
      <w:proofErr w:type="gramEnd"/>
      <w:r w:rsidRPr="00C11EB2">
        <w:rPr>
          <w:rFonts w:ascii="Times New Roman" w:eastAsia="Lucida Sans Unicode" w:hAnsi="Times New Roman" w:cs="Calibri"/>
          <w:sz w:val="28"/>
          <w:szCs w:val="28"/>
        </w:rPr>
        <w:t xml:space="preserve"> нижеперечисленных:</w:t>
      </w:r>
    </w:p>
    <w:p w:rsidR="000B7A55" w:rsidRPr="00C11EB2" w:rsidRDefault="000B7A55" w:rsidP="000B7A55">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 xml:space="preserve">сведения, сформированные с помощью средств, предусмотренных программно-аппаратным комплексом ЭП; </w:t>
      </w:r>
    </w:p>
    <w:p w:rsidR="000B7A55" w:rsidRPr="00C11EB2" w:rsidRDefault="000B7A55" w:rsidP="000B7A55">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 xml:space="preserve">оригинал документа; </w:t>
      </w:r>
    </w:p>
    <w:p w:rsidR="000B7A55" w:rsidRPr="00C11EB2" w:rsidRDefault="000B7A55" w:rsidP="000B7A55">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0B7A55" w:rsidRPr="00C11EB2" w:rsidRDefault="000B7A55" w:rsidP="000B7A55">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0B7A55" w:rsidRPr="00C11EB2" w:rsidRDefault="000B7A55" w:rsidP="000B7A55">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8"/>
          <w:szCs w:val="28"/>
          <w:lang w:val="x-none"/>
        </w:rPr>
      </w:pPr>
      <w:bookmarkStart w:id="26" w:name="_Toc450226736"/>
      <w:bookmarkStart w:id="27" w:name="_Toc516146019"/>
      <w:r w:rsidRPr="00C11EB2">
        <w:rPr>
          <w:rFonts w:ascii="Times New Roman" w:eastAsia="Times New Roman" w:hAnsi="Times New Roman" w:cs="Times New Roman"/>
          <w:b/>
          <w:bCs/>
          <w:kern w:val="32"/>
          <w:sz w:val="28"/>
          <w:szCs w:val="28"/>
          <w:lang w:val="x-none"/>
        </w:rPr>
        <w:t>Глава 1</w:t>
      </w:r>
      <w:r w:rsidRPr="00C11EB2">
        <w:rPr>
          <w:rFonts w:ascii="Times New Roman" w:eastAsia="Times New Roman" w:hAnsi="Times New Roman" w:cs="Times New Roman"/>
          <w:b/>
          <w:bCs/>
          <w:kern w:val="32"/>
          <w:sz w:val="28"/>
          <w:szCs w:val="28"/>
        </w:rPr>
        <w:t>2</w:t>
      </w:r>
      <w:r w:rsidRPr="00C11EB2">
        <w:rPr>
          <w:rFonts w:ascii="Times New Roman" w:eastAsia="Times New Roman" w:hAnsi="Times New Roman" w:cs="Times New Roman"/>
          <w:b/>
          <w:bCs/>
          <w:kern w:val="32"/>
          <w:sz w:val="28"/>
          <w:szCs w:val="28"/>
          <w:lang w:val="x-none"/>
        </w:rPr>
        <w:t>. СОДЕРЖАНИЕ ИЗВЕЩЕНИЯ ОБ ОСУЩЕСТВЛЕНИИ КОНКУРЕНТНОЙ ЗАКУПКИ И ДОКУМЕНТАЦИИ</w:t>
      </w:r>
      <w:bookmarkStart w:id="28" w:name="_Toc450226737"/>
      <w:bookmarkEnd w:id="26"/>
      <w:r w:rsidRPr="00C11EB2">
        <w:rPr>
          <w:rFonts w:ascii="Times New Roman" w:eastAsia="Times New Roman" w:hAnsi="Times New Roman" w:cs="Times New Roman"/>
          <w:b/>
          <w:bCs/>
          <w:kern w:val="32"/>
          <w:sz w:val="28"/>
          <w:szCs w:val="28"/>
          <w:lang w:val="x-none"/>
        </w:rPr>
        <w:t xml:space="preserve"> О КОНКУРЕНТНОЙ ЗАКУПКЕ</w:t>
      </w:r>
      <w:bookmarkEnd w:id="27"/>
      <w:bookmarkEnd w:id="28"/>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29" w:name="пункт121"/>
      <w:bookmarkStart w:id="30" w:name="извещение"/>
      <w:bookmarkEnd w:id="29"/>
      <w:bookmarkEnd w:id="30"/>
      <w:r w:rsidRPr="00C11EB2">
        <w:rPr>
          <w:rFonts w:ascii="Times New Roman" w:eastAsia="Lucida Sans Unicode"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способ осуществления закупки, предусмотренный Положением;</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roofErr w:type="gramEnd"/>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w:t>
      </w:r>
      <w:r w:rsidRPr="00C11EB2">
        <w:rPr>
          <w:rFonts w:ascii="Times New Roman" w:eastAsia="Lucida Sans Unicode" w:hAnsi="Times New Roman" w:cs="Times New Roman"/>
          <w:sz w:val="28"/>
          <w:szCs w:val="28"/>
        </w:rPr>
        <w:lastRenderedPageBreak/>
        <w:t>описание предмета закупки в соответствии с частью 6.1 статьи 3 Федерального закона № 223-ФЗ</w:t>
      </w:r>
      <w:r w:rsidRPr="00C11EB2" w:rsidDel="000A040B">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(при необходимости);</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место поставки товара, выполнения работы, оказания услуги;</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сведения о 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валюте, используемой для формирования НМЦД и расчетов с поставщиком (подрядчиком, исполнителем);</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осуществлении закупки в соответствии с </w:t>
      </w:r>
      <w:hyperlink r:id="rId21" w:history="1">
        <w:r w:rsidRPr="00C11EB2">
          <w:rPr>
            <w:rFonts w:ascii="Times New Roman" w:eastAsia="Lucida Sans Unicode" w:hAnsi="Times New Roman" w:cs="Times New Roman"/>
            <w:sz w:val="28"/>
            <w:szCs w:val="28"/>
          </w:rPr>
          <w:t>подпунктом 2 пункта 5.1</w:t>
        </w:r>
      </w:hyperlink>
      <w:r w:rsidRPr="00C11EB2">
        <w:rPr>
          <w:rFonts w:ascii="Times New Roman" w:eastAsia="Lucida Sans Unicode" w:hAnsi="Times New Roman" w:cs="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адрес ЭП в информационно-телекоммуникационной сети «Интернет»;</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если Заказчиком предусмотрено требование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0B7A55" w:rsidRPr="00C11EB2" w:rsidRDefault="000B7A55" w:rsidP="000B7A55">
      <w:pPr>
        <w:numPr>
          <w:ilvl w:val="2"/>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документации о конкурентной закупке должны быть указаны:</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w:t>
      </w:r>
      <w:r w:rsidRPr="00C11EB2">
        <w:rPr>
          <w:rFonts w:ascii="Times New Roman" w:eastAsia="Lucida Sans Unicode" w:hAnsi="Times New Roman" w:cs="Times New Roman"/>
          <w:sz w:val="28"/>
          <w:szCs w:val="28"/>
        </w:rPr>
        <w:lastRenderedPageBreak/>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w:t>
      </w:r>
      <w:proofErr w:type="gramEnd"/>
      <w:r w:rsidRPr="00C11EB2">
        <w:rPr>
          <w:rFonts w:ascii="Times New Roman" w:eastAsia="Lucida Sans Unicode" w:hAnsi="Times New Roman" w:cs="Times New Roman"/>
          <w:sz w:val="28"/>
          <w:szCs w:val="28"/>
        </w:rPr>
        <w:t xml:space="preserve"> соответствия поставляемого товара, выполняемой работы, оказываемой услуги потребностям Заказчика;</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требования к содержанию, форме, оформлению и составу заявки на участие в закупке;</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место, условия и сроки (периоды) поставки товара, выполнения работы, оказания услуги;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сведения о 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валюте, используемой для формирования НМЦД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форма, сроки и порядок оплаты товара, работы, услуги;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требования к участникам такой закупки;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рассмотрения предложений участников такой закупки и подведения итогов такой закупки;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если Заказчиком предусмотрено требование об обеспечении заявок на участие в конкурентной закупке и (или) обеспечении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осуществлении закупки в соответствии с </w:t>
      </w:r>
      <w:hyperlink r:id="rId22" w:history="1">
        <w:r w:rsidRPr="00C11EB2">
          <w:rPr>
            <w:rFonts w:ascii="Times New Roman" w:eastAsia="Lucida Sans Unicode" w:hAnsi="Times New Roman" w:cs="Times New Roman"/>
            <w:sz w:val="28"/>
            <w:szCs w:val="28"/>
          </w:rPr>
          <w:t>подпунктом 2 пункта 5.1</w:t>
        </w:r>
      </w:hyperlink>
      <w:r w:rsidRPr="00C11EB2">
        <w:rPr>
          <w:rFonts w:ascii="Times New Roman" w:eastAsia="Lucida Sans Unicode" w:hAnsi="Times New Roman" w:cs="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В соответствии с </w:t>
      </w:r>
      <w:hyperlink r:id="rId23" w:history="1">
        <w:r w:rsidRPr="00C11EB2">
          <w:rPr>
            <w:rFonts w:ascii="Times New Roman" w:eastAsia="Lucida Sans Unicode" w:hAnsi="Times New Roman" w:cs="Times New Roman"/>
            <w:sz w:val="28"/>
            <w:szCs w:val="28"/>
          </w:rPr>
          <w:t>постановлением</w:t>
        </w:r>
      </w:hyperlink>
      <w:r w:rsidRPr="00C11EB2">
        <w:rPr>
          <w:rFonts w:ascii="Times New Roman" w:eastAsia="Lucida Sans Unicode" w:hAnsi="Times New Roman" w:cs="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w:t>
      </w:r>
      <w:proofErr w:type="gramEnd"/>
      <w:r w:rsidRPr="00C11EB2">
        <w:rPr>
          <w:rFonts w:ascii="Times New Roman" w:eastAsia="Lucida Sans Unicode" w:hAnsi="Times New Roman" w:cs="Times New Roman"/>
          <w:sz w:val="28"/>
          <w:szCs w:val="28"/>
        </w:rPr>
        <w:t xml:space="preserve"> из иностранного государства, работам, услугам, </w:t>
      </w:r>
      <w:r w:rsidRPr="00C11EB2">
        <w:rPr>
          <w:rFonts w:ascii="Times New Roman" w:eastAsia="Lucida Sans Unicode" w:hAnsi="Times New Roman" w:cs="Times New Roman"/>
          <w:sz w:val="28"/>
          <w:szCs w:val="28"/>
        </w:rPr>
        <w:lastRenderedPageBreak/>
        <w:t>выполняемым, оказываемым иностранными лицами, в документацию о конкурентной закупке включаются следующие сведения:</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31" w:name="Par6"/>
      <w:bookmarkEnd w:id="31"/>
      <w:r w:rsidRPr="00C11EB2">
        <w:rPr>
          <w:rFonts w:ascii="Times New Roman" w:eastAsia="Lucida Sans Unicode" w:hAnsi="Times New Roman" w:cs="Times New Roman"/>
          <w:sz w:val="28"/>
          <w:szCs w:val="28"/>
        </w:rPr>
        <w:t xml:space="preserve">сведения о начальной (максимальной) цене единицы каждого товара, работы, услуги, </w:t>
      </w:r>
      <w:proofErr w:type="gramStart"/>
      <w:r w:rsidRPr="00C11EB2">
        <w:rPr>
          <w:rFonts w:ascii="Times New Roman" w:eastAsia="Lucida Sans Unicode" w:hAnsi="Times New Roman" w:cs="Times New Roman"/>
          <w:sz w:val="28"/>
          <w:szCs w:val="28"/>
        </w:rPr>
        <w:t>являющихся</w:t>
      </w:r>
      <w:proofErr w:type="gramEnd"/>
      <w:r w:rsidRPr="00C11EB2">
        <w:rPr>
          <w:rFonts w:ascii="Times New Roman" w:eastAsia="Lucida Sans Unicode" w:hAnsi="Times New Roman" w:cs="Times New Roman"/>
          <w:sz w:val="28"/>
          <w:szCs w:val="28"/>
        </w:rPr>
        <w:t xml:space="preserve"> предметом закупки;</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соответствии</w:t>
      </w:r>
      <w:proofErr w:type="gramEnd"/>
      <w:r w:rsidRPr="00C11EB2">
        <w:rPr>
          <w:rFonts w:ascii="Times New Roman" w:eastAsia="Lucida Sans Unicode" w:hAnsi="Times New Roman" w:cs="Times New Roman"/>
          <w:sz w:val="28"/>
          <w:szCs w:val="28"/>
        </w:rPr>
        <w:t xml:space="preserve"> с под</w:t>
      </w:r>
      <w:hyperlink r:id="rId24" w:anchor="Par6" w:history="1">
        <w:r w:rsidRPr="00C11EB2">
          <w:rPr>
            <w:rFonts w:ascii="Times New Roman" w:eastAsia="Lucida Sans Unicode" w:hAnsi="Times New Roman" w:cs="Times New Roman"/>
            <w:sz w:val="28"/>
            <w:szCs w:val="28"/>
          </w:rPr>
          <w:t>пунктом 3</w:t>
        </w:r>
      </w:hyperlink>
      <w:r w:rsidRPr="00C11EB2">
        <w:rPr>
          <w:rFonts w:ascii="Times New Roman" w:eastAsia="Lucida Sans Unicode" w:hAnsi="Times New Roman" w:cs="Times New Roman"/>
          <w:sz w:val="28"/>
          <w:szCs w:val="28"/>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w:t>
      </w:r>
      <w:r w:rsidRPr="00C11EB2">
        <w:rPr>
          <w:rFonts w:ascii="Times New Roman" w:eastAsia="Lucida Sans Unicode" w:hAnsi="Times New Roman" w:cs="Times New Roman"/>
          <w:sz w:val="28"/>
          <w:szCs w:val="28"/>
        </w:rPr>
        <w:lastRenderedPageBreak/>
        <w:t>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документацию о конкурентной закупке, осуществляемой в соответствии с подпунктом 2 пункта 5.1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тридцати календарных</w:t>
      </w:r>
      <w:proofErr w:type="gramEnd"/>
      <w:r w:rsidRPr="00C11EB2">
        <w:rPr>
          <w:rFonts w:ascii="Times New Roman" w:eastAsia="Lucida Sans Unicode" w:hAnsi="Times New Roman" w:cs="Times New Roman"/>
          <w:sz w:val="28"/>
          <w:szCs w:val="28"/>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2" w:name="разъяснения"/>
      <w:r w:rsidRPr="00C11EB2">
        <w:rPr>
          <w:rFonts w:ascii="Times New Roman" w:eastAsia="Lucida Sans Unicode" w:hAnsi="Times New Roman" w:cs="Times New Roman"/>
          <w:sz w:val="28"/>
          <w:szCs w:val="28"/>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C11EB2">
        <w:rPr>
          <w:rFonts w:ascii="Times New Roman" w:eastAsia="Lucida Sans Unicode" w:hAnsi="Times New Roman" w:cs="Times New Roman"/>
          <w:sz w:val="28"/>
          <w:szCs w:val="28"/>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3" w:name="изменения"/>
      <w:bookmarkEnd w:id="32"/>
      <w:proofErr w:type="gramStart"/>
      <w:r w:rsidRPr="00C11EB2">
        <w:rPr>
          <w:rFonts w:ascii="Times New Roman" w:eastAsia="Lucida Sans Unicode" w:hAnsi="Times New Roman" w:cs="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C11EB2">
        <w:rPr>
          <w:rFonts w:ascii="Times New Roman" w:eastAsia="Calibri" w:hAnsi="Times New Roman" w:cs="Times New Roman"/>
          <w:sz w:val="28"/>
          <w:szCs w:val="28"/>
        </w:rPr>
        <w:t xml:space="preserve"> </w:t>
      </w:r>
      <w:r w:rsidRPr="00C11EB2">
        <w:rPr>
          <w:rFonts w:ascii="Times New Roman" w:eastAsia="Calibri" w:hAnsi="Times New Roman" w:cs="Times New Roman"/>
          <w:sz w:val="28"/>
          <w:szCs w:val="28"/>
        </w:rPr>
        <w:lastRenderedPageBreak/>
        <w:t>и</w:t>
      </w:r>
      <w:r w:rsidRPr="00C11EB2">
        <w:rPr>
          <w:rFonts w:ascii="Times New Roman" w:eastAsia="Lucida Sans Unicode" w:hAnsi="Times New Roman" w:cs="Times New Roman"/>
          <w:sz w:val="28"/>
          <w:szCs w:val="28"/>
        </w:rPr>
        <w:t>зменения, внесенные в извещение об осуществлении конкурентной закупки, документацию о конкурентной закупке размещаются</w:t>
      </w:r>
      <w:proofErr w:type="gramEnd"/>
      <w:r w:rsidRPr="00C11EB2">
        <w:rPr>
          <w:rFonts w:ascii="Times New Roman" w:eastAsia="Lucida Sans Unicode" w:hAnsi="Times New Roman" w:cs="Times New Roman"/>
          <w:sz w:val="28"/>
          <w:szCs w:val="28"/>
        </w:rPr>
        <w:t xml:space="preserve"> в день принятия такого решения.</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C11EB2">
        <w:rPr>
          <w:rFonts w:ascii="Times New Roman" w:eastAsia="Lucida Sans Unicode" w:hAnsi="Times New Roman" w:cs="Times New Roman"/>
          <w:sz w:val="28"/>
          <w:szCs w:val="28"/>
        </w:rPr>
        <w:t xml:space="preserve"> о закупке для данного способа закупки.</w:t>
      </w:r>
      <w:bookmarkEnd w:id="33"/>
    </w:p>
    <w:p w:rsidR="00133182" w:rsidRPr="00C11EB2" w:rsidRDefault="000B7A55" w:rsidP="00133182">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конкурентной закупке Заказчик указывает цену запасных частей или каждой запасной части к технике, оборудованию, цену единицы работы или услуги. </w:t>
      </w:r>
      <w:proofErr w:type="gramStart"/>
      <w:r w:rsidRPr="00C11EB2">
        <w:rPr>
          <w:rFonts w:ascii="Times New Roman" w:eastAsia="Lucida Sans Unicode" w:hAnsi="Times New Roman" w:cs="Times New Roman"/>
          <w:sz w:val="28"/>
          <w:szCs w:val="28"/>
        </w:rPr>
        <w:t>При этом в извещении об осуществлении закупки и документации о конкурентной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w:t>
      </w:r>
      <w:proofErr w:type="gramEnd"/>
      <w:r w:rsidRPr="00C11EB2">
        <w:rPr>
          <w:rFonts w:ascii="Times New Roman" w:eastAsia="Lucida Sans Unicode" w:hAnsi="Times New Roman" w:cs="Times New Roman"/>
          <w:sz w:val="28"/>
          <w:szCs w:val="28"/>
        </w:rPr>
        <w:t xml:space="preserve"> в размере, не превышающем НМЦД, указанной в извещении об осуществлении закупки и документации о конкурентной закупке. </w:t>
      </w:r>
    </w:p>
    <w:p w:rsidR="000B7A55" w:rsidRPr="00C11EB2" w:rsidRDefault="000B7A55" w:rsidP="00133182">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документации о конкурентной закупке может указываться формула цены и максимальное значение цены договора в следующих случаях:</w:t>
      </w:r>
    </w:p>
    <w:p w:rsidR="000B7A55" w:rsidRPr="00C11EB2" w:rsidRDefault="000B7A55" w:rsidP="000B7A55">
      <w:pPr>
        <w:numPr>
          <w:ilvl w:val="0"/>
          <w:numId w:val="7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0B7A55" w:rsidRPr="00C11EB2" w:rsidRDefault="000B7A55" w:rsidP="000B7A55">
      <w:pPr>
        <w:numPr>
          <w:ilvl w:val="0"/>
          <w:numId w:val="7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0B7A55" w:rsidRPr="00C11EB2" w:rsidRDefault="000B7A55" w:rsidP="000B7A55">
      <w:pPr>
        <w:numPr>
          <w:ilvl w:val="0"/>
          <w:numId w:val="7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Pr="00C11EB2">
        <w:rPr>
          <w:rFonts w:ascii="Times New Roman" w:eastAsia="Lucida Sans Unicode" w:hAnsi="Times New Roman" w:cs="Times New Roman"/>
          <w:sz w:val="28"/>
          <w:szCs w:val="28"/>
        </w:rPr>
        <w:t>стоимости</w:t>
      </w:r>
      <w:proofErr w:type="gramEnd"/>
      <w:r w:rsidRPr="00C11EB2">
        <w:rPr>
          <w:rFonts w:ascii="Times New Roman" w:eastAsia="Lucida Sans Unicode" w:hAnsi="Times New Roman" w:cs="Times New Roman"/>
          <w:sz w:val="28"/>
          <w:szCs w:val="28"/>
        </w:rPr>
        <w:t xml:space="preserve"> подлежащего оценке имущества;</w:t>
      </w:r>
    </w:p>
    <w:p w:rsidR="000B7A55" w:rsidRPr="00C11EB2" w:rsidRDefault="000B7A55" w:rsidP="000B7A55">
      <w:pPr>
        <w:numPr>
          <w:ilvl w:val="0"/>
          <w:numId w:val="7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заключение договора на поставку топлива моторного, включая автомобильный и авиационный бензин.</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при заключении договора на поставку продуктов питания, запасных частей и расходных материалов к технике, оборудованию, горюче-смазочных материалов количество подлежащего </w:t>
      </w:r>
      <w:r w:rsidRPr="00C11EB2">
        <w:rPr>
          <w:rFonts w:ascii="Times New Roman" w:eastAsia="Lucida Sans Unicode" w:hAnsi="Times New Roman" w:cs="Times New Roman"/>
          <w:sz w:val="28"/>
          <w:szCs w:val="28"/>
        </w:rPr>
        <w:lastRenderedPageBreak/>
        <w:t>поставке товара невозможно определить, в извещении об осуществлении конкурентной закупки и (или) документации о конкурентной закупке Заказчик указывает:</w:t>
      </w:r>
    </w:p>
    <w:p w:rsidR="000B7A55" w:rsidRPr="00C11EB2" w:rsidRDefault="000B7A55" w:rsidP="000B7A55">
      <w:pPr>
        <w:numPr>
          <w:ilvl w:val="0"/>
          <w:numId w:val="8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перечень закупаемых товаров с указанием цены единицы каждого наименования закупаемых продуктов питания, наименования расходного материала, каждой запасной части, литра горюче-смазочных материалов (далее – товар). Сумма таких цен за единицу товара является начальной (максимальной) ценой такой конкурентной закупки;</w:t>
      </w:r>
    </w:p>
    <w:p w:rsidR="000B7A55" w:rsidRPr="00C11EB2" w:rsidRDefault="000B7A55" w:rsidP="000B7A55">
      <w:pPr>
        <w:numPr>
          <w:ilvl w:val="0"/>
          <w:numId w:val="8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максимальное значение цены договора; </w:t>
      </w:r>
    </w:p>
    <w:p w:rsidR="000B7A55" w:rsidRPr="00C11EB2" w:rsidRDefault="000B7A55" w:rsidP="000B7A55">
      <w:pPr>
        <w:numPr>
          <w:ilvl w:val="0"/>
          <w:numId w:val="8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определения цены единицы товара, подлежащей включению в договор после определения победителя конкурентной закупки (с применением коэффициента снижения цены).</w:t>
      </w:r>
    </w:p>
    <w:p w:rsidR="000B7A55" w:rsidRPr="00C11EB2" w:rsidRDefault="000B7A55" w:rsidP="000B7A55">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Calibri"/>
          <w:sz w:val="28"/>
          <w:szCs w:val="28"/>
        </w:rPr>
        <w:t>При этом в документации о конкурентной закупке должно быть указано, что оплату Заказчик производит по цене каждой единицы товара исходя из количества, поставленного в ходе исполнения договора товара, но в размере, не превышающем максимальное значение цены договора, указанного в извещении об осуществлении конкурентной закупки и документации о такой закупке.</w:t>
      </w:r>
      <w:r w:rsidRPr="00C11EB2">
        <w:rPr>
          <w:rFonts w:ascii="Times New Roman" w:eastAsia="Lucida Sans Unicode" w:hAnsi="Times New Roman" w:cs="Times New Roman"/>
          <w:sz w:val="28"/>
          <w:szCs w:val="28"/>
        </w:rPr>
        <w:t xml:space="preserve"> </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Извещение о проведении запроса котировок в электронной 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4" w:name="_Toc450226738"/>
      <w:bookmarkStart w:id="35" w:name="_Toc516146020"/>
      <w:r w:rsidRPr="00C11EB2">
        <w:rPr>
          <w:rFonts w:ascii="Times New Roman" w:eastAsia="Times New Roman" w:hAnsi="Times New Roman" w:cs="Times New Roman"/>
          <w:bCs/>
          <w:kern w:val="32"/>
          <w:sz w:val="28"/>
          <w:szCs w:val="28"/>
        </w:rPr>
        <w:t>Глава 13</w:t>
      </w:r>
      <w:r w:rsidRPr="00C11EB2">
        <w:rPr>
          <w:rFonts w:ascii="Times New Roman" w:eastAsia="Times New Roman" w:hAnsi="Times New Roman" w:cs="Times New Roman"/>
          <w:bCs/>
          <w:kern w:val="32"/>
          <w:sz w:val="28"/>
          <w:szCs w:val="28"/>
          <w:lang w:val="x-none"/>
        </w:rPr>
        <w:t xml:space="preserve">. ОБЕСПЕЧЕНИЕ ЗАЯВКИ НА УЧАСТИЕ В </w:t>
      </w:r>
      <w:r w:rsidRPr="00C11EB2">
        <w:rPr>
          <w:rFonts w:ascii="Times New Roman" w:eastAsia="Times New Roman" w:hAnsi="Times New Roman" w:cs="Times New Roman"/>
          <w:bCs/>
          <w:kern w:val="32"/>
          <w:sz w:val="28"/>
          <w:szCs w:val="28"/>
        </w:rPr>
        <w:t>З</w:t>
      </w:r>
      <w:r w:rsidRPr="00C11EB2">
        <w:rPr>
          <w:rFonts w:ascii="Times New Roman" w:eastAsia="Times New Roman" w:hAnsi="Times New Roman" w:cs="Times New Roman"/>
          <w:bCs/>
          <w:kern w:val="32"/>
          <w:sz w:val="28"/>
          <w:szCs w:val="28"/>
          <w:lang w:val="x-none"/>
        </w:rPr>
        <w:t>АКУПКЕ</w:t>
      </w:r>
      <w:bookmarkEnd w:id="34"/>
      <w:r w:rsidRPr="00C11EB2">
        <w:rPr>
          <w:rFonts w:ascii="Times New Roman" w:eastAsia="Times New Roman" w:hAnsi="Times New Roman" w:cs="Times New Roman"/>
          <w:bCs/>
          <w:kern w:val="32"/>
          <w:sz w:val="28"/>
          <w:szCs w:val="28"/>
        </w:rPr>
        <w:t xml:space="preserve">, ОБЕСПЕЧЕНИЕ ИСПОЛНЕНИЯ ДОГОВОРА. </w:t>
      </w:r>
      <w:r w:rsidRPr="00C11EB2">
        <w:rPr>
          <w:rFonts w:ascii="Times New Roman" w:eastAsia="Times New Roman" w:hAnsi="Times New Roman" w:cs="Times New Roman"/>
          <w:bCs/>
          <w:kern w:val="32"/>
          <w:sz w:val="28"/>
          <w:szCs w:val="28"/>
          <w:lang w:val="x-none"/>
        </w:rPr>
        <w:t>ТРЕБОВАНИЯ К БАНКОВСКОЙ ГАРАНТИИ</w:t>
      </w:r>
      <w:bookmarkEnd w:id="35"/>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проведении конкурентных закупок, предусмотренных </w:t>
      </w:r>
      <w:bookmarkStart w:id="36" w:name="конкурентные"/>
      <w:r w:rsidRPr="00C11EB2">
        <w:rPr>
          <w:rFonts w:ascii="Times New Roman" w:eastAsia="Lucida Sans Unicode" w:hAnsi="Times New Roman" w:cs="Times New Roman"/>
          <w:sz w:val="28"/>
          <w:szCs w:val="28"/>
        </w:rPr>
        <w:fldChar w:fldCharType="begin"/>
      </w:r>
      <w:r w:rsidRPr="00C11EB2">
        <w:rPr>
          <w:rFonts w:ascii="Times New Roman" w:eastAsia="Lucida Sans Unicode" w:hAnsi="Times New Roman" w:cs="Times New Roman"/>
          <w:sz w:val="28"/>
          <w:szCs w:val="28"/>
        </w:rPr>
        <w:instrText>HYPERLINK  \l "конкур"</w:instrText>
      </w:r>
      <w:r w:rsidRPr="00C11EB2">
        <w:rPr>
          <w:rFonts w:ascii="Times New Roman" w:eastAsia="Lucida Sans Unicode" w:hAnsi="Times New Roman" w:cs="Times New Roman"/>
          <w:sz w:val="28"/>
          <w:szCs w:val="28"/>
        </w:rPr>
        <w:fldChar w:fldCharType="separate"/>
      </w:r>
      <w:r w:rsidRPr="00C11EB2">
        <w:rPr>
          <w:rFonts w:ascii="Times New Roman" w:eastAsia="Lucida Sans Unicode" w:hAnsi="Times New Roman" w:cs="Times New Roman"/>
          <w:sz w:val="28"/>
          <w:szCs w:val="28"/>
        </w:rPr>
        <w:t>пунктами 7.3, 7.4</w:t>
      </w:r>
      <w:r w:rsidRPr="00C11EB2">
        <w:rPr>
          <w:rFonts w:ascii="Times New Roman" w:eastAsia="Lucida Sans Unicode" w:hAnsi="Times New Roman" w:cs="Times New Roman"/>
          <w:sz w:val="28"/>
          <w:szCs w:val="28"/>
        </w:rPr>
        <w:fldChar w:fldCharType="end"/>
      </w:r>
      <w:r w:rsidRPr="00C11EB2">
        <w:rPr>
          <w:rFonts w:ascii="Times New Roman" w:eastAsia="Lucida Sans Unicode" w:hAnsi="Times New Roman" w:cs="Times New Roman"/>
          <w:sz w:val="28"/>
          <w:szCs w:val="28"/>
        </w:rPr>
        <w:t xml:space="preserve"> </w:t>
      </w:r>
      <w:bookmarkEnd w:id="36"/>
      <w:r w:rsidRPr="00C11EB2">
        <w:rPr>
          <w:rFonts w:ascii="Times New Roman" w:eastAsia="Lucida Sans Unicode" w:hAnsi="Times New Roman" w:cs="Times New Roman"/>
          <w:sz w:val="28"/>
          <w:szCs w:val="28"/>
        </w:rPr>
        <w:t xml:space="preserve">Положения, Заказчик вправе установить требование к обеспечению заявок. </w:t>
      </w:r>
      <w:proofErr w:type="gramStart"/>
      <w:r w:rsidRPr="00C11EB2">
        <w:rPr>
          <w:rFonts w:ascii="Times New Roman" w:eastAsia="Lucida Sans Unicode" w:hAnsi="Times New Roman" w:cs="Times New Roman"/>
          <w:sz w:val="28"/>
          <w:szCs w:val="28"/>
        </w:rPr>
        <w:t>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определенные в соответствии с настоящей главой.</w:t>
      </w:r>
      <w:proofErr w:type="gramEnd"/>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закупке, если НМЦД не превышает пяти миллионов рублей.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НМЦД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а в случае </w:t>
      </w:r>
      <w:r w:rsidRPr="00C11EB2">
        <w:rPr>
          <w:rFonts w:ascii="Times New Roman" w:eastAsia="Lucida Sans Unicode" w:hAnsi="Times New Roman" w:cs="Calibri"/>
          <w:sz w:val="28"/>
          <w:szCs w:val="28"/>
        </w:rPr>
        <w:t xml:space="preserve">осуществления закупки, предусмотренной подпунктом 2 </w:t>
      </w:r>
      <w:r w:rsidRPr="00C11EB2">
        <w:rPr>
          <w:rFonts w:ascii="Times New Roman" w:eastAsia="Lucida Sans Unicode" w:hAnsi="Times New Roman" w:cs="Calibri"/>
          <w:sz w:val="28"/>
          <w:szCs w:val="28"/>
        </w:rPr>
        <w:lastRenderedPageBreak/>
        <w:t>пункта 5.1 Положения размер такого обеспечения не может превышать двух процентов НМЦД.</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5" w:history="1">
        <w:r w:rsidRPr="00C11EB2">
          <w:rPr>
            <w:rFonts w:ascii="Times New Roman" w:eastAsia="Lucida Sans Unicode" w:hAnsi="Times New Roman" w:cs="Times New Roman"/>
            <w:sz w:val="28"/>
            <w:szCs w:val="28"/>
          </w:rPr>
          <w:t>кодексом</w:t>
        </w:r>
      </w:hyperlink>
      <w:r w:rsidRPr="00C11EB2">
        <w:rPr>
          <w:rFonts w:ascii="Times New Roman" w:eastAsia="Lucida Sans Unicode" w:hAnsi="Times New Roman" w:cs="Times New Roman"/>
          <w:sz w:val="28"/>
          <w:szCs w:val="28"/>
        </w:rPr>
        <w:t xml:space="preserve"> Российской Федерации. Выбор способа обеспечения заявки </w:t>
      </w:r>
      <w:proofErr w:type="gramStart"/>
      <w:r w:rsidRPr="00C11EB2">
        <w:rPr>
          <w:rFonts w:ascii="Times New Roman" w:eastAsia="Lucida Sans Unicode" w:hAnsi="Times New Roman" w:cs="Times New Roman"/>
          <w:sz w:val="28"/>
          <w:szCs w:val="28"/>
        </w:rPr>
        <w:t>на участие в конкурентной закупке из числа предусмотренных Заказчиком в извещении об осуществлении</w:t>
      </w:r>
      <w:proofErr w:type="gramEnd"/>
      <w:r w:rsidRPr="00C11EB2">
        <w:rPr>
          <w:rFonts w:ascii="Times New Roman" w:eastAsia="Lucida Sans Unicode" w:hAnsi="Times New Roman" w:cs="Times New Roman"/>
          <w:sz w:val="28"/>
          <w:szCs w:val="28"/>
        </w:rPr>
        <w:t xml:space="preserve"> конкурентной закупки, документации о конкурентной закупке осуществляется участником закупки.</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осуществления конкурентной закупки в соответствии с 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банковской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26" w:history="1">
        <w:r w:rsidRPr="00C11EB2">
          <w:rPr>
            <w:rFonts w:ascii="Times New Roman" w:eastAsia="Lucida Sans Unicode" w:hAnsi="Times New Roman" w:cs="Times New Roman"/>
            <w:sz w:val="28"/>
            <w:szCs w:val="28"/>
          </w:rPr>
          <w:t>законом</w:t>
        </w:r>
      </w:hyperlink>
      <w:r w:rsidRPr="00C11EB2">
        <w:rPr>
          <w:rFonts w:ascii="Times New Roman" w:eastAsia="Lucida Sans Unicode" w:hAnsi="Times New Roman" w:cs="Times New Roman"/>
          <w:sz w:val="28"/>
          <w:szCs w:val="28"/>
        </w:rPr>
        <w:t xml:space="preserve"> № 44-ФЗ. </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установления требования к обеспечению заявок при осуществлении конкурентных закупок с НМЦД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Обеспечение заявки на участие в конкурентной закупке в 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roofErr w:type="gramEnd"/>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sidRPr="00C11EB2">
        <w:rPr>
          <w:rFonts w:ascii="Times New Roman" w:eastAsia="Lucida Sans Unicode" w:hAnsi="Times New Roman" w:cs="Times New Roman"/>
          <w:bCs/>
          <w:sz w:val="28"/>
          <w:szCs w:val="28"/>
        </w:rPr>
        <w:t xml:space="preserve">перечень банков, которые вправе выдавать банковские гарантии для обеспечения заявок и исполнения контрактов и соответствующих требованиям, </w:t>
      </w:r>
      <w:proofErr w:type="gramStart"/>
      <w:r w:rsidRPr="00C11EB2">
        <w:rPr>
          <w:rFonts w:ascii="Times New Roman" w:eastAsia="Lucida Sans Unicode" w:hAnsi="Times New Roman" w:cs="Times New Roman"/>
          <w:bCs/>
          <w:sz w:val="28"/>
          <w:szCs w:val="28"/>
        </w:rPr>
        <w:t>установленным частями 1 и 1.1 статьи 45 Федерального закона № 44-ФЗ</w:t>
      </w:r>
      <w:r w:rsidRPr="00C11EB2">
        <w:rPr>
          <w:rFonts w:ascii="Times New Roman" w:eastAsia="Lucida Sans Unicode" w:hAnsi="Times New Roman" w:cs="Times New Roman"/>
          <w:sz w:val="28"/>
          <w:szCs w:val="28"/>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Банковская гарантия, предоставляемая в качестве обеспечения заявки и/или исполнения договора должна быть безотзывной и должна содержать:</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rPr>
        <w:tab/>
        <w:t xml:space="preserve">сумму банковской гарантии, подлежащую уплате гарантом Заказчику в установленных </w:t>
      </w:r>
      <w:hyperlink w:anchor="P868" w:history="1">
        <w:r w:rsidRPr="00C11EB2">
          <w:rPr>
            <w:rFonts w:ascii="Times New Roman" w:eastAsia="Lucida Sans Unicode" w:hAnsi="Times New Roman" w:cs="Times New Roman"/>
            <w:sz w:val="28"/>
            <w:szCs w:val="28"/>
          </w:rPr>
          <w:t>пунктом</w:t>
        </w:r>
      </w:hyperlink>
      <w:r w:rsidRPr="00C11EB2">
        <w:rPr>
          <w:rFonts w:ascii="Times New Roman" w:eastAsia="Lucida Sans Unicode" w:hAnsi="Times New Roman" w:cs="Times New Roman"/>
          <w:sz w:val="28"/>
          <w:szCs w:val="28"/>
        </w:rPr>
        <w:t xml:space="preserve"> 13.13 Положения случаях или сумму банковской гарантии, подлежащую уплате гарантом Заказчику в случае ненадлежащего исполнения обязатель</w:t>
      </w:r>
      <w:proofErr w:type="gramStart"/>
      <w:r w:rsidRPr="00C11EB2">
        <w:rPr>
          <w:rFonts w:ascii="Times New Roman" w:eastAsia="Lucida Sans Unicode" w:hAnsi="Times New Roman" w:cs="Times New Roman"/>
          <w:sz w:val="28"/>
          <w:szCs w:val="28"/>
        </w:rPr>
        <w:t>ств пр</w:t>
      </w:r>
      <w:proofErr w:type="gramEnd"/>
      <w:r w:rsidRPr="00C11EB2">
        <w:rPr>
          <w:rFonts w:ascii="Times New Roman" w:eastAsia="Lucida Sans Unicode" w:hAnsi="Times New Roman" w:cs="Times New Roman"/>
          <w:sz w:val="28"/>
          <w:szCs w:val="28"/>
        </w:rPr>
        <w:t>инципалом;</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2)</w:t>
      </w:r>
      <w:r w:rsidRPr="00C11EB2">
        <w:rPr>
          <w:rFonts w:ascii="Times New Roman" w:eastAsia="Lucida Sans Unicode" w:hAnsi="Times New Roman" w:cs="Times New Roman"/>
          <w:sz w:val="28"/>
          <w:szCs w:val="28"/>
        </w:rPr>
        <w:tab/>
        <w:t>перечень обязатель</w:t>
      </w:r>
      <w:proofErr w:type="gramStart"/>
      <w:r w:rsidRPr="00C11EB2">
        <w:rPr>
          <w:rFonts w:ascii="Times New Roman" w:eastAsia="Lucida Sans Unicode" w:hAnsi="Times New Roman" w:cs="Times New Roman"/>
          <w:sz w:val="28"/>
          <w:szCs w:val="28"/>
        </w:rPr>
        <w:t>ств пр</w:t>
      </w:r>
      <w:proofErr w:type="gramEnd"/>
      <w:r w:rsidRPr="00C11EB2">
        <w:rPr>
          <w:rFonts w:ascii="Times New Roman" w:eastAsia="Lucida Sans Unicode" w:hAnsi="Times New Roman" w:cs="Times New Roman"/>
          <w:sz w:val="28"/>
          <w:szCs w:val="28"/>
        </w:rPr>
        <w:t>инципала, надлежащее исполнение которых обеспечивается банковской гарантией;</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3)</w:t>
      </w:r>
      <w:r w:rsidRPr="00C11EB2">
        <w:rPr>
          <w:rFonts w:ascii="Times New Roman" w:eastAsia="Lucida Sans Unicode" w:hAnsi="Times New Roman" w:cs="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4)</w:t>
      </w:r>
      <w:r w:rsidRPr="00C11EB2">
        <w:rPr>
          <w:rFonts w:ascii="Times New Roman" w:eastAsia="Lucida Sans Unicode" w:hAnsi="Times New Roman" w:cs="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5)</w:t>
      </w:r>
      <w:r w:rsidRPr="00C11EB2">
        <w:rPr>
          <w:rFonts w:ascii="Times New Roman" w:eastAsia="Lucida Sans Unicode" w:hAnsi="Times New Roman" w:cs="Times New Roman"/>
          <w:sz w:val="28"/>
          <w:szCs w:val="28"/>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C11EB2">
        <w:rPr>
          <w:rFonts w:ascii="Times New Roman" w:eastAsia="Lucida Sans Unicode" w:hAnsi="Times New Roman" w:cs="Times New Roman"/>
          <w:sz w:val="28"/>
          <w:szCs w:val="28"/>
        </w:rPr>
        <w:t>) платежа Заказчика, срок действия банковской гарантии должен превышать срок поставки товара не менее чем на один месяц);</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6)</w:t>
      </w:r>
      <w:r w:rsidRPr="00C11EB2">
        <w:rPr>
          <w:rFonts w:ascii="Times New Roman" w:eastAsia="Lucida Sans Unicode" w:hAnsi="Times New Roman" w:cs="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7)</w:t>
      </w:r>
      <w:r w:rsidRPr="00C11EB2">
        <w:rPr>
          <w:rFonts w:ascii="Times New Roman" w:eastAsia="Lucida Sans Unicode" w:hAnsi="Times New Roman" w:cs="Times New Roman"/>
          <w:sz w:val="28"/>
          <w:szCs w:val="28"/>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C11EB2">
        <w:rPr>
          <w:rFonts w:ascii="Times New Roman" w:eastAsia="Lucida Sans Unicode" w:hAnsi="Times New Roman" w:cs="Times New Roman"/>
          <w:sz w:val="28"/>
          <w:szCs w:val="28"/>
        </w:rPr>
        <w:t xml:space="preserve"> Заказчиком, но не </w:t>
      </w:r>
      <w:proofErr w:type="gramStart"/>
      <w:r w:rsidRPr="00C11EB2">
        <w:rPr>
          <w:rFonts w:ascii="Times New Roman" w:eastAsia="Lucida Sans Unicode" w:hAnsi="Times New Roman" w:cs="Times New Roman"/>
          <w:sz w:val="28"/>
          <w:szCs w:val="28"/>
        </w:rPr>
        <w:t>превышающем</w:t>
      </w:r>
      <w:proofErr w:type="gramEnd"/>
      <w:r w:rsidRPr="00C11EB2">
        <w:rPr>
          <w:rFonts w:ascii="Times New Roman" w:eastAsia="Lucida Sans Unicode" w:hAnsi="Times New Roman" w:cs="Times New Roman"/>
          <w:sz w:val="28"/>
          <w:szCs w:val="28"/>
        </w:rPr>
        <w:t xml:space="preserve"> размер обеспечения исполнения договора;</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8)</w:t>
      </w:r>
      <w:r w:rsidRPr="00C11EB2">
        <w:rPr>
          <w:rFonts w:ascii="Times New Roman" w:eastAsia="Lucida Sans Unicode" w:hAnsi="Times New Roman" w:cs="Times New Roman"/>
          <w:sz w:val="28"/>
          <w:szCs w:val="28"/>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9)</w:t>
      </w:r>
      <w:r w:rsidRPr="00C11EB2">
        <w:rPr>
          <w:rFonts w:ascii="Times New Roman" w:eastAsia="Lucida Sans Unicode" w:hAnsi="Times New Roman" w:cs="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10)</w:t>
      </w:r>
      <w:r w:rsidRPr="00C11EB2">
        <w:rPr>
          <w:rFonts w:ascii="Times New Roman" w:eastAsia="Lucida Sans Unicode" w:hAnsi="Times New Roman" w:cs="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11)</w:t>
      </w:r>
      <w:r w:rsidRPr="00C11EB2">
        <w:rPr>
          <w:rFonts w:ascii="Times New Roman" w:eastAsia="Lucida Sans Unicode" w:hAnsi="Times New Roman" w:cs="Times New Roman"/>
          <w:sz w:val="28"/>
          <w:szCs w:val="28"/>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w:t>
      </w:r>
      <w:r w:rsidRPr="00C11EB2">
        <w:rPr>
          <w:rFonts w:ascii="Times New Roman" w:eastAsia="Lucida Sans Unicode" w:hAnsi="Times New Roman" w:cs="Times New Roman"/>
          <w:sz w:val="28"/>
          <w:szCs w:val="28"/>
        </w:rPr>
        <w:tab/>
        <w:t>расчет суммы, включаемой в требование по банковской гарантии;</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б)</w:t>
      </w:r>
      <w:r w:rsidRPr="00C11EB2">
        <w:rPr>
          <w:rFonts w:ascii="Times New Roman" w:eastAsia="Lucida Sans Unicode" w:hAnsi="Times New Roman" w:cs="Times New Roman"/>
          <w:sz w:val="28"/>
          <w:szCs w:val="28"/>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w:t>
      </w:r>
      <w:r w:rsidRPr="00C11EB2">
        <w:rPr>
          <w:rFonts w:ascii="Times New Roman" w:eastAsia="Lucida Sans Unicode" w:hAnsi="Times New Roman" w:cs="Times New Roman"/>
          <w:sz w:val="28"/>
          <w:szCs w:val="28"/>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12)</w:t>
      </w:r>
      <w:r w:rsidRPr="00C11EB2">
        <w:rPr>
          <w:rFonts w:ascii="Times New Roman" w:eastAsia="Lucida Sans Unicode" w:hAnsi="Times New Roman" w:cs="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sidRPr="00C11EB2">
        <w:rPr>
          <w:rFonts w:ascii="Times New Roman" w:eastAsia="Lucida Sans Unicode" w:hAnsi="Times New Roman" w:cs="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w:t>
      </w:r>
      <w:proofErr w:type="gramEnd"/>
      <w:r w:rsidRPr="00C11EB2">
        <w:rPr>
          <w:rFonts w:ascii="Times New Roman" w:eastAsia="Lucida Sans Unicode" w:hAnsi="Times New Roman" w:cs="Times New Roman"/>
          <w:sz w:val="28"/>
          <w:szCs w:val="28"/>
        </w:rPr>
        <w:t xml:space="preserve"> срока действия банковской гарантии.</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Недопустимо включение в банковскую гарантию:</w:t>
      </w:r>
    </w:p>
    <w:p w:rsidR="000B7A55" w:rsidRPr="00C11EB2" w:rsidRDefault="000B7A55" w:rsidP="000B7A55">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1)</w:t>
      </w:r>
      <w:r w:rsidRPr="00C11EB2">
        <w:rPr>
          <w:rFonts w:ascii="Times New Roman" w:eastAsia="Calibri" w:hAnsi="Times New Roman" w:cs="Times New Roman"/>
          <w:sz w:val="28"/>
          <w:szCs w:val="28"/>
          <w:lang w:eastAsia="ru-RU"/>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C11EB2">
        <w:rPr>
          <w:rFonts w:ascii="Times New Roman" w:eastAsia="Calibri" w:hAnsi="Times New Roman" w:cs="Times New Roman"/>
          <w:sz w:val="28"/>
          <w:szCs w:val="28"/>
          <w:lang w:eastAsia="ru-RU"/>
        </w:rPr>
        <w:t>непредоставления</w:t>
      </w:r>
      <w:proofErr w:type="spellEnd"/>
      <w:r w:rsidRPr="00C11EB2">
        <w:rPr>
          <w:rFonts w:ascii="Times New Roman" w:eastAsia="Calibri" w:hAnsi="Times New Roman" w:cs="Times New Roman"/>
          <w:sz w:val="28"/>
          <w:szCs w:val="28"/>
          <w:lang w:eastAsia="ru-RU"/>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w:t>
      </w:r>
      <w:r w:rsidRPr="00C11EB2">
        <w:rPr>
          <w:rFonts w:ascii="Times New Roman" w:eastAsia="Calibri" w:hAnsi="Times New Roman" w:cs="Times New Roman"/>
          <w:sz w:val="28"/>
          <w:szCs w:val="28"/>
          <w:lang w:eastAsia="ru-RU"/>
        </w:rPr>
        <w:lastRenderedPageBreak/>
        <w:t>уведомления предусмотрено условиями договора или законодательством Российской Федерации);</w:t>
      </w:r>
    </w:p>
    <w:p w:rsidR="000B7A55" w:rsidRPr="00C11EB2" w:rsidRDefault="000B7A55" w:rsidP="000B7A55">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2)</w:t>
      </w:r>
      <w:r w:rsidRPr="00C11EB2">
        <w:rPr>
          <w:rFonts w:ascii="Times New Roman" w:eastAsia="Calibri" w:hAnsi="Times New Roman" w:cs="Times New Roman"/>
          <w:sz w:val="28"/>
          <w:szCs w:val="28"/>
          <w:lang w:eastAsia="ru-RU"/>
        </w:rPr>
        <w:tab/>
        <w:t>требований о предоставлении Заказчиком гаранту отчета об исполнении договора;</w:t>
      </w:r>
    </w:p>
    <w:p w:rsidR="000B7A55" w:rsidRPr="00C11EB2" w:rsidRDefault="000B7A55" w:rsidP="000B7A55">
      <w:pPr>
        <w:shd w:val="clear" w:color="auto" w:fill="FFFFFF"/>
        <w:tabs>
          <w:tab w:val="left" w:pos="1701"/>
        </w:tabs>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3)</w:t>
      </w:r>
      <w:r w:rsidRPr="00C11EB2">
        <w:rPr>
          <w:rFonts w:ascii="Times New Roman" w:eastAsia="Calibri" w:hAnsi="Times New Roman" w:cs="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0B7A55" w:rsidRPr="00C11EB2" w:rsidRDefault="000B7A55" w:rsidP="000B7A55">
      <w:pPr>
        <w:shd w:val="clear" w:color="auto" w:fill="FFFFFF"/>
        <w:tabs>
          <w:tab w:val="left" w:pos="1701"/>
        </w:tab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с даты наступления одного из следующих случаев:</w:t>
      </w:r>
    </w:p>
    <w:p w:rsidR="000B7A55" w:rsidRPr="00C11EB2"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подписание протокола подведения итогов конкурентной закупки. При этом возврат осуществляется в отношении денежных сре</w:t>
      </w:r>
      <w:proofErr w:type="gramStart"/>
      <w:r w:rsidRPr="00C11EB2">
        <w:rPr>
          <w:rFonts w:ascii="Times New Roman" w:eastAsia="Lucida Sans Unicode" w:hAnsi="Times New Roman" w:cs="Times New Roman"/>
          <w:sz w:val="28"/>
          <w:szCs w:val="28"/>
        </w:rPr>
        <w:t>дств вс</w:t>
      </w:r>
      <w:proofErr w:type="gramEnd"/>
      <w:r w:rsidRPr="00C11EB2">
        <w:rPr>
          <w:rFonts w:ascii="Times New Roman" w:eastAsia="Lucida Sans Unicode" w:hAnsi="Times New Roman" w:cs="Times New Roman"/>
          <w:sz w:val="28"/>
          <w:szCs w:val="28"/>
        </w:rPr>
        <w:t>ех участников закупки, за исключением победителя закупки, которому такие денежные средства возвращаются после заключения договора;</w:t>
      </w:r>
    </w:p>
    <w:p w:rsidR="000B7A55" w:rsidRPr="00C11EB2"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отмена закупки;</w:t>
      </w:r>
    </w:p>
    <w:p w:rsidR="000B7A55" w:rsidRPr="00C11EB2"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отклонение заявки участника закупки;</w:t>
      </w:r>
    </w:p>
    <w:p w:rsidR="000B7A55" w:rsidRPr="00C11EB2"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отзыв заявки участником закупки до окончания срока подачи заявок;</w:t>
      </w:r>
    </w:p>
    <w:p w:rsidR="000B7A55" w:rsidRPr="00C11EB2"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получение заявки на участие в закупке после окончания срока подачи заявок;</w:t>
      </w:r>
    </w:p>
    <w:p w:rsidR="000B7A55" w:rsidRPr="00C11EB2"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отстранение участника закупки от участия в закупке или отказ от заключения договора с победителем закупки.</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rPr>
        <w:tab/>
        <w:t>уклонение или отказ участника закупки заключить договор;</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2)</w:t>
      </w:r>
      <w:r w:rsidRPr="00C11EB2">
        <w:rPr>
          <w:rFonts w:ascii="Times New Roman" w:eastAsia="Lucida Sans Unicode" w:hAnsi="Times New Roman" w:cs="Times New Roman"/>
          <w:sz w:val="28"/>
          <w:szCs w:val="28"/>
        </w:rPr>
        <w:tab/>
      </w:r>
      <w:proofErr w:type="spellStart"/>
      <w:r w:rsidRPr="00C11EB2">
        <w:rPr>
          <w:rFonts w:ascii="Times New Roman" w:eastAsia="Lucida Sans Unicode" w:hAnsi="Times New Roman" w:cs="Times New Roman"/>
          <w:sz w:val="28"/>
          <w:szCs w:val="28"/>
        </w:rPr>
        <w:t>непредоставление</w:t>
      </w:r>
      <w:proofErr w:type="spellEnd"/>
      <w:r w:rsidRPr="00C11EB2">
        <w:rPr>
          <w:rFonts w:ascii="Times New Roman" w:eastAsia="Lucida Sans Unicode" w:hAnsi="Times New Roman" w:cs="Times New Roman"/>
          <w:sz w:val="28"/>
          <w:szCs w:val="28"/>
        </w:rPr>
        <w:t xml:space="preserve"> или предоставление с нарушением условий, установленных Положением, извещением об </w:t>
      </w:r>
      <w:proofErr w:type="spellStart"/>
      <w:r w:rsidRPr="00C11EB2">
        <w:rPr>
          <w:rFonts w:ascii="Times New Roman" w:eastAsia="Lucida Sans Unicode" w:hAnsi="Times New Roman" w:cs="Times New Roman"/>
          <w:sz w:val="28"/>
          <w:szCs w:val="28"/>
        </w:rPr>
        <w:t>осушествлении</w:t>
      </w:r>
      <w:proofErr w:type="spellEnd"/>
      <w:r w:rsidRPr="00C11EB2">
        <w:rPr>
          <w:rFonts w:ascii="Times New Roman" w:eastAsia="Lucida Sans Unicode" w:hAnsi="Times New Roman" w:cs="Times New Roman"/>
          <w:sz w:val="28"/>
          <w:szCs w:val="28"/>
        </w:rPr>
        <w:t xml:space="preserve"> конкурентной закупки, документацией о конкурентной закупке до заключения договора </w:t>
      </w:r>
      <w:r w:rsidRPr="00C11EB2">
        <w:rPr>
          <w:rFonts w:ascii="Times New Roman" w:eastAsia="Lucida Sans Unicode" w:hAnsi="Times New Roman" w:cs="Times New Roman"/>
          <w:sz w:val="28"/>
          <w:szCs w:val="28"/>
        </w:rPr>
        <w:lastRenderedPageBreak/>
        <w:t>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документации о конкурентной закупке, либо путем предоставления банковской гарантии, соответствующей требованиям настоящей главы. </w:t>
      </w:r>
      <w:proofErr w:type="gramEnd"/>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history="1">
        <w:r w:rsidRPr="00C11EB2">
          <w:rPr>
            <w:rFonts w:ascii="Times New Roman" w:eastAsia="Lucida Sans Unicode" w:hAnsi="Times New Roman" w:cs="Times New Roman"/>
            <w:sz w:val="28"/>
            <w:szCs w:val="28"/>
          </w:rPr>
          <w:t>пунктом 21.4</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76"/>
        </w:numPr>
        <w:shd w:val="clear" w:color="auto" w:fill="FFFFFF"/>
        <w:tabs>
          <w:tab w:val="left" w:pos="1701"/>
          <w:tab w:val="left" w:pos="2127"/>
          <w:tab w:val="left" w:pos="8789"/>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w:t>
      </w:r>
      <w:proofErr w:type="spellStart"/>
      <w:r w:rsidRPr="00C11EB2">
        <w:rPr>
          <w:rFonts w:ascii="Times New Roman" w:eastAsia="Lucida Sans Unicode" w:hAnsi="Times New Roman" w:cs="Times New Roman"/>
          <w:sz w:val="28"/>
          <w:szCs w:val="28"/>
        </w:rPr>
        <w:t>непредоставления</w:t>
      </w:r>
      <w:proofErr w:type="spellEnd"/>
      <w:r w:rsidRPr="00C11EB2">
        <w:rPr>
          <w:rFonts w:ascii="Times New Roman" w:eastAsia="Lucida Sans Unicode" w:hAnsi="Times New Roman" w:cs="Times New Roman"/>
          <w:sz w:val="28"/>
          <w:szCs w:val="28"/>
        </w:rPr>
        <w:t xml:space="preserve">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Размер обеспечения исполнения договора не должен превышать тридцать процентов НМЦД, если договором предусмотрена выплата аванса, обеспечение исполнения договора устанавливается в размере аванса. В</w:t>
      </w:r>
      <w:r w:rsidRPr="00C11EB2">
        <w:rPr>
          <w:rFonts w:ascii="Times New Roman" w:eastAsia="Calibri" w:hAnsi="Times New Roman" w:cs="Times New Roman"/>
          <w:sz w:val="28"/>
          <w:szCs w:val="28"/>
        </w:rPr>
        <w:t xml:space="preserve"> случае осуществления конкурентной закупки </w:t>
      </w:r>
      <w:r w:rsidRPr="00C11EB2">
        <w:rPr>
          <w:rFonts w:ascii="Times New Roman" w:eastAsia="Lucida Sans Unicode" w:hAnsi="Times New Roman" w:cs="Times New Roman"/>
          <w:sz w:val="28"/>
          <w:szCs w:val="28"/>
        </w:rPr>
        <w:t xml:space="preserve">в соответствии с подпунктом 2 пункта 5.1 Положения размер обеспечения исполнения договора не может превышать пяти процентов НМЦД, если договором </w:t>
      </w:r>
      <w:r w:rsidRPr="00C11EB2">
        <w:rPr>
          <w:rFonts w:ascii="Times New Roman" w:eastAsia="Lucida Sans Unicode" w:hAnsi="Times New Roman" w:cs="Times New Roman"/>
          <w:sz w:val="28"/>
          <w:szCs w:val="28"/>
        </w:rPr>
        <w:lastRenderedPageBreak/>
        <w:t>предусмотрена выплата аванса, обеспечение исполнения договора устанавливается в размере аванса.</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НМЦД превышает пятьдесят миллионов рублей, Заказчик устанавливает требование обеспечения исполнения договора в размере от десяти процентов до тридцати процентов НМЦД, но не менее чем в размере аванса (если договором предусмотрена выплата аванса).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аванс превышает тридцать процентов НМЦД, размер обеспечения исполнения договора устанавливается в размере аванса.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предложенная в заявке участника закупки цена снижена на двадцать пять и более процентов по отношению к НМЦД, участник закупки, с которым заключается договор, предоставляет обеспечение исполнения договора в порядке, установленном </w:t>
      </w:r>
      <w:hyperlink w:anchor="антидемпинг" w:history="1">
        <w:r w:rsidRPr="00C11EB2">
          <w:rPr>
            <w:rFonts w:ascii="Times New Roman" w:eastAsia="Lucida Sans Unicode" w:hAnsi="Times New Roman" w:cs="Times New Roman"/>
            <w:sz w:val="28"/>
            <w:szCs w:val="28"/>
          </w:rPr>
          <w:t>пунктом 21.4</w:t>
        </w:r>
      </w:hyperlink>
      <w:r w:rsidRPr="00C11EB2">
        <w:rPr>
          <w:rFonts w:ascii="Times New Roman" w:eastAsia="Lucida Sans Unicode" w:hAnsi="Times New Roman" w:cs="Times New Roman"/>
          <w:sz w:val="28"/>
          <w:szCs w:val="28"/>
        </w:rPr>
        <w:t xml:space="preserve"> Положения. </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FF3FF1" w:rsidRPr="00C11EB2" w:rsidRDefault="00FF3FF1"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0B7A55" w:rsidRPr="00C11EB2" w:rsidRDefault="000B7A55" w:rsidP="000B7A55">
      <w:pPr>
        <w:shd w:val="clear" w:color="auto" w:fill="FFFFFF"/>
        <w:tabs>
          <w:tab w:val="left" w:pos="709"/>
          <w:tab w:val="left" w:pos="2127"/>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7" w:name="_Toc450226740"/>
      <w:bookmarkStart w:id="38" w:name="_Toc516146021"/>
      <w:r w:rsidRPr="00C11EB2">
        <w:rPr>
          <w:rFonts w:ascii="Times New Roman" w:eastAsia="Times New Roman" w:hAnsi="Times New Roman" w:cs="Times New Roman"/>
          <w:bCs/>
          <w:kern w:val="32"/>
          <w:sz w:val="28"/>
          <w:szCs w:val="28"/>
        </w:rPr>
        <w:t>Глава 14</w:t>
      </w:r>
      <w:r w:rsidRPr="00C11EB2">
        <w:rPr>
          <w:rFonts w:ascii="Times New Roman" w:eastAsia="Times New Roman" w:hAnsi="Times New Roman" w:cs="Times New Roman"/>
          <w:bCs/>
          <w:kern w:val="32"/>
          <w:sz w:val="28"/>
          <w:szCs w:val="28"/>
          <w:lang w:val="x-none"/>
        </w:rPr>
        <w:t xml:space="preserve">. </w:t>
      </w:r>
      <w:r w:rsidRPr="00C11EB2">
        <w:rPr>
          <w:rFonts w:ascii="Times New Roman" w:eastAsia="Times New Roman" w:hAnsi="Times New Roman" w:cs="Times New Roman"/>
          <w:bCs/>
          <w:kern w:val="32"/>
          <w:sz w:val="28"/>
          <w:szCs w:val="28"/>
        </w:rPr>
        <w:t xml:space="preserve">ОТКРЫТЫЙ </w:t>
      </w:r>
      <w:r w:rsidRPr="00C11EB2">
        <w:rPr>
          <w:rFonts w:ascii="Times New Roman" w:eastAsia="Times New Roman" w:hAnsi="Times New Roman" w:cs="Times New Roman"/>
          <w:bCs/>
          <w:kern w:val="32"/>
          <w:sz w:val="28"/>
          <w:szCs w:val="28"/>
          <w:lang w:val="x-none"/>
        </w:rPr>
        <w:t>КОНКУРС</w:t>
      </w:r>
      <w:bookmarkEnd w:id="37"/>
      <w:bookmarkEnd w:id="38"/>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 </w:t>
      </w:r>
    </w:p>
    <w:p w:rsidR="000B7A55" w:rsidRPr="00C11EB2" w:rsidRDefault="000B7A55" w:rsidP="000B7A5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проведении открытого конкурса Заказчик обеспечивает размещение документации о конкурентной закупке в ЕИС одновременно с размещением извещения о проведении открытого конкурса. Документация о конкурентной закупке должна быть доступна для ознакомления в ЕИС без взимания платы.</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В извещении о проведении открытого конкурса наряду с информацией, предусмотренной </w:t>
      </w:r>
      <w:hyperlink w:anchor="извещение" w:history="1">
        <w:r w:rsidRPr="00C11EB2">
          <w:rPr>
            <w:rFonts w:ascii="Times New Roman" w:eastAsia="Lucida Sans Unicode" w:hAnsi="Times New Roman" w:cs="Times New Roman"/>
            <w:sz w:val="28"/>
            <w:szCs w:val="28"/>
          </w:rPr>
          <w:t>пунктом 12.1</w:t>
        </w:r>
      </w:hyperlink>
      <w:r w:rsidRPr="00C11EB2">
        <w:rPr>
          <w:rFonts w:ascii="Times New Roman" w:eastAsia="Lucida Sans Unicode" w:hAnsi="Times New Roman" w:cs="Times New Roman"/>
          <w:sz w:val="28"/>
          <w:szCs w:val="28"/>
        </w:rPr>
        <w:t xml:space="preserve"> Положения, указываются:</w:t>
      </w:r>
    </w:p>
    <w:p w:rsidR="000B7A55" w:rsidRPr="00C11EB2" w:rsidRDefault="000B7A55" w:rsidP="000B7A55">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место, дата и время вскрытия конвертов с заявками на участие в открытом конкурсе; </w:t>
      </w:r>
    </w:p>
    <w:p w:rsidR="000B7A55" w:rsidRPr="00C11EB2" w:rsidRDefault="000B7A55" w:rsidP="000B7A55">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рассмотрения и оценки заявок на участие в открытом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history="1">
        <w:r w:rsidRPr="00C11EB2">
          <w:rPr>
            <w:rFonts w:ascii="Times New Roman" w:eastAsia="Lucida Sans Unicode" w:hAnsi="Times New Roman" w:cs="Times New Roman"/>
            <w:sz w:val="28"/>
            <w:szCs w:val="28"/>
          </w:rPr>
          <w:t>пунктом 12.6</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history="1">
        <w:r w:rsidRPr="00C11EB2">
          <w:rPr>
            <w:rFonts w:ascii="Times New Roman" w:eastAsia="Lucida Sans Unicode" w:hAnsi="Times New Roman" w:cs="Times New Roman"/>
            <w:sz w:val="28"/>
            <w:szCs w:val="28"/>
          </w:rPr>
          <w:t>пунктом 12.7</w:t>
        </w:r>
      </w:hyperlink>
      <w:r w:rsidRPr="00C11EB2">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в порядке, установленном Постановлением № 908.</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в день принятия этого решения. </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9" w:name="Par74"/>
      <w:r w:rsidRPr="00C11EB2">
        <w:rPr>
          <w:rFonts w:ascii="Times New Roman" w:eastAsia="Lucida Sans Unicode" w:hAnsi="Times New Roman" w:cs="Times New Roman"/>
          <w:sz w:val="28"/>
          <w:szCs w:val="28"/>
        </w:rPr>
        <w:t xml:space="preserve">Заявка на участие в открытом конкурсе должна содержать: </w:t>
      </w:r>
    </w:p>
    <w:bookmarkEnd w:id="39"/>
    <w:p w:rsidR="000B7A55" w:rsidRPr="00C11EB2" w:rsidRDefault="000B7A55" w:rsidP="000B7A55">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информацию и документы, предусмотренные </w:t>
      </w:r>
      <w:hyperlink w:anchor="заявка" w:history="1">
        <w:r w:rsidRPr="00C11EB2">
          <w:rPr>
            <w:rFonts w:ascii="Times New Roman" w:eastAsia="Lucida Sans Unicode" w:hAnsi="Times New Roman" w:cs="Times New Roman"/>
            <w:sz w:val="28"/>
            <w:szCs w:val="28"/>
          </w:rPr>
          <w:t>пунктом 11.1</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предложение участника открытого конкурса о цене договора (цене договора за единицу товара, работы, услуги); </w:t>
      </w:r>
    </w:p>
    <w:p w:rsidR="000B7A55" w:rsidRPr="00C11EB2" w:rsidRDefault="000B7A55" w:rsidP="000B7A55">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w:t>
      </w:r>
      <w:proofErr w:type="gramEnd"/>
      <w:r w:rsidRPr="00C11EB2">
        <w:rPr>
          <w:rFonts w:ascii="Times New Roman" w:eastAsia="Lucida Sans Unicode" w:hAnsi="Times New Roman" w:cs="Times New Roman"/>
          <w:sz w:val="28"/>
          <w:szCs w:val="28"/>
        </w:rPr>
        <w:t xml:space="preserve">), в случае если документацией о конкурентной закупке установлены такие критерий оценки заявок на участие в открытом конкурсе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0B7A55" w:rsidRPr="00C11EB2" w:rsidRDefault="000B7A55" w:rsidP="000B7A55">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w:t>
      </w:r>
      <w:proofErr w:type="gramEnd"/>
      <w:r w:rsidRPr="00C11EB2">
        <w:rPr>
          <w:rFonts w:ascii="Times New Roman" w:eastAsia="Lucida Sans Unicode" w:hAnsi="Times New Roman" w:cs="Times New Roman"/>
          <w:sz w:val="28"/>
          <w:szCs w:val="28"/>
        </w:rPr>
        <w:t xml:space="preserve"> открытом </w:t>
      </w:r>
      <w:proofErr w:type="gramStart"/>
      <w:r w:rsidRPr="00C11EB2">
        <w:rPr>
          <w:rFonts w:ascii="Times New Roman" w:eastAsia="Lucida Sans Unicode" w:hAnsi="Times New Roman" w:cs="Times New Roman"/>
          <w:sz w:val="28"/>
          <w:szCs w:val="28"/>
        </w:rPr>
        <w:t>конкурсе</w:t>
      </w:r>
      <w:proofErr w:type="gramEnd"/>
      <w:r w:rsidRPr="00C11EB2">
        <w:rPr>
          <w:rFonts w:ascii="Times New Roman" w:eastAsia="Lucida Sans Unicode" w:hAnsi="Times New Roman" w:cs="Times New Roman"/>
          <w:sz w:val="28"/>
          <w:szCs w:val="28"/>
        </w:rPr>
        <w:t>.</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w:t>
      </w:r>
      <w:proofErr w:type="gramStart"/>
      <w:r w:rsidRPr="00C11EB2">
        <w:rPr>
          <w:rFonts w:ascii="Times New Roman" w:eastAsia="Lucida Sans Unicode" w:hAnsi="Times New Roman" w:cs="Times New Roman"/>
          <w:sz w:val="28"/>
          <w:szCs w:val="28"/>
        </w:rPr>
        <w:t>конкурса</w:t>
      </w:r>
      <w:proofErr w:type="gramEnd"/>
      <w:r w:rsidRPr="00C11EB2">
        <w:rPr>
          <w:rFonts w:ascii="Times New Roman" w:eastAsia="Lucida Sans Unicode" w:hAnsi="Times New Roman" w:cs="Times New Roman"/>
          <w:sz w:val="28"/>
          <w:szCs w:val="28"/>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sidRPr="00C11EB2">
        <w:rPr>
          <w:rFonts w:ascii="Times New Roman" w:eastAsia="Lucida Sans Unicode" w:hAnsi="Times New Roman" w:cs="Times New Roman"/>
          <w:sz w:val="28"/>
          <w:szCs w:val="28"/>
        </w:rPr>
        <w:t>таких</w:t>
      </w:r>
      <w:proofErr w:type="gramEnd"/>
      <w:r w:rsidRPr="00C11EB2">
        <w:rPr>
          <w:rFonts w:ascii="Times New Roman" w:eastAsia="Lucida Sans Unicode" w:hAnsi="Times New Roman" w:cs="Times New Roman"/>
          <w:sz w:val="28"/>
          <w:szCs w:val="28"/>
        </w:rPr>
        <w:t xml:space="preserve"> заявки и тома заявки должны быть пронумерованы, не является основанием для отказа в допуске к участию в открытом конкурсе.</w:t>
      </w:r>
    </w:p>
    <w:p w:rsidR="000B7A55" w:rsidRPr="00C11EB2" w:rsidRDefault="000B7A55" w:rsidP="000B7A5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Неисполнение участником открытого конкурса требований по оформлению заявки на участие в открытом конкурсе и/или </w:t>
      </w:r>
      <w:proofErr w:type="spellStart"/>
      <w:r w:rsidRPr="00C11EB2">
        <w:rPr>
          <w:rFonts w:ascii="Times New Roman" w:eastAsia="Lucida Sans Unicode" w:hAnsi="Times New Roman" w:cs="Times New Roman"/>
          <w:sz w:val="28"/>
          <w:szCs w:val="28"/>
        </w:rPr>
        <w:t>непредоставление</w:t>
      </w:r>
      <w:proofErr w:type="spellEnd"/>
      <w:r w:rsidRPr="00C11EB2">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lastRenderedPageBreak/>
        <w:t>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НМЦД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открытого конкурса вправе подать только одну заявку на участие в открытом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Вскрытие конверта с заявкой, поступившего по истечении срока приема заявок на участие в открытом конкурсе, не осуществляется.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w:t>
      </w:r>
      <w:proofErr w:type="gramEnd"/>
      <w:r w:rsidRPr="00C11EB2">
        <w:rPr>
          <w:rFonts w:ascii="Times New Roman" w:eastAsia="Lucida Sans Unicode" w:hAnsi="Times New Roman" w:cs="Times New Roman"/>
          <w:sz w:val="28"/>
          <w:szCs w:val="28"/>
        </w:rPr>
        <w:t xml:space="preserve"> отозвать поданные заявки на участие в открытом конкурсе до вскрытия конвертов с заявками на участие в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w:t>
      </w:r>
      <w:proofErr w:type="gramStart"/>
      <w:r w:rsidRPr="00C11EB2">
        <w:rPr>
          <w:rFonts w:ascii="Times New Roman" w:eastAsia="Lucida Sans Unicode" w:hAnsi="Times New Roman" w:cs="Times New Roman"/>
          <w:sz w:val="28"/>
          <w:szCs w:val="28"/>
        </w:rPr>
        <w:t>несостоявшимся</w:t>
      </w:r>
      <w:proofErr w:type="gramEnd"/>
      <w:r w:rsidRPr="00C11EB2">
        <w:rPr>
          <w:rFonts w:ascii="Times New Roman" w:eastAsia="Lucida Sans Unicode" w:hAnsi="Times New Roman" w:cs="Times New Roman"/>
          <w:sz w:val="28"/>
          <w:szCs w:val="28"/>
        </w:rPr>
        <w:t xml:space="preserve"> вносится в протокол вскрытия конвертов.  </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о месте, дате и времени вскрытия конвертов с заявками на участие в открытом конкурсе;</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составе присутствующих членов закупочной комиссии при вскрытии конвертов с заявками на участие в открытом конкурсе;</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w:t>
      </w:r>
      <w:proofErr w:type="gramStart"/>
      <w:r w:rsidRPr="00C11EB2">
        <w:rPr>
          <w:rFonts w:ascii="Times New Roman" w:eastAsia="Lucida Sans Unicode" w:hAnsi="Times New Roman" w:cs="Times New Roman"/>
          <w:sz w:val="28"/>
          <w:szCs w:val="28"/>
        </w:rPr>
        <w:t>участие</w:t>
      </w:r>
      <w:proofErr w:type="gramEnd"/>
      <w:r w:rsidRPr="00C11EB2">
        <w:rPr>
          <w:rFonts w:ascii="Times New Roman" w:eastAsia="Lucida Sans Unicode" w:hAnsi="Times New Roman" w:cs="Times New Roman"/>
          <w:sz w:val="28"/>
          <w:szCs w:val="28"/>
        </w:rPr>
        <w:t xml:space="preserve"> в открытом конкурсе которого вскрывается;</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наличии в составе заявки информации и документов, предусмотренных документацией о конкурентной закупке;</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 не позднее чем через три дня со дня подписания такого протокола. </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0B7A55" w:rsidRPr="00C11EB2" w:rsidRDefault="000B7A55" w:rsidP="000B7A55">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Срок рассмотрения и оценки заявок на участие в открытом конкурсе не может превышать двадцать дней с даты вскрытия конвертов с заявками на участие в открытом конкурсе.</w:t>
      </w:r>
    </w:p>
    <w:p w:rsidR="000B7A55" w:rsidRPr="00C11EB2" w:rsidRDefault="000B7A55" w:rsidP="000B7A55">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0B7A55" w:rsidRPr="00C11EB2" w:rsidRDefault="000B7A55" w:rsidP="000B7A55">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отклоняет заявку на участие в открытом конкурсе, если:</w:t>
      </w:r>
    </w:p>
    <w:p w:rsidR="000B7A55" w:rsidRPr="00C11EB2" w:rsidRDefault="000B7A55" w:rsidP="000B7A55">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0B7A55" w:rsidRPr="00C11EB2" w:rsidRDefault="000B7A55" w:rsidP="000B7A55">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0B7A55" w:rsidRPr="00C11EB2" w:rsidRDefault="000B7A55" w:rsidP="000B7A55">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roofErr w:type="gramEnd"/>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history="1">
        <w:r w:rsidRPr="00C11EB2">
          <w:rPr>
            <w:rFonts w:ascii="Times New Roman" w:eastAsia="Lucida Sans Unicode" w:hAnsi="Times New Roman" w:cs="Times New Roman"/>
            <w:sz w:val="28"/>
            <w:szCs w:val="28"/>
          </w:rPr>
          <w:t>с пунктом 14.9</w:t>
        </w:r>
      </w:hyperlink>
      <w:r w:rsidRPr="00C11EB2">
        <w:rPr>
          <w:rFonts w:ascii="Times New Roman" w:eastAsia="Lucida Sans Unicode" w:hAnsi="Times New Roman" w:cs="Times New Roman"/>
          <w:sz w:val="28"/>
          <w:szCs w:val="28"/>
        </w:rPr>
        <w:t xml:space="preserve"> Положения, закупочная комиссия </w:t>
      </w:r>
      <w:r w:rsidRPr="00C11EB2">
        <w:rPr>
          <w:rFonts w:ascii="Times New Roman" w:eastAsia="Lucida Sans Unicode" w:hAnsi="Times New Roman" w:cs="Times New Roman"/>
          <w:sz w:val="28"/>
          <w:szCs w:val="28"/>
        </w:rPr>
        <w:lastRenderedPageBreak/>
        <w:t>обязана отстранить такого участника от участия в открытом конкурсе на любом этапе его проведения.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w:t>
      </w:r>
      <w:proofErr w:type="gramStart"/>
      <w:r w:rsidRPr="00C11EB2">
        <w:rPr>
          <w:rFonts w:ascii="Times New Roman" w:eastAsia="Lucida Sans Unicode" w:hAnsi="Times New Roman" w:cs="Times New Roman"/>
          <w:sz w:val="28"/>
          <w:szCs w:val="28"/>
        </w:rPr>
        <w:t>конкурсе</w:t>
      </w:r>
      <w:proofErr w:type="gramEnd"/>
      <w:r w:rsidRPr="00C11EB2">
        <w:rPr>
          <w:rFonts w:ascii="Times New Roman" w:eastAsia="Lucida Sans Unicode" w:hAnsi="Times New Roman" w:cs="Times New Roman"/>
          <w:sz w:val="28"/>
          <w:szCs w:val="28"/>
        </w:rPr>
        <w:t xml:space="preserve"> которого присвоен первый номер.</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0" w:name="протокол1"/>
      <w:bookmarkEnd w:id="40"/>
      <w:r w:rsidRPr="00C11EB2">
        <w:rPr>
          <w:rFonts w:ascii="Times New Roman" w:eastAsia="Lucida Sans Unicode" w:hAnsi="Times New Roman" w:cs="Times New Roman"/>
          <w:sz w:val="28"/>
          <w:szCs w:val="28"/>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объеме</w:t>
      </w:r>
      <w:proofErr w:type="gramEnd"/>
      <w:r w:rsidRPr="00C11EB2">
        <w:rPr>
          <w:rFonts w:ascii="Times New Roman" w:eastAsia="Lucida Sans Unicode" w:hAnsi="Times New Roman" w:cs="Times New Roman"/>
          <w:sz w:val="28"/>
          <w:szCs w:val="28"/>
        </w:rPr>
        <w:t>, цене закупаемых товаров, работ, услуг, сроке исполнения договора;</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времени проведения рассмотрения и оценки заявок на участие в открытом конкурсе;</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w:t>
      </w:r>
      <w:r w:rsidRPr="00C11EB2">
        <w:rPr>
          <w:rFonts w:ascii="Times New Roman" w:eastAsia="Lucida Sans Unicode" w:hAnsi="Times New Roman" w:cs="Times New Roman"/>
          <w:sz w:val="28"/>
          <w:szCs w:val="28"/>
        </w:rPr>
        <w:lastRenderedPageBreak/>
        <w:t>в открытом конкурсе и положений документации о конкурентной закупке, которым не соответствует такая заявка;</w:t>
      </w:r>
      <w:proofErr w:type="gramEnd"/>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порядке оценки заявок на участие в открытом конкурсе;</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roofErr w:type="gramEnd"/>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порядковых номерах заявок на участие в открытом конкурсе в порядке уменьшения степени выгодности содержащихся в них условий</w:t>
      </w:r>
      <w:proofErr w:type="gramEnd"/>
      <w:r w:rsidRPr="00C11EB2">
        <w:rPr>
          <w:rFonts w:ascii="Times New Roman" w:eastAsia="Lucida Sans Unicode" w:hAnsi="Times New Roman" w:cs="Times New Roman"/>
          <w:sz w:val="28"/>
          <w:szCs w:val="28"/>
        </w:rPr>
        <w:t xml:space="preserve">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roofErr w:type="gramEnd"/>
    </w:p>
    <w:p w:rsidR="000B7A55" w:rsidRPr="00C11EB2" w:rsidRDefault="000B7A55" w:rsidP="000B7A5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1" w:name="протоколЕУОК"/>
      <w:bookmarkEnd w:id="41"/>
      <w:r w:rsidRPr="00C11EB2">
        <w:rPr>
          <w:rFonts w:ascii="Times New Roman" w:eastAsia="Lucida Sans Unicode" w:hAnsi="Times New Roman" w:cs="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history="1">
        <w:r w:rsidRPr="00C11EB2">
          <w:rPr>
            <w:rFonts w:ascii="Times New Roman" w:eastAsia="Lucida Sans Unicode" w:hAnsi="Times New Roman" w:cs="Times New Roman"/>
            <w:sz w:val="28"/>
            <w:szCs w:val="28"/>
          </w:rPr>
          <w:t>пункта 14.33</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не позднее чем через три дня с даты подписания таких протоколов.</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w:t>
      </w:r>
      <w:r w:rsidRPr="00C11EB2">
        <w:rPr>
          <w:rFonts w:ascii="Times New Roman" w:eastAsia="Lucida Sans Unicode" w:hAnsi="Times New Roman" w:cs="Times New Roman"/>
          <w:sz w:val="28"/>
          <w:szCs w:val="28"/>
        </w:rPr>
        <w:lastRenderedPageBreak/>
        <w:t xml:space="preserve">участником открытого конкурса, с которым заключается договор, и в документации о конкурентной закупке, в порядке, установленном </w:t>
      </w:r>
      <w:hyperlink w:anchor="договорОК" w:history="1">
        <w:r w:rsidRPr="00C11EB2">
          <w:rPr>
            <w:rFonts w:ascii="Times New Roman" w:eastAsia="Lucida Sans Unicode" w:hAnsi="Times New Roman" w:cs="Times New Roman"/>
            <w:sz w:val="28"/>
            <w:szCs w:val="28"/>
          </w:rPr>
          <w:t>пунктом 21.</w:t>
        </w:r>
      </w:hyperlink>
      <w:r w:rsidRPr="00C11EB2">
        <w:rPr>
          <w:rFonts w:ascii="Times New Roman" w:eastAsia="Lucida Sans Unicode" w:hAnsi="Times New Roman" w:cs="Times New Roman"/>
          <w:sz w:val="28"/>
          <w:szCs w:val="28"/>
        </w:rPr>
        <w:t xml:space="preserve">3 Положения. При заключении договора его цена не может превышать НМЦД, </w:t>
      </w:r>
      <w:proofErr w:type="gramStart"/>
      <w:r w:rsidRPr="00C11EB2">
        <w:rPr>
          <w:rFonts w:ascii="Times New Roman" w:eastAsia="Lucida Sans Unicode" w:hAnsi="Times New Roman" w:cs="Times New Roman"/>
          <w:sz w:val="28"/>
          <w:szCs w:val="28"/>
        </w:rPr>
        <w:t>указанную</w:t>
      </w:r>
      <w:proofErr w:type="gramEnd"/>
      <w:r w:rsidRPr="00C11EB2">
        <w:rPr>
          <w:rFonts w:ascii="Times New Roman" w:eastAsia="Lucida Sans Unicode" w:hAnsi="Times New Roman" w:cs="Times New Roman"/>
          <w:sz w:val="28"/>
          <w:szCs w:val="28"/>
        </w:rPr>
        <w:t xml:space="preserve"> в извещении о проведении открытого конкурса.</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w:t>
      </w:r>
      <w:proofErr w:type="gramEnd"/>
      <w:r w:rsidRPr="00C11EB2">
        <w:rPr>
          <w:rFonts w:ascii="Times New Roman" w:eastAsia="Lucida Sans Unicode" w:hAnsi="Times New Roman" w:cs="Times New Roman"/>
          <w:sz w:val="28"/>
          <w:szCs w:val="28"/>
        </w:rPr>
        <w:t xml:space="preserve">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не менее чем за десять дней до даты вскрытия конвертов с заявками на участие в этом конкурсе. </w:t>
      </w:r>
      <w:proofErr w:type="gramStart"/>
      <w:r w:rsidRPr="00C11EB2">
        <w:rPr>
          <w:rFonts w:ascii="Times New Roman" w:eastAsia="Lucida Sans Unicode" w:hAnsi="Times New Roman" w:cs="Times New Roman"/>
          <w:sz w:val="28"/>
          <w:szCs w:val="28"/>
        </w:rPr>
        <w:t>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w:t>
      </w:r>
      <w:proofErr w:type="gramEnd"/>
      <w:r w:rsidRPr="00C11EB2">
        <w:rPr>
          <w:rFonts w:ascii="Times New Roman" w:eastAsia="Lucida Sans Unicode" w:hAnsi="Times New Roman" w:cs="Times New Roman"/>
          <w:sz w:val="28"/>
          <w:szCs w:val="28"/>
        </w:rPr>
        <w:t xml:space="preserve"> открытого конкурса и НМЦД, </w:t>
      </w:r>
      <w:proofErr w:type="gramStart"/>
      <w:r w:rsidRPr="00C11EB2">
        <w:rPr>
          <w:rFonts w:ascii="Times New Roman" w:eastAsia="Lucida Sans Unicode" w:hAnsi="Times New Roman" w:cs="Times New Roman"/>
          <w:sz w:val="28"/>
          <w:szCs w:val="28"/>
        </w:rPr>
        <w:t>которая</w:t>
      </w:r>
      <w:proofErr w:type="gramEnd"/>
      <w:r w:rsidRPr="00C11EB2">
        <w:rPr>
          <w:rFonts w:ascii="Times New Roman" w:eastAsia="Lucida Sans Unicode" w:hAnsi="Times New Roman" w:cs="Times New Roman"/>
          <w:sz w:val="28"/>
          <w:szCs w:val="28"/>
        </w:rPr>
        <w:t xml:space="preserve"> может быть увеличена не более чем на десять процентов НМЦД, предусмотренной документацией о проведении открытого конкурса, признанного несостоявшимся. Проведение повторного открытого конкурса осуществляется в соответствии с положениями настоящей главы. </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widowControl w:val="0"/>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42" w:name="_Toc516146022"/>
      <w:bookmarkStart w:id="43" w:name="_Toc450226741"/>
      <w:r w:rsidRPr="00C11EB2">
        <w:rPr>
          <w:rFonts w:ascii="Times New Roman" w:eastAsia="Times New Roman" w:hAnsi="Times New Roman" w:cs="Times New Roman"/>
          <w:bCs/>
          <w:kern w:val="32"/>
          <w:sz w:val="28"/>
          <w:szCs w:val="28"/>
        </w:rPr>
        <w:t>Глава 15.</w:t>
      </w:r>
      <w:r w:rsidRPr="00C11EB2">
        <w:rPr>
          <w:rFonts w:ascii="Times New Roman" w:eastAsia="Times New Roman" w:hAnsi="Times New Roman" w:cs="Times New Roman"/>
          <w:bCs/>
          <w:kern w:val="32"/>
          <w:sz w:val="28"/>
          <w:szCs w:val="28"/>
          <w:lang w:val="x-none"/>
        </w:rPr>
        <w:t xml:space="preserve"> </w:t>
      </w:r>
      <w:r w:rsidRPr="00C11EB2">
        <w:rPr>
          <w:rFonts w:ascii="Times New Roman" w:eastAsia="Times New Roman" w:hAnsi="Times New Roman" w:cs="Times New Roman"/>
          <w:bCs/>
          <w:kern w:val="32"/>
          <w:sz w:val="28"/>
          <w:szCs w:val="28"/>
        </w:rPr>
        <w:t>КОНКУРС В ЭЛЕКТРОННОЙ ФОРМЕ</w:t>
      </w:r>
      <w:bookmarkEnd w:id="42"/>
    </w:p>
    <w:p w:rsidR="000B7A55" w:rsidRPr="00C11EB2" w:rsidRDefault="000B7A55" w:rsidP="000B7A55">
      <w:pPr>
        <w:shd w:val="clear" w:color="auto" w:fill="FFFFFF"/>
        <w:spacing w:after="0"/>
        <w:ind w:firstLine="709"/>
        <w:rPr>
          <w:rFonts w:ascii="Times New Roman" w:eastAsia="Calibri" w:hAnsi="Times New Roman" w:cs="Times New Roman"/>
          <w:sz w:val="28"/>
          <w:szCs w:val="28"/>
        </w:rPr>
      </w:pP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44" w:name="Par11"/>
      <w:bookmarkEnd w:id="44"/>
      <w:proofErr w:type="gramStart"/>
      <w:r w:rsidRPr="00C11EB2">
        <w:rPr>
          <w:rFonts w:ascii="Times New Roman" w:eastAsia="Lucida Sans Unicode" w:hAnsi="Times New Roman" w:cs="Times New Roman"/>
          <w:sz w:val="28"/>
          <w:szCs w:val="28"/>
          <w:lang w:eastAsia="ru-RU"/>
        </w:rPr>
        <w:t>Извещение о проведении конкурса в электронной форме размещается Заказчиком в ЕИС не менее чем за пятнадцать дней до даты окончания срока подачи заявок на участие в таком конкурсе,</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lang w:eastAsia="ru-RU"/>
        </w:rPr>
        <w:t xml:space="preserve">а в случае осуществления конкурентной закупки, предусмотренной подпунктом 2 пункта 5.1 Положения, если НМЦД не превышает тридцати миллионов рублей, Заказчик размещает извещение о проведении конкурса в электронной </w:t>
      </w:r>
      <w:r w:rsidRPr="00C11EB2">
        <w:rPr>
          <w:rFonts w:ascii="Times New Roman" w:eastAsia="Lucida Sans Unicode" w:hAnsi="Times New Roman" w:cs="Times New Roman"/>
          <w:sz w:val="28"/>
          <w:szCs w:val="28"/>
          <w:lang w:eastAsia="ru-RU"/>
        </w:rPr>
        <w:lastRenderedPageBreak/>
        <w:t>форме и документацию о конкурентной</w:t>
      </w:r>
      <w:proofErr w:type="gramEnd"/>
      <w:r w:rsidRPr="00C11EB2">
        <w:rPr>
          <w:rFonts w:ascii="Times New Roman" w:eastAsia="Lucida Sans Unicode" w:hAnsi="Times New Roman" w:cs="Times New Roman"/>
          <w:sz w:val="28"/>
          <w:szCs w:val="28"/>
          <w:lang w:eastAsia="ru-RU"/>
        </w:rPr>
        <w:t xml:space="preserve"> закупке на ЭП и в ЕИС не менее чем за семь дней до даты окончания срока подачи заявок на участие в таком конкурсе.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Заказчик обеспечивает размещение документации о конкурентной закупке в ЕИС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в ЕИС без взимания платы.</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В извещении о конкурентной закупке наряду с информацией, предусмотренной </w:t>
      </w:r>
      <w:hyperlink w:anchor="извещение" w:history="1">
        <w:r w:rsidRPr="00C11EB2">
          <w:rPr>
            <w:rFonts w:ascii="Times New Roman" w:eastAsia="Lucida Sans Unicode" w:hAnsi="Times New Roman" w:cs="Times New Roman"/>
            <w:sz w:val="28"/>
            <w:szCs w:val="28"/>
            <w:lang w:eastAsia="ru-RU"/>
          </w:rPr>
          <w:t>пунктом 12.1</w:t>
        </w:r>
      </w:hyperlink>
      <w:r w:rsidRPr="00C11EB2">
        <w:rPr>
          <w:rFonts w:ascii="Times New Roman" w:eastAsia="Lucida Sans Unicode" w:hAnsi="Times New Roman" w:cs="Times New Roman"/>
          <w:sz w:val="28"/>
          <w:szCs w:val="28"/>
          <w:lang w:eastAsia="ru-RU"/>
        </w:rPr>
        <w:t xml:space="preserve"> Положения, указываются:</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1)</w:t>
      </w:r>
      <w:r w:rsidRPr="00C11EB2">
        <w:rPr>
          <w:rFonts w:ascii="Times New Roman" w:eastAsia="Lucida Sans Unicode" w:hAnsi="Times New Roman" w:cs="Times New Roman"/>
          <w:sz w:val="28"/>
          <w:szCs w:val="28"/>
          <w:lang w:eastAsia="ru-RU"/>
        </w:rPr>
        <w:tab/>
        <w:t>дата и время рассмотрения и оценки первых частей заявок на участие в конкурсе в электронной форме;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2)</w:t>
      </w:r>
      <w:r w:rsidRPr="00C11EB2">
        <w:rPr>
          <w:rFonts w:ascii="Times New Roman" w:eastAsia="Lucida Sans Unicode" w:hAnsi="Times New Roman" w:cs="Times New Roman"/>
          <w:sz w:val="28"/>
          <w:szCs w:val="28"/>
          <w:lang w:eastAsia="ru-RU"/>
        </w:rPr>
        <w:tab/>
        <w:t>дата подачи участниками конкурса в электронной форме окончательных предложений о цене договора;</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3)</w:t>
      </w:r>
      <w:r w:rsidRPr="00C11EB2">
        <w:rPr>
          <w:rFonts w:ascii="Times New Roman" w:eastAsia="Lucida Sans Unicode" w:hAnsi="Times New Roman" w:cs="Times New Roman"/>
          <w:sz w:val="28"/>
          <w:szCs w:val="28"/>
          <w:lang w:eastAsia="ru-RU"/>
        </w:rPr>
        <w:tab/>
        <w:t>дата и время рассмотрения и оценки вторых частей заявок на участие в конкурсе в электронной форме;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4)</w:t>
      </w:r>
      <w:r w:rsidRPr="00C11EB2">
        <w:rPr>
          <w:rFonts w:ascii="Times New Roman" w:eastAsia="Lucida Sans Unicode" w:hAnsi="Times New Roman" w:cs="Times New Roman"/>
          <w:sz w:val="28"/>
          <w:szCs w:val="28"/>
          <w:lang w:eastAsia="ru-RU"/>
        </w:rPr>
        <w:tab/>
        <w:t>дата подведения итогов конкурса в электронной форме.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history="1">
        <w:r w:rsidRPr="00C11EB2">
          <w:rPr>
            <w:rFonts w:ascii="Times New Roman" w:eastAsia="Lucida Sans Unicode" w:hAnsi="Times New Roman" w:cs="Times New Roman"/>
            <w:sz w:val="28"/>
            <w:szCs w:val="28"/>
            <w:lang w:eastAsia="ru-RU"/>
          </w:rPr>
          <w:t>пунктом 12.6</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w:t>
      </w:r>
      <w:r w:rsidRPr="00C11EB2" w:rsidDel="00C973C4">
        <w:rPr>
          <w:rFonts w:ascii="Times New Roman" w:eastAsia="Lucida Sans Unicode" w:hAnsi="Times New Roman" w:cs="Times New Roman"/>
          <w:sz w:val="28"/>
          <w:szCs w:val="28"/>
          <w:lang w:eastAsia="ru-RU"/>
        </w:rPr>
        <w:t xml:space="preserve"> </w:t>
      </w:r>
      <w:r w:rsidRPr="00C11EB2">
        <w:rPr>
          <w:rFonts w:ascii="Times New Roman" w:eastAsia="Lucida Sans Unicode" w:hAnsi="Times New Roman" w:cs="Times New Roman"/>
          <w:sz w:val="28"/>
          <w:szCs w:val="28"/>
          <w:lang w:eastAsia="ru-RU"/>
        </w:rPr>
        <w:t xml:space="preserve">в соответствии с </w:t>
      </w:r>
      <w:hyperlink w:anchor="изменения" w:history="1">
        <w:r w:rsidRPr="00C11EB2">
          <w:rPr>
            <w:rFonts w:ascii="Times New Roman" w:eastAsia="Lucida Sans Unicode" w:hAnsi="Times New Roman" w:cs="Times New Roman"/>
            <w:sz w:val="28"/>
            <w:szCs w:val="28"/>
            <w:lang w:eastAsia="ru-RU"/>
          </w:rPr>
          <w:t>пунктом 12.7</w:t>
        </w:r>
      </w:hyperlink>
      <w:r w:rsidRPr="00C11EB2">
        <w:rPr>
          <w:rFonts w:ascii="Times New Roman" w:eastAsia="Lucida Sans Unicode" w:hAnsi="Times New Roman" w:cs="Times New Roman"/>
          <w:sz w:val="28"/>
          <w:szCs w:val="28"/>
          <w:lang w:eastAsia="ru-RU"/>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 в порядке, установленном Постановлением № 908. </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в день принятия этого решения.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45" w:name="Par31"/>
      <w:bookmarkStart w:id="46" w:name="Par45"/>
      <w:bookmarkStart w:id="47" w:name="Par49"/>
      <w:bookmarkEnd w:id="45"/>
      <w:bookmarkEnd w:id="46"/>
      <w:bookmarkEnd w:id="47"/>
      <w:r w:rsidRPr="00C11EB2">
        <w:rPr>
          <w:rFonts w:ascii="Times New Roman" w:eastAsia="Lucida Sans Unicode" w:hAnsi="Times New Roman" w:cs="Times New Roman"/>
          <w:sz w:val="28"/>
          <w:szCs w:val="28"/>
          <w:lang w:eastAsia="ru-RU"/>
        </w:rPr>
        <w:t>Подача заявок на участие в конкурсе в электронной форме осуществляется только лицами, аккредитованными на ЭП.</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48" w:name="Par53"/>
      <w:bookmarkStart w:id="49" w:name="ценовоепредложениеЭК"/>
      <w:bookmarkEnd w:id="48"/>
      <w:bookmarkEnd w:id="49"/>
      <w:r w:rsidRPr="00C11EB2">
        <w:rPr>
          <w:rFonts w:ascii="Times New Roman" w:eastAsia="Lucida Sans Unicode" w:hAnsi="Times New Roman" w:cs="Times New Roman"/>
          <w:sz w:val="28"/>
          <w:szCs w:val="28"/>
          <w:lang w:eastAsia="ru-RU"/>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0" w:name="Par55"/>
      <w:bookmarkStart w:id="51" w:name="перваячастьЭК"/>
      <w:bookmarkEnd w:id="50"/>
      <w:bookmarkEnd w:id="51"/>
      <w:r w:rsidRPr="00C11EB2">
        <w:rPr>
          <w:rFonts w:ascii="Times New Roman" w:eastAsia="Lucida Sans Unicode" w:hAnsi="Times New Roman" w:cs="Times New Roman"/>
          <w:sz w:val="28"/>
          <w:szCs w:val="28"/>
          <w:lang w:eastAsia="ru-RU"/>
        </w:rPr>
        <w:lastRenderedPageBreak/>
        <w:t>Первая часть заявки на участие в конкурсе в электронной форме должна содержаться:</w:t>
      </w:r>
    </w:p>
    <w:p w:rsidR="000B7A55" w:rsidRPr="00C11EB2" w:rsidRDefault="000B7A55" w:rsidP="000B7A55">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сведения, предусмотренные подпунктами 1, 2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2" w:name="Par57"/>
      <w:bookmarkEnd w:id="52"/>
      <w:proofErr w:type="gramStart"/>
      <w:r w:rsidRPr="00C11EB2">
        <w:rPr>
          <w:rFonts w:ascii="Times New Roman" w:eastAsia="Lucida Sans Unicode" w:hAnsi="Times New Roman" w:cs="Times New Roman"/>
          <w:sz w:val="28"/>
          <w:szCs w:val="28"/>
          <w:lang w:eastAsia="ru-RU"/>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7" w:history="1">
        <w:r w:rsidRPr="00C11EB2">
          <w:rPr>
            <w:rFonts w:ascii="Times New Roman" w:eastAsia="Lucida Sans Unicode" w:hAnsi="Times New Roman" w:cs="Times New Roman"/>
            <w:sz w:val="28"/>
            <w:szCs w:val="28"/>
            <w:lang w:eastAsia="ru-RU"/>
          </w:rPr>
          <w:t>пунктами 1, 2, 4</w:t>
        </w:r>
        <w:proofErr w:type="gramEnd"/>
        <w:r w:rsidRPr="00C11EB2">
          <w:rPr>
            <w:rFonts w:ascii="Times New Roman" w:eastAsia="Lucida Sans Unicode" w:hAnsi="Times New Roman" w:cs="Times New Roman"/>
            <w:sz w:val="28"/>
            <w:szCs w:val="28"/>
            <w:lang w:eastAsia="ru-RU"/>
          </w:rPr>
          <w:t>, 5 пункта 4</w:t>
        </w:r>
      </w:hyperlink>
      <w:r w:rsidRPr="00C11EB2">
        <w:rPr>
          <w:rFonts w:ascii="Times New Roman" w:eastAsia="Lucida Sans Unicode" w:hAnsi="Times New Roman" w:cs="Times New Roman"/>
          <w:sz w:val="28"/>
          <w:szCs w:val="28"/>
          <w:lang w:eastAsia="ru-RU"/>
        </w:rPr>
        <w:t xml:space="preserve"> </w:t>
      </w:r>
      <w:hyperlink w:anchor="правила" w:history="1">
        <w:r w:rsidRPr="00C11EB2">
          <w:rPr>
            <w:rFonts w:ascii="Times New Roman" w:eastAsia="Lucida Sans Unicode" w:hAnsi="Times New Roman" w:cs="Times New Roman"/>
            <w:sz w:val="28"/>
            <w:szCs w:val="28"/>
            <w:lang w:eastAsia="ru-RU"/>
          </w:rPr>
          <w:t>Правил оценки</w:t>
        </w:r>
      </w:hyperlink>
      <w:r w:rsidRPr="00C11EB2">
        <w:rPr>
          <w:rFonts w:ascii="Times New Roman" w:eastAsia="Lucida Sans Unicode" w:hAnsi="Times New Roman" w:cs="Times New Roman"/>
          <w:sz w:val="28"/>
          <w:szCs w:val="28"/>
          <w:lang w:eastAsia="ru-RU"/>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3" w:name="Par58"/>
      <w:bookmarkEnd w:id="53"/>
      <w:r w:rsidRPr="00C11EB2">
        <w:rPr>
          <w:rFonts w:ascii="Times New Roman" w:eastAsia="Lucida Sans Unicode" w:hAnsi="Times New Roman" w:cs="Times New Roman"/>
          <w:sz w:val="28"/>
          <w:szCs w:val="28"/>
          <w:lang w:eastAsia="ru-RU"/>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4" w:name="Par62"/>
      <w:bookmarkEnd w:id="54"/>
      <w:proofErr w:type="gramStart"/>
      <w:r w:rsidRPr="00C11EB2">
        <w:rPr>
          <w:rFonts w:ascii="Times New Roman" w:eastAsia="Lucida Sans Unicode" w:hAnsi="Times New Roman" w:cs="Times New Roman"/>
          <w:sz w:val="28"/>
          <w:szCs w:val="28"/>
          <w:lang w:eastAsia="ru-RU"/>
        </w:rPr>
        <w:t xml:space="preserve">Вторая часть заявки на участие в конкурсе в электронной форме должна содержать требуемые Заказчиком в документации о конкурентной закупке информацию и документы, предусмотренные подпунктами 3 - 11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 а также</w:t>
      </w:r>
      <w:bookmarkStart w:id="55" w:name="Par63"/>
      <w:bookmarkStart w:id="56" w:name="Par65"/>
      <w:bookmarkStart w:id="57" w:name="Par67"/>
      <w:bookmarkEnd w:id="55"/>
      <w:bookmarkEnd w:id="56"/>
      <w:bookmarkEnd w:id="57"/>
      <w:r w:rsidRPr="00C11EB2">
        <w:rPr>
          <w:rFonts w:ascii="Times New Roman" w:eastAsia="Lucida Sans Unicode" w:hAnsi="Times New Roman" w:cs="Times New Roman"/>
          <w:sz w:val="28"/>
          <w:szCs w:val="28"/>
          <w:lang w:eastAsia="ru-RU"/>
        </w:rPr>
        <w:t xml:space="preserve">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при установлении в конкурсной документации</w:t>
      </w:r>
      <w:proofErr w:type="gramEnd"/>
      <w:r w:rsidRPr="00C11EB2">
        <w:rPr>
          <w:rFonts w:ascii="Times New Roman" w:eastAsia="Lucida Sans Unicode" w:hAnsi="Times New Roman" w:cs="Times New Roman"/>
          <w:sz w:val="28"/>
          <w:szCs w:val="28"/>
          <w:lang w:eastAsia="ru-RU"/>
        </w:rPr>
        <w:t xml:space="preserve"> критериев, предусмотренных под</w:t>
      </w:r>
      <w:hyperlink r:id="rId28" w:history="1">
        <w:r w:rsidRPr="00C11EB2">
          <w:rPr>
            <w:rFonts w:ascii="Times New Roman" w:eastAsia="Lucida Sans Unicode" w:hAnsi="Times New Roman" w:cs="Times New Roman"/>
            <w:sz w:val="28"/>
            <w:szCs w:val="28"/>
          </w:rPr>
          <w:t>пунктами 3, 6 пункта 4</w:t>
        </w:r>
      </w:hyperlink>
      <w:r w:rsidRPr="00C11EB2">
        <w:rPr>
          <w:rFonts w:ascii="Times New Roman" w:eastAsia="Lucida Sans Unicode" w:hAnsi="Times New Roman" w:cs="Times New Roman"/>
          <w:sz w:val="28"/>
          <w:szCs w:val="28"/>
          <w:lang w:eastAsia="ru-RU"/>
        </w:rPr>
        <w:t xml:space="preserve"> </w:t>
      </w:r>
      <w:hyperlink w:anchor="правила" w:history="1">
        <w:r w:rsidRPr="00C11EB2">
          <w:rPr>
            <w:rFonts w:ascii="Times New Roman" w:eastAsia="Lucida Sans Unicode" w:hAnsi="Times New Roman" w:cs="Times New Roman"/>
            <w:sz w:val="28"/>
            <w:szCs w:val="28"/>
            <w:lang w:eastAsia="ru-RU"/>
          </w:rPr>
          <w:t>Правил оценки</w:t>
        </w:r>
      </w:hyperlink>
      <w:r w:rsidRPr="00C11EB2">
        <w:rPr>
          <w:rFonts w:ascii="Times New Roman" w:eastAsia="Lucida Sans Unicode" w:hAnsi="Times New Roman" w:cs="Times New Roman"/>
          <w:sz w:val="28"/>
          <w:szCs w:val="28"/>
          <w:lang w:eastAsia="ru-RU"/>
        </w:rPr>
        <w:t>.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8" w:name="Par69"/>
      <w:bookmarkEnd w:id="58"/>
      <w:r w:rsidRPr="00C11EB2">
        <w:rPr>
          <w:rFonts w:ascii="Times New Roman" w:eastAsia="Lucida Sans Unicode" w:hAnsi="Times New Roman" w:cs="Times New Roman"/>
          <w:sz w:val="28"/>
          <w:szCs w:val="28"/>
          <w:lang w:eastAsia="ru-RU"/>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roofErr w:type="gramEnd"/>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Участник конкурса в электронной форме вправе подать только одну заявку на участие в конкурсе в электронной форме.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9" w:name="Par73"/>
      <w:bookmarkStart w:id="60" w:name="индентифномер"/>
      <w:bookmarkEnd w:id="59"/>
      <w:bookmarkEnd w:id="60"/>
      <w:proofErr w:type="gramStart"/>
      <w:r w:rsidRPr="00C11EB2">
        <w:rPr>
          <w:rFonts w:ascii="Times New Roman" w:eastAsia="Lucida Sans Unicode" w:hAnsi="Times New Roman" w:cs="Times New Roman"/>
          <w:sz w:val="28"/>
          <w:szCs w:val="28"/>
          <w:lang w:eastAsia="ru-RU"/>
        </w:rPr>
        <w:lastRenderedPageBreak/>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roofErr w:type="gramEnd"/>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 оператор ЭП возвращает данную заявку подавшему ее участнику такого конкурса в случае: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1)</w:t>
      </w:r>
      <w:r w:rsidRPr="00C11EB2">
        <w:rPr>
          <w:rFonts w:ascii="Times New Roman" w:eastAsia="Lucida Sans Unicode" w:hAnsi="Times New Roman" w:cs="Times New Roman"/>
          <w:sz w:val="28"/>
          <w:szCs w:val="28"/>
          <w:lang w:eastAsia="ru-RU"/>
        </w:rPr>
        <w:tab/>
        <w:t xml:space="preserve">подачи данной заявки с нарушением требований, предусмотренных </w:t>
      </w:r>
      <w:hyperlink r:id="rId29" w:history="1">
        <w:r w:rsidRPr="00C11EB2">
          <w:rPr>
            <w:rFonts w:ascii="Times New Roman" w:eastAsia="Lucida Sans Unicode" w:hAnsi="Times New Roman" w:cs="Times New Roman"/>
            <w:sz w:val="28"/>
            <w:szCs w:val="28"/>
            <w:lang w:eastAsia="ru-RU"/>
          </w:rPr>
          <w:t>частью 5 статьи 3.3</w:t>
        </w:r>
      </w:hyperlink>
      <w:r w:rsidRPr="00C11EB2">
        <w:rPr>
          <w:rFonts w:ascii="Times New Roman" w:eastAsia="Lucida Sans Unicode" w:hAnsi="Times New Roman" w:cs="Times New Roman"/>
          <w:sz w:val="28"/>
          <w:szCs w:val="28"/>
          <w:lang w:eastAsia="ru-RU"/>
        </w:rPr>
        <w:t xml:space="preserve"> Федерального закона № 223-ФЗ;</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2)</w:t>
      </w:r>
      <w:r w:rsidRPr="00C11EB2">
        <w:rPr>
          <w:rFonts w:ascii="Times New Roman" w:eastAsia="Lucida Sans Unicode" w:hAnsi="Times New Roman" w:cs="Times New Roman"/>
          <w:sz w:val="28"/>
          <w:szCs w:val="28"/>
          <w:lang w:eastAsia="ru-RU"/>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3)</w:t>
      </w:r>
      <w:r w:rsidRPr="00C11EB2">
        <w:rPr>
          <w:rFonts w:ascii="Times New Roman" w:eastAsia="Lucida Sans Unicode" w:hAnsi="Times New Roman" w:cs="Times New Roman"/>
          <w:sz w:val="28"/>
          <w:szCs w:val="28"/>
          <w:lang w:eastAsia="ru-RU"/>
        </w:rPr>
        <w:tab/>
        <w:t>получения данной заявки после даты или времени окончания срока подачи заявок на участие в конкурсе в электронной форме;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Calibri"/>
          <w:sz w:val="28"/>
          <w:szCs w:val="28"/>
          <w:lang w:eastAsia="ru-RU"/>
        </w:rPr>
        <w:t>4)</w:t>
      </w:r>
      <w:r w:rsidRPr="00C11EB2">
        <w:rPr>
          <w:rFonts w:ascii="Times New Roman" w:eastAsia="Lucida Sans Unicode" w:hAnsi="Times New Roman" w:cs="Calibri"/>
          <w:sz w:val="28"/>
          <w:szCs w:val="28"/>
          <w:lang w:eastAsia="ru-RU"/>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30" w:history="1">
        <w:r w:rsidRPr="00C11EB2">
          <w:rPr>
            <w:rFonts w:ascii="Times New Roman" w:eastAsia="Lucida Sans Unicode" w:hAnsi="Times New Roman" w:cs="Times New Roman"/>
            <w:sz w:val="28"/>
            <w:szCs w:val="28"/>
            <w:lang w:eastAsia="ru-RU"/>
          </w:rPr>
          <w:t>частью 20 статьи 44</w:t>
        </w:r>
      </w:hyperlink>
      <w:r w:rsidRPr="00C11EB2">
        <w:rPr>
          <w:rFonts w:ascii="Times New Roman" w:eastAsia="Lucida Sans Unicode" w:hAnsi="Times New Roman" w:cs="Times New Roman"/>
          <w:sz w:val="28"/>
          <w:szCs w:val="28"/>
          <w:lang w:eastAsia="ru-RU"/>
        </w:rPr>
        <w:t xml:space="preserve"> Федерального закона</w:t>
      </w:r>
      <w:r w:rsidRPr="00C11EB2">
        <w:rPr>
          <w:rFonts w:ascii="Times New Roman" w:eastAsia="Lucida Sans Unicode" w:hAnsi="Times New Roman" w:cs="Times New Roman"/>
          <w:sz w:val="28"/>
          <w:szCs w:val="28"/>
          <w:lang w:eastAsia="ru-RU"/>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w:t>
      </w:r>
      <w:proofErr w:type="gramEnd"/>
      <w:r w:rsidRPr="00C11EB2">
        <w:rPr>
          <w:rFonts w:ascii="Times New Roman" w:eastAsia="Lucida Sans Unicode" w:hAnsi="Times New Roman" w:cs="Times New Roman"/>
          <w:sz w:val="28"/>
          <w:szCs w:val="28"/>
          <w:lang w:eastAsia="ru-RU"/>
        </w:rPr>
        <w:t xml:space="preserve"> Возврат заявок на участие в конкурсе в электронной форме оператором ЭП по иным основаниям не допускается.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1" w:name="Par85"/>
      <w:bookmarkStart w:id="62" w:name="заявка1или0"/>
      <w:bookmarkEnd w:id="61"/>
      <w:bookmarkEnd w:id="62"/>
      <w:r w:rsidRPr="00C11EB2">
        <w:rPr>
          <w:rFonts w:ascii="Times New Roman" w:eastAsia="Lucida Sans Unicode" w:hAnsi="Times New Roman" w:cs="Times New Roman"/>
          <w:sz w:val="28"/>
          <w:szCs w:val="28"/>
          <w:lang w:eastAsia="ru-RU"/>
        </w:rPr>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Срок рассмотрения и оценки первых частей заявок на участие в конкурсе в электронной форме закупочной комиссией не может превышать пять рабочих дней с даты окончания срока подачи указанных заявок. В </w:t>
      </w:r>
      <w:r w:rsidRPr="00C11EB2">
        <w:rPr>
          <w:rFonts w:ascii="Times New Roman" w:eastAsia="Lucida Sans Unicode" w:hAnsi="Times New Roman" w:cs="Times New Roman"/>
          <w:sz w:val="28"/>
          <w:szCs w:val="28"/>
          <w:lang w:eastAsia="ru-RU"/>
        </w:rPr>
        <w:lastRenderedPageBreak/>
        <w:t>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history="1">
        <w:r w:rsidRPr="00C11EB2">
          <w:rPr>
            <w:rFonts w:ascii="Times New Roman" w:eastAsia="Lucida Sans Unicode" w:hAnsi="Times New Roman" w:cs="Times New Roman"/>
            <w:sz w:val="28"/>
            <w:szCs w:val="28"/>
            <w:lang w:eastAsia="ru-RU"/>
          </w:rPr>
          <w:t>пунктами</w:t>
        </w:r>
      </w:hyperlink>
      <w:r w:rsidRPr="00C11EB2">
        <w:rPr>
          <w:rFonts w:ascii="Times New Roman" w:eastAsia="Lucida Sans Unicode" w:hAnsi="Times New Roman" w:cs="Times New Roman"/>
          <w:sz w:val="28"/>
          <w:szCs w:val="28"/>
          <w:lang w:eastAsia="ru-RU"/>
        </w:rPr>
        <w:t xml:space="preserve"> 1, 2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w:t>
      </w:r>
      <w:proofErr w:type="gramEnd"/>
      <w:r w:rsidRPr="00C11EB2">
        <w:rPr>
          <w:rFonts w:ascii="Times New Roman" w:eastAsia="Lucida Sans Unicode" w:hAnsi="Times New Roman" w:cs="Times New Roman"/>
          <w:sz w:val="28"/>
          <w:szCs w:val="28"/>
          <w:lang w:eastAsia="ru-RU"/>
        </w:rPr>
        <w:t xml:space="preserve"> </w:t>
      </w:r>
      <w:proofErr w:type="gramStart"/>
      <w:r w:rsidRPr="00C11EB2">
        <w:rPr>
          <w:rFonts w:ascii="Times New Roman" w:eastAsia="Lucida Sans Unicode" w:hAnsi="Times New Roman" w:cs="Times New Roman"/>
          <w:sz w:val="28"/>
          <w:szCs w:val="28"/>
          <w:lang w:eastAsia="ru-RU"/>
        </w:rPr>
        <w:t>таком</w:t>
      </w:r>
      <w:proofErr w:type="gramEnd"/>
      <w:r w:rsidRPr="00C11EB2">
        <w:rPr>
          <w:rFonts w:ascii="Times New Roman" w:eastAsia="Lucida Sans Unicode" w:hAnsi="Times New Roman" w:cs="Times New Roman"/>
          <w:sz w:val="28"/>
          <w:szCs w:val="28"/>
          <w:lang w:eastAsia="ru-RU"/>
        </w:rPr>
        <w:t xml:space="preserve"> конкурсе в порядке и по основаниям, которые предусмотрены </w:t>
      </w:r>
      <w:hyperlink w:anchor="Par92" w:history="1">
        <w:r w:rsidRPr="00C11EB2">
          <w:rPr>
            <w:rFonts w:ascii="Times New Roman" w:eastAsia="Lucida Sans Unicode" w:hAnsi="Times New Roman" w:cs="Times New Roman"/>
            <w:sz w:val="28"/>
            <w:szCs w:val="28"/>
            <w:lang w:eastAsia="ru-RU"/>
          </w:rPr>
          <w:t xml:space="preserve">частью </w:t>
        </w:r>
      </w:hyperlink>
      <w:r w:rsidRPr="00C11EB2">
        <w:rPr>
          <w:rFonts w:ascii="Times New Roman" w:eastAsia="Lucida Sans Unicode" w:hAnsi="Times New Roman" w:cs="Times New Roman"/>
          <w:sz w:val="28"/>
          <w:szCs w:val="28"/>
          <w:lang w:eastAsia="ru-RU"/>
        </w:rPr>
        <w:t>15.23.2 Положения.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3" w:name="Par92"/>
      <w:bookmarkEnd w:id="63"/>
      <w:r w:rsidRPr="00C11EB2">
        <w:rPr>
          <w:rFonts w:ascii="Times New Roman" w:eastAsia="Lucida Sans Unicode" w:hAnsi="Times New Roman" w:cs="Times New Roman"/>
          <w:sz w:val="28"/>
          <w:szCs w:val="28"/>
          <w:lang w:eastAsia="ru-RU"/>
        </w:rPr>
        <w:t>Участник конкурса в электронной форме не допускается к участию в конкурсе в электронной форме в случае: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1)</w:t>
      </w:r>
      <w:r w:rsidRPr="00C11EB2">
        <w:rPr>
          <w:rFonts w:ascii="Times New Roman" w:eastAsia="Lucida Sans Unicode" w:hAnsi="Times New Roman" w:cs="Times New Roman"/>
          <w:sz w:val="28"/>
          <w:szCs w:val="28"/>
          <w:lang w:eastAsia="ru-RU"/>
        </w:rPr>
        <w:tab/>
      </w:r>
      <w:proofErr w:type="spellStart"/>
      <w:r w:rsidRPr="00C11EB2">
        <w:rPr>
          <w:rFonts w:ascii="Times New Roman" w:eastAsia="Lucida Sans Unicode" w:hAnsi="Times New Roman" w:cs="Times New Roman"/>
          <w:sz w:val="28"/>
          <w:szCs w:val="28"/>
          <w:lang w:eastAsia="ru-RU"/>
        </w:rPr>
        <w:t>непредоставления</w:t>
      </w:r>
      <w:proofErr w:type="spellEnd"/>
      <w:r w:rsidRPr="00C11EB2">
        <w:rPr>
          <w:rFonts w:ascii="Times New Roman" w:eastAsia="Lucida Sans Unicode" w:hAnsi="Times New Roman" w:cs="Times New Roman"/>
          <w:sz w:val="28"/>
          <w:szCs w:val="28"/>
          <w:lang w:eastAsia="ru-RU"/>
        </w:rPr>
        <w:t xml:space="preserve"> информации, предусмотренной </w:t>
      </w:r>
      <w:hyperlink w:anchor="заявка" w:history="1">
        <w:r w:rsidRPr="00C11EB2">
          <w:rPr>
            <w:rFonts w:ascii="Times New Roman" w:eastAsia="Lucida Sans Unicode" w:hAnsi="Times New Roman" w:cs="Times New Roman"/>
            <w:sz w:val="28"/>
            <w:szCs w:val="28"/>
            <w:lang w:eastAsia="ru-RU"/>
          </w:rPr>
          <w:t xml:space="preserve">подпунктами 1, 2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 </w:t>
        </w:r>
      </w:hyperlink>
      <w:r w:rsidRPr="00C11EB2">
        <w:rPr>
          <w:rFonts w:ascii="Times New Roman" w:eastAsia="Lucida Sans Unicode" w:hAnsi="Times New Roman" w:cs="Times New Roman"/>
          <w:sz w:val="28"/>
          <w:szCs w:val="28"/>
          <w:lang w:eastAsia="ru-RU"/>
        </w:rPr>
        <w:t>или предоставления недостоверной информации;</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2)</w:t>
      </w:r>
      <w:r w:rsidRPr="00C11EB2">
        <w:rPr>
          <w:rFonts w:ascii="Times New Roman" w:eastAsia="Lucida Sans Unicode" w:hAnsi="Times New Roman" w:cs="Times New Roman"/>
          <w:sz w:val="28"/>
          <w:szCs w:val="28"/>
          <w:lang w:eastAsia="ru-RU"/>
        </w:rPr>
        <w:tab/>
        <w:t xml:space="preserve">несоответствия предложений участника конкурса в электронной форме, предусмотренных пунктом 2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3)</w:t>
      </w:r>
      <w:r w:rsidRPr="00C11EB2">
        <w:rPr>
          <w:rFonts w:ascii="Times New Roman" w:eastAsia="Lucida Sans Unicode" w:hAnsi="Times New Roman" w:cs="Times New Roman"/>
          <w:sz w:val="28"/>
          <w:szCs w:val="28"/>
          <w:lang w:eastAsia="ru-RU"/>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Отказ </w:t>
      </w:r>
      <w:proofErr w:type="gramStart"/>
      <w:r w:rsidRPr="00C11EB2">
        <w:rPr>
          <w:rFonts w:ascii="Times New Roman" w:eastAsia="Lucida Sans Unicode" w:hAnsi="Times New Roman" w:cs="Times New Roman"/>
          <w:sz w:val="28"/>
          <w:szCs w:val="28"/>
          <w:lang w:eastAsia="ru-RU"/>
        </w:rPr>
        <w:t>в допуске к участию в конкурсе в электронной форме по основаниям</w:t>
      </w:r>
      <w:proofErr w:type="gramEnd"/>
      <w:r w:rsidRPr="00C11EB2">
        <w:rPr>
          <w:rFonts w:ascii="Times New Roman" w:eastAsia="Lucida Sans Unicode" w:hAnsi="Times New Roman" w:cs="Times New Roman"/>
          <w:sz w:val="28"/>
          <w:szCs w:val="28"/>
          <w:lang w:eastAsia="ru-RU"/>
        </w:rPr>
        <w:t>, не предусмотренным пунктом 15.23.2 Положения, не допускается.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w:t>
      </w:r>
      <w:proofErr w:type="gramStart"/>
      <w:r w:rsidRPr="00C11EB2">
        <w:rPr>
          <w:rFonts w:ascii="Times New Roman" w:eastAsia="Lucida Sans Unicode" w:hAnsi="Times New Roman" w:cs="Times New Roman"/>
          <w:sz w:val="28"/>
          <w:szCs w:val="28"/>
          <w:lang w:eastAsia="ru-RU"/>
        </w:rPr>
        <w:t>состоявшимся</w:t>
      </w:r>
      <w:proofErr w:type="gramEnd"/>
      <w:r w:rsidRPr="00C11EB2">
        <w:rPr>
          <w:rFonts w:ascii="Times New Roman" w:eastAsia="Lucida Sans Unicode" w:hAnsi="Times New Roman" w:cs="Times New Roman"/>
          <w:sz w:val="28"/>
          <w:szCs w:val="28"/>
          <w:lang w:eastAsia="ru-RU"/>
        </w:rPr>
        <w:t xml:space="preserve"> в соответствии с </w:t>
      </w:r>
      <w:hyperlink w:anchor="заявка1или0" w:history="1">
        <w:r w:rsidRPr="00C11EB2">
          <w:rPr>
            <w:rFonts w:ascii="Times New Roman" w:eastAsia="Lucida Sans Unicode" w:hAnsi="Times New Roman" w:cs="Times New Roman"/>
            <w:sz w:val="28"/>
            <w:szCs w:val="28"/>
            <w:lang w:eastAsia="ru-RU"/>
          </w:rPr>
          <w:t>пунктами 15.22</w:t>
        </w:r>
      </w:hyperlink>
      <w:r w:rsidRPr="00C11EB2">
        <w:rPr>
          <w:rFonts w:ascii="Times New Roman" w:eastAsia="Lucida Sans Unicode" w:hAnsi="Times New Roman" w:cs="Times New Roman"/>
          <w:sz w:val="28"/>
          <w:szCs w:val="28"/>
          <w:lang w:eastAsia="ru-RU"/>
        </w:rPr>
        <w:t xml:space="preserve"> и 15.23.7 Положения.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4" w:name="Par98"/>
      <w:bookmarkStart w:id="65" w:name="ппчЭК"/>
      <w:bookmarkEnd w:id="64"/>
      <w:bookmarkEnd w:id="65"/>
      <w:proofErr w:type="gramStart"/>
      <w:r w:rsidRPr="00C11EB2">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w:t>
      </w:r>
      <w:proofErr w:type="gramEnd"/>
      <w:r w:rsidRPr="00C11EB2">
        <w:rPr>
          <w:rFonts w:ascii="Times New Roman" w:eastAsia="Lucida Sans Unicode" w:hAnsi="Times New Roman" w:cs="Times New Roman"/>
          <w:sz w:val="28"/>
          <w:szCs w:val="28"/>
          <w:lang w:eastAsia="ru-RU"/>
        </w:rPr>
        <w:t xml:space="preserve"> Указанный протокол должен содержать информацию:</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 дате подписания протокола; </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о месте, дате, времени рассмотрения и оценки первых частей заявок на участие в конкурсе в электронной форме;</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6" w:name="Par101"/>
      <w:bookmarkEnd w:id="66"/>
      <w:proofErr w:type="gramStart"/>
      <w:r w:rsidRPr="00C11EB2">
        <w:rPr>
          <w:rFonts w:ascii="Times New Roman" w:eastAsia="Lucida Sans Unicode" w:hAnsi="Times New Roman" w:cs="Times New Roman"/>
          <w:sz w:val="28"/>
          <w:szCs w:val="28"/>
          <w:lang w:eastAsia="ru-RU"/>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w:t>
      </w:r>
      <w:proofErr w:type="gramEnd"/>
      <w:r w:rsidRPr="00C11EB2">
        <w:rPr>
          <w:rFonts w:ascii="Times New Roman" w:eastAsia="Lucida Sans Unicode" w:hAnsi="Times New Roman" w:cs="Times New Roman"/>
          <w:sz w:val="28"/>
          <w:szCs w:val="28"/>
          <w:lang w:eastAsia="ru-RU"/>
        </w:rPr>
        <w:t xml:space="preserve"> </w:t>
      </w:r>
      <w:proofErr w:type="gramStart"/>
      <w:r w:rsidRPr="00C11EB2">
        <w:rPr>
          <w:rFonts w:ascii="Times New Roman" w:eastAsia="Lucida Sans Unicode" w:hAnsi="Times New Roman" w:cs="Times New Roman"/>
          <w:sz w:val="28"/>
          <w:szCs w:val="28"/>
          <w:lang w:eastAsia="ru-RU"/>
        </w:rPr>
        <w:t>на участие в конкурсе в электронной форме, которые не соответствуют требованиям, установленным в документации о конкурентной закупке;</w:t>
      </w:r>
      <w:proofErr w:type="gramEnd"/>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каждого участника конкурса в электронной форме о допуске к участию</w:t>
      </w:r>
      <w:proofErr w:type="gramEnd"/>
      <w:r w:rsidRPr="00C11EB2">
        <w:rPr>
          <w:rFonts w:ascii="Times New Roman" w:eastAsia="Lucida Sans Unicode" w:hAnsi="Times New Roman" w:cs="Times New Roman"/>
          <w:sz w:val="28"/>
          <w:szCs w:val="28"/>
          <w:lang w:eastAsia="ru-RU"/>
        </w:rPr>
        <w:t xml:space="preserve"> в таком конкурсе и признании его участником такого конкурса или об отказе в допуске к участию в таком конкурсе;</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roofErr w:type="gramEnd"/>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его признания таковым.</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К протоколу, указанному в пункте 15.23.5 Положения, прилагается информация, предусмотренная под</w:t>
      </w:r>
      <w:hyperlink w:anchor="перваячастьЭК" w:history="1">
        <w:r w:rsidRPr="00C11EB2">
          <w:rPr>
            <w:rFonts w:ascii="Times New Roman" w:eastAsia="Lucida Sans Unicode" w:hAnsi="Times New Roman" w:cs="Times New Roman"/>
            <w:sz w:val="28"/>
            <w:szCs w:val="28"/>
            <w:lang w:eastAsia="ru-RU"/>
          </w:rPr>
          <w:t>пунктом 2 пункта 15.11</w:t>
        </w:r>
        <w:proofErr w:type="gramStart"/>
        <w:r w:rsidRPr="00C11EB2">
          <w:rPr>
            <w:rFonts w:ascii="Times New Roman" w:eastAsia="Lucida Sans Unicode" w:hAnsi="Times New Roman" w:cs="Times New Roman"/>
            <w:sz w:val="28"/>
            <w:szCs w:val="28"/>
            <w:lang w:eastAsia="ru-RU"/>
          </w:rPr>
          <w:t xml:space="preserve"> П</w:t>
        </w:r>
        <w:proofErr w:type="gramEnd"/>
        <w:r w:rsidRPr="00C11EB2">
          <w:rPr>
            <w:rFonts w:ascii="Times New Roman" w:eastAsia="Lucida Sans Unicode" w:hAnsi="Times New Roman" w:cs="Times New Roman"/>
            <w:sz w:val="28"/>
            <w:szCs w:val="28"/>
            <w:lang w:eastAsia="ru-RU"/>
          </w:rPr>
          <w:t>о</w:t>
        </w:r>
      </w:hyperlink>
      <w:r w:rsidRPr="00C11EB2">
        <w:rPr>
          <w:rFonts w:ascii="Times New Roman" w:eastAsia="Lucida Sans Unicode" w:hAnsi="Times New Roman" w:cs="Times New Roman"/>
          <w:sz w:val="28"/>
          <w:szCs w:val="28"/>
          <w:lang w:eastAsia="ru-RU"/>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7" w:name="Par105"/>
      <w:bookmarkStart w:id="68" w:name="несостпопервымчастямЭК"/>
      <w:bookmarkEnd w:id="67"/>
      <w:bookmarkEnd w:id="68"/>
      <w:r w:rsidRPr="00C11EB2">
        <w:rPr>
          <w:rFonts w:ascii="Times New Roman" w:eastAsia="Lucida Sans Unicode" w:hAnsi="Times New Roman" w:cs="Times New Roman"/>
          <w:sz w:val="28"/>
          <w:szCs w:val="28"/>
          <w:lang w:eastAsia="ru-RU"/>
        </w:rPr>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history="1">
        <w:r w:rsidRPr="00C11EB2">
          <w:rPr>
            <w:rFonts w:ascii="Times New Roman" w:eastAsia="Lucida Sans Unicode" w:hAnsi="Times New Roman" w:cs="Times New Roman"/>
            <w:sz w:val="28"/>
            <w:szCs w:val="28"/>
            <w:lang w:eastAsia="ru-RU"/>
          </w:rPr>
          <w:t>пункте 15.23.5</w:t>
        </w:r>
      </w:hyperlink>
      <w:r w:rsidRPr="00C11EB2">
        <w:rPr>
          <w:rFonts w:ascii="Times New Roman" w:eastAsia="Lucida Sans Unicode" w:hAnsi="Times New Roman" w:cs="Times New Roman"/>
          <w:sz w:val="28"/>
          <w:szCs w:val="28"/>
          <w:lang w:eastAsia="ru-RU"/>
        </w:rPr>
        <w:t xml:space="preserve"> Положения, вносится информация о признании такого конкурса </w:t>
      </w:r>
      <w:proofErr w:type="gramStart"/>
      <w:r w:rsidRPr="00C11EB2">
        <w:rPr>
          <w:rFonts w:ascii="Times New Roman" w:eastAsia="Lucida Sans Unicode" w:hAnsi="Times New Roman" w:cs="Times New Roman"/>
          <w:sz w:val="28"/>
          <w:szCs w:val="28"/>
          <w:lang w:eastAsia="ru-RU"/>
        </w:rPr>
        <w:t>несостоявшимся</w:t>
      </w:r>
      <w:proofErr w:type="gramEnd"/>
      <w:r w:rsidRPr="00C11EB2">
        <w:rPr>
          <w:rFonts w:ascii="Times New Roman" w:eastAsia="Lucida Sans Unicode" w:hAnsi="Times New Roman" w:cs="Times New Roman"/>
          <w:sz w:val="28"/>
          <w:szCs w:val="28"/>
          <w:lang w:eastAsia="ru-RU"/>
        </w:rPr>
        <w:t>.</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В течение одного часа с момента поступления оператору ЭП указанного в пункте 15.23.5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0B7A55" w:rsidRPr="00C11EB2" w:rsidRDefault="000B7A55" w:rsidP="000B7A55">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указанным в протоколе, указанном в</w:t>
      </w:r>
      <w:proofErr w:type="gramEnd"/>
      <w:r w:rsidRPr="00C11EB2">
        <w:rPr>
          <w:rFonts w:ascii="Times New Roman" w:eastAsia="Lucida Sans Unicode" w:hAnsi="Times New Roman" w:cs="Times New Roman"/>
          <w:sz w:val="28"/>
          <w:szCs w:val="28"/>
          <w:lang w:eastAsia="ru-RU"/>
        </w:rPr>
        <w:t xml:space="preserve"> </w:t>
      </w:r>
      <w:hyperlink w:anchor="ппчЭК" w:history="1">
        <w:proofErr w:type="gramStart"/>
        <w:r w:rsidRPr="00C11EB2">
          <w:rPr>
            <w:rFonts w:ascii="Times New Roman" w:eastAsia="Lucida Sans Unicode" w:hAnsi="Times New Roman" w:cs="Times New Roman"/>
            <w:sz w:val="28"/>
            <w:szCs w:val="28"/>
            <w:lang w:eastAsia="ru-RU"/>
          </w:rPr>
          <w:t>пункте</w:t>
        </w:r>
        <w:proofErr w:type="gramEnd"/>
        <w:r w:rsidRPr="00C11EB2">
          <w:rPr>
            <w:rFonts w:ascii="Times New Roman" w:eastAsia="Lucida Sans Unicode" w:hAnsi="Times New Roman" w:cs="Times New Roman"/>
            <w:sz w:val="28"/>
            <w:szCs w:val="28"/>
            <w:lang w:eastAsia="ru-RU"/>
          </w:rPr>
          <w:t xml:space="preserve"> 15.23.5</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0B7A55" w:rsidRPr="00C11EB2" w:rsidRDefault="000B7A55" w:rsidP="000B7A55">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дате и времени начала проведения процедуры подачи окончательных предложений о цене договора.</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Участники закупки, допущенные к участию в конкурсе в электронной форме, вправе подавать окончательные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окончательное предложение о цене договора.</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Подача окончательных предложений о цене договора проводится на ЭП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главой.</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history="1">
        <w:r w:rsidRPr="00C11EB2">
          <w:rPr>
            <w:rFonts w:ascii="Times New Roman" w:eastAsia="Lucida Sans Unicode" w:hAnsi="Times New Roman" w:cs="Times New Roman"/>
            <w:sz w:val="28"/>
            <w:szCs w:val="28"/>
            <w:lang w:eastAsia="ru-RU"/>
          </w:rPr>
          <w:t>пунктом 15.</w:t>
        </w:r>
      </w:hyperlink>
      <w:r w:rsidRPr="00C11EB2">
        <w:rPr>
          <w:rFonts w:ascii="Times New Roman" w:eastAsia="Lucida Sans Unicode" w:hAnsi="Times New Roman" w:cs="Times New Roman"/>
          <w:sz w:val="28"/>
          <w:szCs w:val="28"/>
          <w:lang w:eastAsia="ru-RU"/>
        </w:rPr>
        <w:t>9 Положения.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w:t>
      </w:r>
      <w:hyperlink w:anchor="ценовоепредложениеЭК" w:history="1">
        <w:r w:rsidRPr="00C11EB2">
          <w:rPr>
            <w:rFonts w:ascii="Times New Roman" w:eastAsia="Lucida Sans Unicode" w:hAnsi="Times New Roman" w:cs="Times New Roman"/>
            <w:sz w:val="28"/>
            <w:szCs w:val="28"/>
            <w:lang w:eastAsia="ru-RU"/>
          </w:rPr>
          <w:t>пунктом 15.</w:t>
        </w:r>
      </w:hyperlink>
      <w:r w:rsidRPr="00C11EB2">
        <w:rPr>
          <w:rFonts w:ascii="Times New Roman" w:eastAsia="Lucida Sans Unicode" w:hAnsi="Times New Roman" w:cs="Times New Roman"/>
          <w:sz w:val="28"/>
          <w:szCs w:val="28"/>
          <w:lang w:eastAsia="ru-RU"/>
        </w:rPr>
        <w:t>9 Положения, признается окончательным.</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9" w:name="Par121"/>
      <w:bookmarkStart w:id="70" w:name="покЭК"/>
      <w:bookmarkEnd w:id="69"/>
      <w:bookmarkEnd w:id="70"/>
      <w:r w:rsidRPr="00C11EB2">
        <w:rPr>
          <w:rFonts w:ascii="Times New Roman" w:eastAsia="Lucida Sans Unicode" w:hAnsi="Times New Roman" w:cs="Times New Roman"/>
          <w:sz w:val="28"/>
          <w:szCs w:val="28"/>
          <w:lang w:eastAsia="ru-RU"/>
        </w:rPr>
        <w:t>В течение одного часа с момента завершения подачи окончательных предложений о цене договора оператор ЭП формирует протокол подачи окончательных предложений, содержащий:</w:t>
      </w:r>
    </w:p>
    <w:p w:rsidR="000B7A55" w:rsidRPr="00C11EB2" w:rsidRDefault="000B7A55" w:rsidP="000B7A55">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дату, время начала и окончания проведения процедуры подачи окончательных предложений;</w:t>
      </w:r>
    </w:p>
    <w:p w:rsidR="000B7A55" w:rsidRPr="00C11EB2" w:rsidRDefault="000B7A55" w:rsidP="000B7A55">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течение одного часа с момента формирования протокола, предусмотренного пунктом 15.24.6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0B7A55" w:rsidRPr="00C11EB2" w:rsidRDefault="000B7A55" w:rsidP="000B7A55">
      <w:pPr>
        <w:numPr>
          <w:ilvl w:val="1"/>
          <w:numId w:val="41"/>
        </w:numPr>
        <w:shd w:val="clear" w:color="auto" w:fill="FFFFFF"/>
        <w:tabs>
          <w:tab w:val="left" w:pos="0"/>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Срок рассмотрения и оценки вторых частей заявок на участие в конкурсе в электронной форме не может превышать три рабочих дня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НМЦД. </w:t>
      </w:r>
      <w:proofErr w:type="gramStart"/>
      <w:r w:rsidRPr="00C11EB2">
        <w:rPr>
          <w:rFonts w:ascii="Times New Roman" w:eastAsia="Lucida Sans Unicode" w:hAnsi="Times New Roman" w:cs="Times New Roman"/>
          <w:sz w:val="28"/>
          <w:szCs w:val="28"/>
          <w:lang w:eastAsia="ru-RU"/>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End"/>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15.25.2 Положения.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0B7A55" w:rsidRPr="00C11EB2" w:rsidRDefault="000B7A55" w:rsidP="000B7A55">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 непредставления документов и информации, предусмотренных под</w:t>
      </w:r>
      <w:hyperlink w:anchor="Par63" w:history="1">
        <w:r w:rsidRPr="00C11EB2">
          <w:rPr>
            <w:rFonts w:ascii="Times New Roman" w:eastAsia="Lucida Sans Unicode" w:hAnsi="Times New Roman" w:cs="Times New Roman"/>
            <w:sz w:val="28"/>
            <w:szCs w:val="28"/>
            <w:lang w:eastAsia="ru-RU"/>
          </w:rPr>
          <w:t xml:space="preserve">пунктами </w:t>
        </w:r>
      </w:hyperlink>
      <w:hyperlink w:anchor="Par65" w:history="1">
        <w:r w:rsidRPr="00C11EB2">
          <w:rPr>
            <w:rFonts w:ascii="Times New Roman" w:eastAsia="Lucida Sans Unicode" w:hAnsi="Times New Roman" w:cs="Times New Roman"/>
            <w:sz w:val="28"/>
            <w:szCs w:val="28"/>
            <w:lang w:eastAsia="ru-RU"/>
          </w:rPr>
          <w:t>3</w:t>
        </w:r>
      </w:hyperlink>
      <w:r w:rsidRPr="00C11EB2">
        <w:rPr>
          <w:rFonts w:ascii="Times New Roman" w:eastAsia="Lucida Sans Unicode" w:hAnsi="Times New Roman" w:cs="Times New Roman"/>
          <w:sz w:val="28"/>
          <w:szCs w:val="28"/>
          <w:lang w:eastAsia="ru-RU"/>
        </w:rPr>
        <w:t xml:space="preserve"> - 10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0B7A55" w:rsidRPr="00C11EB2" w:rsidRDefault="000B7A55" w:rsidP="000B7A55">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0B7A55" w:rsidRPr="00C11EB2" w:rsidRDefault="000B7A55" w:rsidP="000B7A55">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history="1">
        <w:r w:rsidRPr="00C11EB2">
          <w:rPr>
            <w:rFonts w:ascii="Times New Roman" w:eastAsia="Lucida Sans Unicode" w:hAnsi="Times New Roman" w:cs="Times New Roman"/>
            <w:sz w:val="28"/>
            <w:szCs w:val="28"/>
            <w:lang w:eastAsia="ru-RU"/>
          </w:rPr>
          <w:t>подпунктом 1 пункта 10.1</w:t>
        </w:r>
      </w:hyperlink>
      <w:r w:rsidRPr="00C11EB2">
        <w:rPr>
          <w:rFonts w:ascii="Times New Roman" w:eastAsia="Lucida Sans Unicode" w:hAnsi="Times New Roman" w:cs="Times New Roman"/>
          <w:sz w:val="28"/>
          <w:szCs w:val="28"/>
          <w:lang w:eastAsia="ru-RU"/>
        </w:rPr>
        <w:t xml:space="preserve">, </w:t>
      </w:r>
      <w:hyperlink w:anchor="требованиякалиф" w:history="1">
        <w:r w:rsidRPr="00C11EB2">
          <w:rPr>
            <w:rFonts w:ascii="Times New Roman" w:eastAsia="Lucida Sans Unicode" w:hAnsi="Times New Roman" w:cs="Times New Roman"/>
            <w:sz w:val="28"/>
            <w:szCs w:val="28"/>
            <w:lang w:eastAsia="ru-RU"/>
          </w:rPr>
          <w:t>пунктом 10.2</w:t>
        </w:r>
      </w:hyperlink>
      <w:r w:rsidRPr="00C11EB2">
        <w:rPr>
          <w:rFonts w:ascii="Times New Roman" w:eastAsia="Lucida Sans Unicode" w:hAnsi="Times New Roman" w:cs="Times New Roman"/>
          <w:sz w:val="28"/>
          <w:szCs w:val="28"/>
          <w:lang w:eastAsia="ru-RU"/>
        </w:rPr>
        <w:t xml:space="preserve"> Положения (при наличии таких требований).</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w:t>
      </w:r>
      <w:proofErr w:type="gramEnd"/>
      <w:r w:rsidRPr="00C11EB2">
        <w:rPr>
          <w:rFonts w:ascii="Times New Roman" w:eastAsia="Lucida Sans Unicode" w:hAnsi="Times New Roman" w:cs="Times New Roman"/>
          <w:sz w:val="28"/>
          <w:szCs w:val="28"/>
          <w:lang w:eastAsia="ru-RU"/>
        </w:rPr>
        <w:t xml:space="preserve"> 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history="1">
        <w:r w:rsidRPr="00C11EB2">
          <w:rPr>
            <w:rFonts w:ascii="Times New Roman" w:eastAsia="Lucida Sans Unicode" w:hAnsi="Times New Roman" w:cs="Times New Roman"/>
            <w:sz w:val="28"/>
            <w:szCs w:val="28"/>
            <w:lang w:eastAsia="ru-RU"/>
          </w:rPr>
          <w:t>пунктом 15.25.7</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1" w:name="Par139"/>
      <w:bookmarkStart w:id="72" w:name="пвчЭК"/>
      <w:bookmarkEnd w:id="71"/>
      <w:bookmarkEnd w:id="72"/>
      <w:r w:rsidRPr="00C11EB2">
        <w:rPr>
          <w:rFonts w:ascii="Times New Roman" w:eastAsia="Lucida Sans Unicode" w:hAnsi="Times New Roman" w:cs="Times New Roman"/>
          <w:sz w:val="28"/>
          <w:szCs w:val="28"/>
          <w:lang w:eastAsia="ru-RU"/>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дате подписания протокола;</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месте, дате, времени рассмотрения и оценки вторых частей заявок на участие в открытом конкурсе в электронной форме;</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количестве поданных на участие в конкурсе в электронной форме 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об участниках конкурса в электронной форме, заявки которых на участие в конкурсе в электронной форме были рассмотрены;</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 xml:space="preserve">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w:t>
      </w:r>
      <w:r w:rsidRPr="00C11EB2">
        <w:rPr>
          <w:rFonts w:ascii="Times New Roman" w:eastAsia="Lucida Sans Unicode" w:hAnsi="Times New Roman" w:cs="Times New Roman"/>
          <w:sz w:val="28"/>
          <w:szCs w:val="28"/>
          <w:lang w:eastAsia="ru-RU"/>
        </w:rPr>
        <w:lastRenderedPageBreak/>
        <w:t>отношении каждого участника открытого конкурса в электронной форме о присвоении ему баллов по таким критериям;</w:t>
      </w:r>
      <w:proofErr w:type="gramEnd"/>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w:t>
      </w:r>
      <w:proofErr w:type="gramEnd"/>
      <w:r w:rsidRPr="00C11EB2">
        <w:rPr>
          <w:rFonts w:ascii="Times New Roman" w:eastAsia="Lucida Sans Unicode" w:hAnsi="Times New Roman" w:cs="Times New Roman"/>
          <w:sz w:val="28"/>
          <w:szCs w:val="28"/>
          <w:lang w:eastAsia="ru-RU"/>
        </w:rPr>
        <w:t xml:space="preserve"> положений заявки на участие в конкурсе в электронной форме, которые не соответствуют этим требованиям;</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 результатах оценки заявок на участие в конкурсе в электронной форме с указанием решения комиссии </w:t>
      </w:r>
      <w:proofErr w:type="gramStart"/>
      <w:r w:rsidRPr="00C11EB2">
        <w:rPr>
          <w:rFonts w:ascii="Times New Roman" w:eastAsia="Lucida Sans Unicode" w:hAnsi="Times New Roman" w:cs="Times New Roman"/>
          <w:sz w:val="28"/>
          <w:szCs w:val="28"/>
          <w:lang w:eastAsia="ru-RU"/>
        </w:rPr>
        <w:t>по осуществлению закупок о присвоении заявкам на участие в конкурсе в электронной форме</w:t>
      </w:r>
      <w:proofErr w:type="gramEnd"/>
      <w:r w:rsidRPr="00C11EB2">
        <w:rPr>
          <w:rFonts w:ascii="Times New Roman" w:eastAsia="Lucida Sans Unicode" w:hAnsi="Times New Roman" w:cs="Times New Roman"/>
          <w:sz w:val="28"/>
          <w:szCs w:val="28"/>
          <w:lang w:eastAsia="ru-RU"/>
        </w:rPr>
        <w:t xml:space="preserve"> значения по каждому из критериев оценки указанных в документации о конкурентной закупке и относящихся ко второй части заявки.</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3" w:name="Par145"/>
      <w:bookmarkEnd w:id="73"/>
      <w:r w:rsidRPr="00C11EB2">
        <w:rPr>
          <w:rFonts w:ascii="Times New Roman" w:eastAsia="Lucida Sans Unicode" w:hAnsi="Times New Roman" w:cs="Times New Roman"/>
          <w:sz w:val="28"/>
          <w:szCs w:val="28"/>
          <w:lang w:eastAsia="ru-RU"/>
        </w:rPr>
        <w:t xml:space="preserve">Указанный в </w:t>
      </w:r>
      <w:hyperlink w:anchor="пвчЭК" w:history="1">
        <w:r w:rsidRPr="00C11EB2">
          <w:rPr>
            <w:rFonts w:ascii="Times New Roman" w:eastAsia="Lucida Sans Unicode" w:hAnsi="Times New Roman" w:cs="Times New Roman"/>
            <w:sz w:val="28"/>
            <w:szCs w:val="28"/>
            <w:lang w:eastAsia="ru-RU"/>
          </w:rPr>
          <w:t>пункте 15.25.5</w:t>
        </w:r>
      </w:hyperlink>
      <w:r w:rsidRPr="00C11EB2">
        <w:rPr>
          <w:rFonts w:ascii="Times New Roman" w:eastAsia="Lucida Sans Unicode" w:hAnsi="Times New Roman" w:cs="Times New Roman"/>
          <w:sz w:val="28"/>
          <w:szCs w:val="28"/>
          <w:lang w:eastAsia="ru-RU"/>
        </w:rPr>
        <w:t xml:space="preserve"> Положения протокол не позднее даты окончания срока рассмотрения и оценки вторых частей заявок на участие в конкурсе в электронной форме</w:t>
      </w:r>
      <w:r w:rsidRPr="00C11EB2" w:rsidDel="00E14E22">
        <w:rPr>
          <w:rFonts w:ascii="Times New Roman" w:eastAsia="Lucida Sans Unicode" w:hAnsi="Times New Roman" w:cs="Times New Roman"/>
          <w:sz w:val="28"/>
          <w:szCs w:val="28"/>
          <w:lang w:eastAsia="ru-RU"/>
        </w:rPr>
        <w:t xml:space="preserve"> </w:t>
      </w:r>
      <w:r w:rsidRPr="00C11EB2">
        <w:rPr>
          <w:rFonts w:ascii="Times New Roman" w:eastAsia="Lucida Sans Unicode" w:hAnsi="Times New Roman" w:cs="Times New Roman"/>
          <w:sz w:val="28"/>
          <w:szCs w:val="28"/>
          <w:lang w:eastAsia="ru-RU"/>
        </w:rPr>
        <w:t xml:space="preserve">направляется Заказчиком оператору ЭП. В течение одного часа с момента получения протокола, указанного в пункте 15.25.5 Положения, оператор ЭП размещает в ЕИС и на ЭП протоколы, указанные в пунктах </w:t>
      </w:r>
      <w:hyperlink w:anchor="ппчЭК" w:history="1">
        <w:r w:rsidRPr="00C11EB2">
          <w:rPr>
            <w:rFonts w:ascii="Times New Roman" w:eastAsia="Lucida Sans Unicode" w:hAnsi="Times New Roman" w:cs="Times New Roman"/>
            <w:sz w:val="28"/>
            <w:szCs w:val="28"/>
            <w:lang w:eastAsia="ru-RU"/>
          </w:rPr>
          <w:t>15.23.5</w:t>
        </w:r>
      </w:hyperlink>
      <w:r w:rsidRPr="00C11EB2">
        <w:rPr>
          <w:rFonts w:ascii="Times New Roman" w:eastAsia="Lucida Sans Unicode" w:hAnsi="Times New Roman" w:cs="Times New Roman"/>
          <w:sz w:val="28"/>
          <w:szCs w:val="28"/>
          <w:lang w:eastAsia="ru-RU"/>
        </w:rPr>
        <w:t xml:space="preserve"> и </w:t>
      </w:r>
      <w:hyperlink w:anchor="пвчЭК" w:history="1">
        <w:r w:rsidRPr="00C11EB2">
          <w:rPr>
            <w:rFonts w:ascii="Times New Roman" w:eastAsia="Lucida Sans Unicode" w:hAnsi="Times New Roman" w:cs="Times New Roman"/>
            <w:sz w:val="28"/>
            <w:szCs w:val="28"/>
            <w:lang w:eastAsia="ru-RU"/>
          </w:rPr>
          <w:t>15.25.5</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4" w:name="Par146"/>
      <w:bookmarkStart w:id="75" w:name="несостповторымчастям"/>
      <w:bookmarkEnd w:id="74"/>
      <w:bookmarkEnd w:id="75"/>
      <w:r w:rsidRPr="00C11EB2">
        <w:rPr>
          <w:rFonts w:ascii="Times New Roman" w:eastAsia="Lucida Sans Unicode" w:hAnsi="Times New Roman" w:cs="Times New Roman"/>
          <w:sz w:val="28"/>
          <w:szCs w:val="28"/>
          <w:lang w:eastAsia="ru-RU"/>
        </w:rPr>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history="1">
        <w:r w:rsidRPr="00C11EB2">
          <w:rPr>
            <w:rFonts w:ascii="Times New Roman" w:eastAsia="Lucida Sans Unicode" w:hAnsi="Times New Roman" w:cs="Times New Roman"/>
            <w:sz w:val="28"/>
            <w:szCs w:val="28"/>
            <w:lang w:eastAsia="ru-RU"/>
          </w:rPr>
          <w:t>пункте 15.25.5</w:t>
        </w:r>
      </w:hyperlink>
      <w:r w:rsidRPr="00C11EB2">
        <w:rPr>
          <w:rFonts w:ascii="Times New Roman" w:eastAsia="Lucida Sans Unicode" w:hAnsi="Times New Roman" w:cs="Times New Roman"/>
          <w:sz w:val="28"/>
          <w:szCs w:val="28"/>
          <w:lang w:eastAsia="ru-RU"/>
        </w:rPr>
        <w:t xml:space="preserve"> Положения, вносится информация о признании конкурса в электронной форме </w:t>
      </w:r>
      <w:proofErr w:type="gramStart"/>
      <w:r w:rsidRPr="00C11EB2">
        <w:rPr>
          <w:rFonts w:ascii="Times New Roman" w:eastAsia="Lucida Sans Unicode" w:hAnsi="Times New Roman" w:cs="Times New Roman"/>
          <w:sz w:val="28"/>
          <w:szCs w:val="28"/>
          <w:lang w:eastAsia="ru-RU"/>
        </w:rPr>
        <w:t>несостоявшимся</w:t>
      </w:r>
      <w:proofErr w:type="gramEnd"/>
      <w:r w:rsidRPr="00C11EB2">
        <w:rPr>
          <w:rFonts w:ascii="Times New Roman" w:eastAsia="Lucida Sans Unicode" w:hAnsi="Times New Roman" w:cs="Times New Roman"/>
          <w:sz w:val="28"/>
          <w:szCs w:val="28"/>
          <w:lang w:eastAsia="ru-RU"/>
        </w:rPr>
        <w:t>.</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В течение одного часа после размещения в соответствии с </w:t>
      </w:r>
      <w:hyperlink w:anchor="Par145" w:history="1">
        <w:r w:rsidRPr="00C11EB2">
          <w:rPr>
            <w:rFonts w:ascii="Times New Roman" w:eastAsia="Lucida Sans Unicode" w:hAnsi="Times New Roman" w:cs="Times New Roman"/>
            <w:sz w:val="28"/>
            <w:szCs w:val="28"/>
            <w:lang w:eastAsia="ru-RU"/>
          </w:rPr>
          <w:t>пунктом 15.25.6</w:t>
        </w:r>
      </w:hyperlink>
      <w:r w:rsidRPr="00C11EB2">
        <w:rPr>
          <w:rFonts w:ascii="Times New Roman" w:eastAsia="Lucida Sans Unicode" w:hAnsi="Times New Roman" w:cs="Times New Roman"/>
          <w:sz w:val="28"/>
          <w:szCs w:val="28"/>
          <w:lang w:eastAsia="ru-RU"/>
        </w:rPr>
        <w:t xml:space="preserve"> Положения протоколов оператор ЭП направляет Заказчику протокол подачи окончательных предложений, указанный в </w:t>
      </w:r>
      <w:hyperlink w:anchor="покЭК" w:history="1">
        <w:r w:rsidRPr="00C11EB2">
          <w:rPr>
            <w:rFonts w:ascii="Times New Roman" w:eastAsia="Lucida Sans Unicode" w:hAnsi="Times New Roman" w:cs="Times New Roman"/>
            <w:sz w:val="28"/>
            <w:szCs w:val="28"/>
            <w:lang w:eastAsia="ru-RU"/>
          </w:rPr>
          <w:t>пункте 15.24.6</w:t>
        </w:r>
      </w:hyperlink>
      <w:r w:rsidRPr="00C11EB2">
        <w:rPr>
          <w:rFonts w:ascii="Times New Roman" w:eastAsia="Lucida Sans Unicode" w:hAnsi="Times New Roman" w:cs="Times New Roman"/>
          <w:sz w:val="28"/>
          <w:szCs w:val="28"/>
          <w:lang w:eastAsia="ru-RU"/>
        </w:rPr>
        <w:t xml:space="preserve"> Положения, за исключением случая признания конкурса несостоявшимся.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 xml:space="preserve">Не позднее следующего рабочего дня после дня получения от оператора ЭП протокола подачи окончательных предложений, указанного в </w:t>
      </w:r>
      <w:hyperlink w:anchor="покЭК" w:history="1">
        <w:r w:rsidRPr="00C11EB2">
          <w:rPr>
            <w:rFonts w:ascii="Times New Roman" w:eastAsia="Lucida Sans Unicode" w:hAnsi="Times New Roman" w:cs="Times New Roman"/>
            <w:sz w:val="28"/>
            <w:szCs w:val="28"/>
            <w:lang w:eastAsia="ru-RU"/>
          </w:rPr>
          <w:t>пункте 15.24.6</w:t>
        </w:r>
      </w:hyperlink>
      <w:r w:rsidRPr="00C11EB2">
        <w:rPr>
          <w:rFonts w:ascii="Times New Roman" w:eastAsia="Lucida Sans Unicode" w:hAnsi="Times New Roman" w:cs="Times New Roman"/>
          <w:sz w:val="28"/>
          <w:szCs w:val="28"/>
          <w:lang w:eastAsia="ru-RU"/>
        </w:rPr>
        <w:t xml:space="preserve"> Положения,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history="1">
        <w:r w:rsidRPr="00C11EB2">
          <w:rPr>
            <w:rFonts w:ascii="Times New Roman" w:eastAsia="Lucida Sans Unicode" w:hAnsi="Times New Roman" w:cs="Times New Roman"/>
            <w:sz w:val="28"/>
            <w:szCs w:val="28"/>
            <w:lang w:eastAsia="ru-RU"/>
          </w:rPr>
          <w:t>пунктах 15.23.5</w:t>
        </w:r>
      </w:hyperlink>
      <w:r w:rsidRPr="00C11EB2">
        <w:rPr>
          <w:rFonts w:ascii="Times New Roman" w:eastAsia="Lucida Sans Unicode" w:hAnsi="Times New Roman" w:cs="Times New Roman"/>
          <w:sz w:val="28"/>
          <w:szCs w:val="28"/>
          <w:lang w:eastAsia="ru-RU"/>
        </w:rPr>
        <w:t xml:space="preserve"> и </w:t>
      </w:r>
      <w:hyperlink w:anchor="пвчЭК" w:history="1">
        <w:r w:rsidRPr="00C11EB2">
          <w:rPr>
            <w:rFonts w:ascii="Times New Roman" w:eastAsia="Lucida Sans Unicode" w:hAnsi="Times New Roman" w:cs="Times New Roman"/>
            <w:sz w:val="28"/>
            <w:szCs w:val="28"/>
            <w:lang w:eastAsia="ru-RU"/>
          </w:rPr>
          <w:t>15.25.5</w:t>
        </w:r>
      </w:hyperlink>
      <w:r w:rsidRPr="00C11EB2">
        <w:rPr>
          <w:rFonts w:ascii="Times New Roman" w:eastAsia="Lucida Sans Unicode" w:hAnsi="Times New Roman" w:cs="Times New Roman"/>
          <w:sz w:val="28"/>
          <w:szCs w:val="28"/>
          <w:lang w:eastAsia="ru-RU"/>
        </w:rPr>
        <w:t xml:space="preserve"> Положения, присваивает каждой заявке на участие в конкурсе в электронной форме порядковый номер в порядке уменьшения степени</w:t>
      </w:r>
      <w:proofErr w:type="gramEnd"/>
      <w:r w:rsidRPr="00C11EB2">
        <w:rPr>
          <w:rFonts w:ascii="Times New Roman" w:eastAsia="Lucida Sans Unicode" w:hAnsi="Times New Roman" w:cs="Times New Roman"/>
          <w:sz w:val="28"/>
          <w:szCs w:val="28"/>
          <w:lang w:eastAsia="ru-RU"/>
        </w:rPr>
        <w:t xml:space="preserve">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в нескольких заявках на участие в конкурсе в </w:t>
      </w:r>
      <w:r w:rsidRPr="00C11EB2">
        <w:rPr>
          <w:rFonts w:ascii="Times New Roman" w:eastAsia="Lucida Sans Unicode" w:hAnsi="Times New Roman" w:cs="Times New Roman"/>
          <w:sz w:val="28"/>
          <w:szCs w:val="28"/>
          <w:lang w:eastAsia="ru-RU"/>
        </w:rPr>
        <w:lastRenderedPageBreak/>
        <w:t xml:space="preserve">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history="1">
        <w:r w:rsidRPr="00C11EB2">
          <w:rPr>
            <w:rFonts w:ascii="Times New Roman" w:eastAsia="Lucida Sans Unicode" w:hAnsi="Times New Roman" w:cs="Times New Roman"/>
            <w:sz w:val="28"/>
            <w:szCs w:val="28"/>
            <w:lang w:eastAsia="ru-RU"/>
          </w:rPr>
          <w:t>пунктом 15.25.7</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6" w:name="Par149"/>
      <w:bookmarkStart w:id="77" w:name="ппиЭК"/>
      <w:bookmarkEnd w:id="76"/>
      <w:bookmarkEnd w:id="77"/>
      <w:r w:rsidRPr="00C11EB2">
        <w:rPr>
          <w:rFonts w:ascii="Times New Roman" w:eastAsia="Lucida Sans Unicode" w:hAnsi="Times New Roman" w:cs="Times New Roman"/>
          <w:sz w:val="28"/>
          <w:szCs w:val="28"/>
          <w:lang w:eastAsia="ru-RU"/>
        </w:rPr>
        <w:t>Протокол подведения итогов конкурса в электронной форме должен содержать информацию:</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дате подписания протокола;</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количестве поданных заявок на участие в закупке, а также о дате и времени регистрации каждой такой заявки;</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об участниках конкурса в электронной форме, заявки на участие в таком конкурсе которых были рассмотрены; </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0B7A55" w:rsidRPr="00C11EB2" w:rsidRDefault="000B7A55" w:rsidP="000B7A55">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количества заявок на участие </w:t>
      </w:r>
      <w:proofErr w:type="gramStart"/>
      <w:r w:rsidRPr="00C11EB2">
        <w:rPr>
          <w:rFonts w:ascii="Times New Roman" w:eastAsia="Lucida Sans Unicode" w:hAnsi="Times New Roman" w:cs="Times New Roman"/>
          <w:sz w:val="28"/>
          <w:szCs w:val="28"/>
          <w:lang w:eastAsia="ru-RU"/>
        </w:rPr>
        <w:t>конкурсе</w:t>
      </w:r>
      <w:proofErr w:type="gramEnd"/>
      <w:r w:rsidRPr="00C11EB2">
        <w:rPr>
          <w:rFonts w:ascii="Times New Roman" w:eastAsia="Lucida Sans Unicode" w:hAnsi="Times New Roman" w:cs="Times New Roman"/>
          <w:sz w:val="28"/>
          <w:szCs w:val="28"/>
          <w:lang w:eastAsia="ru-RU"/>
        </w:rPr>
        <w:t xml:space="preserve"> в электронной форме, которые отклонены;</w:t>
      </w:r>
    </w:p>
    <w:p w:rsidR="000B7A55" w:rsidRPr="00C11EB2" w:rsidRDefault="000B7A55" w:rsidP="000B7A55">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 xml:space="preserve">сведений о допуске участника конкурса в электронной форме, 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history="1">
        <w:r w:rsidRPr="00C11EB2">
          <w:rPr>
            <w:rFonts w:ascii="Times New Roman" w:eastAsia="Lucida Sans Unicode" w:hAnsi="Times New Roman" w:cs="Times New Roman"/>
            <w:sz w:val="28"/>
            <w:szCs w:val="28"/>
            <w:lang w:eastAsia="ru-RU"/>
          </w:rPr>
          <w:t>пунктом 15.17</w:t>
        </w:r>
      </w:hyperlink>
      <w:r w:rsidRPr="00C11EB2">
        <w:rPr>
          <w:rFonts w:ascii="Times New Roman" w:eastAsia="Lucida Sans Unicode" w:hAnsi="Times New Roman" w:cs="Times New Roman"/>
          <w:sz w:val="28"/>
          <w:szCs w:val="28"/>
          <w:lang w:eastAsia="ru-RU"/>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w:t>
      </w:r>
      <w:proofErr w:type="gramEnd"/>
      <w:r w:rsidRPr="00C11EB2">
        <w:rPr>
          <w:rFonts w:ascii="Times New Roman" w:eastAsia="Lucida Sans Unicode" w:hAnsi="Times New Roman" w:cs="Times New Roman"/>
          <w:sz w:val="28"/>
          <w:szCs w:val="28"/>
          <w:lang w:eastAsia="ru-RU"/>
        </w:rPr>
        <w:t xml:space="preserve"> о конкурентной закупке, Положения, которым не соответствует такая заявка на участие в конкурсе в электронной форме; </w:t>
      </w:r>
    </w:p>
    <w:p w:rsidR="000B7A55" w:rsidRPr="00C11EB2" w:rsidRDefault="000B7A55" w:rsidP="000B7A55">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 xml:space="preserve">сведений о соответствии или несоответствии заявок на участие в 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roofErr w:type="gramEnd"/>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lastRenderedPageBreak/>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roofErr w:type="gramEnd"/>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присвоенных заявкам на участие в конкурсе в электронной форме значениях по каждому из предусмотренных критериев</w:t>
      </w:r>
      <w:proofErr w:type="gramEnd"/>
      <w:r w:rsidRPr="00C11EB2">
        <w:rPr>
          <w:rFonts w:ascii="Times New Roman" w:eastAsia="Lucida Sans Unicode" w:hAnsi="Times New Roman" w:cs="Times New Roman"/>
          <w:sz w:val="28"/>
          <w:szCs w:val="28"/>
          <w:lang w:eastAsia="ru-RU"/>
        </w:rPr>
        <w:t xml:space="preserve"> оценки заявок на участие в таком конкурсе;</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w:t>
      </w:r>
      <w:proofErr w:type="gramEnd"/>
      <w:r w:rsidRPr="00C11EB2">
        <w:rPr>
          <w:rFonts w:ascii="Times New Roman" w:eastAsia="Lucida Sans Unicode" w:hAnsi="Times New Roman" w:cs="Times New Roman"/>
          <w:sz w:val="28"/>
          <w:szCs w:val="28"/>
          <w:lang w:eastAsia="ru-RU"/>
        </w:rPr>
        <w:t xml:space="preserve">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Протокол подведения итогов конкурса в электронной форме, указанный в пункте 15.27.1 Положения, не позднее чем через три дня с даты его подписания размещается Заказчиком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lang w:eastAsia="ru-RU"/>
        </w:rPr>
        <w:t>и на ЭП.</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w:t>
      </w:r>
      <w:proofErr w:type="gramStart"/>
      <w:r w:rsidRPr="00C11EB2">
        <w:rPr>
          <w:rFonts w:ascii="Times New Roman" w:eastAsia="Lucida Sans Unicode" w:hAnsi="Times New Roman" w:cs="Times New Roman"/>
          <w:sz w:val="28"/>
          <w:szCs w:val="28"/>
          <w:lang w:eastAsia="ru-RU"/>
        </w:rPr>
        <w:t>конкурсе</w:t>
      </w:r>
      <w:proofErr w:type="gramEnd"/>
      <w:r w:rsidRPr="00C11EB2">
        <w:rPr>
          <w:rFonts w:ascii="Times New Roman" w:eastAsia="Lucida Sans Unicode" w:hAnsi="Times New Roman" w:cs="Times New Roman"/>
          <w:sz w:val="28"/>
          <w:szCs w:val="28"/>
          <w:lang w:eastAsia="ru-RU"/>
        </w:rPr>
        <w:t xml:space="preserve"> в электронной форме которого присвоен первый номер.</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конкурс в электронной форме признан несостоявшимся по основаниям, предусмотренным </w:t>
      </w:r>
      <w:hyperlink w:anchor="заявка1или0" w:history="1">
        <w:r w:rsidRPr="00C11EB2">
          <w:rPr>
            <w:rFonts w:ascii="Times New Roman" w:eastAsia="Lucida Sans Unicode" w:hAnsi="Times New Roman" w:cs="Times New Roman"/>
            <w:sz w:val="28"/>
            <w:szCs w:val="28"/>
            <w:lang w:eastAsia="ru-RU"/>
          </w:rPr>
          <w:t>пунктом 15.22</w:t>
        </w:r>
      </w:hyperlink>
      <w:r w:rsidRPr="00C11EB2">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0B7A55" w:rsidRPr="00C11EB2" w:rsidRDefault="000B7A55" w:rsidP="000B7A55">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0B7A55" w:rsidRPr="00C11EB2" w:rsidRDefault="000B7A55" w:rsidP="000B7A55">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w:t>
      </w:r>
      <w:proofErr w:type="gramStart"/>
      <w:r w:rsidRPr="00C11EB2">
        <w:rPr>
          <w:rFonts w:ascii="Times New Roman" w:eastAsia="Lucida Sans Unicode" w:hAnsi="Times New Roman" w:cs="Times New Roman"/>
          <w:sz w:val="28"/>
          <w:szCs w:val="28"/>
          <w:lang w:eastAsia="ru-RU"/>
        </w:rPr>
        <w:t>несостоявшимся</w:t>
      </w:r>
      <w:proofErr w:type="gramEnd"/>
      <w:r w:rsidRPr="00C11EB2">
        <w:rPr>
          <w:rFonts w:ascii="Times New Roman" w:eastAsia="Lucida Sans Unicode" w:hAnsi="Times New Roman" w:cs="Times New Roman"/>
          <w:sz w:val="28"/>
          <w:szCs w:val="28"/>
          <w:lang w:eastAsia="ru-RU"/>
        </w:rPr>
        <w:t>;</w:t>
      </w:r>
    </w:p>
    <w:p w:rsidR="000B7A55" w:rsidRPr="00C11EB2" w:rsidRDefault="000B7A55" w:rsidP="000B7A55">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w:t>
      </w:r>
      <w:proofErr w:type="gramEnd"/>
      <w:r w:rsidRPr="00C11EB2">
        <w:rPr>
          <w:rFonts w:ascii="Times New Roman" w:eastAsia="Lucida Sans Unicode" w:hAnsi="Times New Roman" w:cs="Times New Roman"/>
          <w:sz w:val="28"/>
          <w:szCs w:val="28"/>
          <w:lang w:eastAsia="ru-RU"/>
        </w:rPr>
        <w:t xml:space="preserve"> Указанный протокол должен содержать информацию, предусмотренную подпунктами 1 – 5, 10 – 11 </w:t>
      </w:r>
      <w:hyperlink w:anchor="ппиЭК" w:history="1">
        <w:r w:rsidRPr="00C11EB2">
          <w:rPr>
            <w:rFonts w:ascii="Times New Roman" w:eastAsia="Lucida Sans Unicode" w:hAnsi="Times New Roman" w:cs="Times New Roman"/>
            <w:sz w:val="28"/>
            <w:szCs w:val="28"/>
            <w:lang w:eastAsia="ru-RU"/>
          </w:rPr>
          <w:t>пункта 15.27.1</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history="1">
        <w:r w:rsidRPr="00C11EB2">
          <w:rPr>
            <w:rFonts w:ascii="Times New Roman" w:eastAsia="Lucida Sans Unicode" w:hAnsi="Times New Roman" w:cs="Times New Roman"/>
            <w:sz w:val="28"/>
            <w:szCs w:val="28"/>
            <w:lang w:eastAsia="ru-RU"/>
          </w:rPr>
          <w:t>пунктом 21.2</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конкурс в электронной форме признан несостоявшимся по основанию, предусмотренному </w:t>
      </w:r>
      <w:hyperlink w:anchor="несостпопервымчастямЭК" w:history="1">
        <w:r w:rsidRPr="00C11EB2">
          <w:rPr>
            <w:rFonts w:ascii="Times New Roman" w:eastAsia="Lucida Sans Unicode" w:hAnsi="Times New Roman" w:cs="Times New Roman"/>
            <w:sz w:val="28"/>
            <w:szCs w:val="28"/>
            <w:lang w:eastAsia="ru-RU"/>
          </w:rPr>
          <w:t>пунктом 15.23.7</w:t>
        </w:r>
      </w:hyperlink>
      <w:r w:rsidRPr="00C11EB2">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0B7A55" w:rsidRPr="00C11EB2" w:rsidRDefault="000B7A55" w:rsidP="000B7A55">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8" w:name="Par176"/>
      <w:bookmarkEnd w:id="78"/>
      <w:r w:rsidRPr="00C11EB2">
        <w:rPr>
          <w:rFonts w:ascii="Times New Roman" w:eastAsia="Lucida Sans Unicode" w:hAnsi="Times New Roman" w:cs="Times New Roman"/>
          <w:sz w:val="28"/>
          <w:szCs w:val="28"/>
          <w:lang w:eastAsia="ru-RU"/>
        </w:rPr>
        <w:t xml:space="preserve">оператор ЭП в течение одного часа с момента получения протокола, указанного в </w:t>
      </w:r>
      <w:hyperlink w:anchor="ппчЭК" w:history="1">
        <w:r w:rsidRPr="00C11EB2">
          <w:rPr>
            <w:rFonts w:ascii="Times New Roman" w:eastAsia="Lucida Sans Unicode" w:hAnsi="Times New Roman" w:cs="Times New Roman"/>
            <w:sz w:val="28"/>
            <w:szCs w:val="28"/>
            <w:lang w:eastAsia="ru-RU"/>
          </w:rPr>
          <w:t>пункте 15.23.5</w:t>
        </w:r>
      </w:hyperlink>
      <w:r w:rsidRPr="00C11EB2">
        <w:rPr>
          <w:rFonts w:ascii="Times New Roman" w:eastAsia="Lucida Sans Unicode" w:hAnsi="Times New Roman" w:cs="Times New Roman"/>
          <w:sz w:val="28"/>
          <w:szCs w:val="28"/>
          <w:lang w:eastAsia="ru-RU"/>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0B7A55" w:rsidRPr="00C11EB2" w:rsidRDefault="000B7A55" w:rsidP="000B7A55">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w:t>
      </w:r>
      <w:proofErr w:type="gramEnd"/>
      <w:r w:rsidRPr="00C11EB2">
        <w:rPr>
          <w:rFonts w:ascii="Times New Roman" w:eastAsia="Lucida Sans Unicode" w:hAnsi="Times New Roman" w:cs="Times New Roman"/>
          <w:sz w:val="28"/>
          <w:szCs w:val="28"/>
          <w:lang w:eastAsia="ru-RU"/>
        </w:rPr>
        <w:t xml:space="preserve"> Указанный протокол должен содержать информацию</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lang w:eastAsia="ru-RU"/>
        </w:rPr>
        <w:t xml:space="preserve">предусмотренную подпунктами 1 – 5, 10 – 11 </w:t>
      </w:r>
      <w:hyperlink w:anchor="ппиЭК" w:history="1">
        <w:r w:rsidRPr="00C11EB2">
          <w:rPr>
            <w:rFonts w:ascii="Times New Roman" w:eastAsia="Lucida Sans Unicode" w:hAnsi="Times New Roman" w:cs="Times New Roman"/>
            <w:sz w:val="28"/>
            <w:szCs w:val="28"/>
            <w:lang w:eastAsia="ru-RU"/>
          </w:rPr>
          <w:t>пункта 15.27.1</w:t>
        </w:r>
      </w:hyperlink>
      <w:r w:rsidRPr="00C11EB2">
        <w:rPr>
          <w:rFonts w:ascii="Times New Roman" w:eastAsia="Lucida Sans Unicode" w:hAnsi="Times New Roman" w:cs="Times New Roman"/>
          <w:sz w:val="28"/>
          <w:szCs w:val="28"/>
          <w:lang w:eastAsia="ru-RU"/>
        </w:rPr>
        <w:t xml:space="preserve"> Положения. </w:t>
      </w:r>
    </w:p>
    <w:p w:rsidR="000B7A55" w:rsidRPr="00C11EB2" w:rsidRDefault="000B7A55" w:rsidP="000B7A55">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договор заключается с единственным участником конкурса в электронной форме, если данный участник и поданная им заявка признаны </w:t>
      </w:r>
      <w:r w:rsidRPr="00C11EB2">
        <w:rPr>
          <w:rFonts w:ascii="Times New Roman" w:eastAsia="Lucida Sans Unicode" w:hAnsi="Times New Roman" w:cs="Times New Roman"/>
          <w:sz w:val="28"/>
          <w:szCs w:val="28"/>
          <w:lang w:eastAsia="ru-RU"/>
        </w:rPr>
        <w:lastRenderedPageBreak/>
        <w:t xml:space="preserve">соответствующими требованиям Положения и документации о конкурентной закупке, в соответствии с </w:t>
      </w:r>
      <w:hyperlink w:anchor="договорЭП" w:history="1">
        <w:r w:rsidRPr="00C11EB2">
          <w:rPr>
            <w:rFonts w:ascii="Times New Roman" w:eastAsia="Lucida Sans Unicode" w:hAnsi="Times New Roman" w:cs="Times New Roman"/>
            <w:sz w:val="28"/>
            <w:szCs w:val="28"/>
            <w:lang w:eastAsia="ru-RU"/>
          </w:rPr>
          <w:t>пунктом 21.2</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9" w:name="Par181"/>
      <w:bookmarkEnd w:id="79"/>
      <w:r w:rsidRPr="00C11EB2">
        <w:rPr>
          <w:rFonts w:ascii="Times New Roman" w:eastAsia="Lucida Sans Unicode" w:hAnsi="Times New Roman" w:cs="Times New Roman"/>
          <w:sz w:val="28"/>
          <w:szCs w:val="28"/>
          <w:lang w:eastAsia="ru-RU"/>
        </w:rPr>
        <w:t xml:space="preserve">Заказчик вправе не </w:t>
      </w:r>
      <w:proofErr w:type="gramStart"/>
      <w:r w:rsidRPr="00C11EB2">
        <w:rPr>
          <w:rFonts w:ascii="Times New Roman" w:eastAsia="Lucida Sans Unicode" w:hAnsi="Times New Roman" w:cs="Times New Roman"/>
          <w:sz w:val="28"/>
          <w:szCs w:val="28"/>
          <w:lang w:eastAsia="ru-RU"/>
        </w:rPr>
        <w:t>позднее</w:t>
      </w:r>
      <w:proofErr w:type="gramEnd"/>
      <w:r w:rsidRPr="00C11EB2">
        <w:rPr>
          <w:rFonts w:ascii="Times New Roman" w:eastAsia="Lucida Sans Unicode" w:hAnsi="Times New Roman" w:cs="Times New Roman"/>
          <w:sz w:val="28"/>
          <w:szCs w:val="28"/>
          <w:lang w:eastAsia="ru-RU"/>
        </w:rPr>
        <w:t xml:space="preserve">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0B7A55" w:rsidRPr="00C11EB2" w:rsidRDefault="00E453E8" w:rsidP="000B7A55">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заявка1или0" w:history="1">
        <w:r w:rsidR="000B7A55" w:rsidRPr="00C11EB2">
          <w:rPr>
            <w:rFonts w:ascii="Times New Roman" w:eastAsia="Lucida Sans Unicode" w:hAnsi="Times New Roman" w:cs="Times New Roman"/>
            <w:sz w:val="28"/>
            <w:szCs w:val="28"/>
            <w:lang w:eastAsia="ru-RU"/>
          </w:rPr>
          <w:t>пунктом 15.22</w:t>
        </w:r>
      </w:hyperlink>
      <w:r w:rsidR="000B7A55" w:rsidRPr="00C11EB2">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0B7A55" w:rsidRPr="00C11EB2" w:rsidRDefault="00E453E8" w:rsidP="000B7A55">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первымчастямЭК" w:history="1">
        <w:r w:rsidR="000B7A55" w:rsidRPr="00C11EB2">
          <w:rPr>
            <w:rFonts w:ascii="Times New Roman" w:eastAsia="Lucida Sans Unicode" w:hAnsi="Times New Roman" w:cs="Times New Roman"/>
            <w:sz w:val="28"/>
            <w:szCs w:val="28"/>
            <w:lang w:eastAsia="ru-RU"/>
          </w:rPr>
          <w:t>пунктом 15.23.7</w:t>
        </w:r>
      </w:hyperlink>
      <w:r w:rsidR="000B7A55" w:rsidRPr="00C11EB2">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0B7A55" w:rsidRPr="00C11EB2" w:rsidRDefault="00E453E8" w:rsidP="000B7A55">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вторымчастям" w:history="1">
        <w:r w:rsidR="000B7A55" w:rsidRPr="00C11EB2">
          <w:rPr>
            <w:rFonts w:ascii="Times New Roman" w:eastAsia="Lucida Sans Unicode" w:hAnsi="Times New Roman" w:cs="Times New Roman"/>
            <w:sz w:val="28"/>
            <w:szCs w:val="28"/>
            <w:lang w:eastAsia="ru-RU"/>
          </w:rPr>
          <w:t>пунктом 15.25.7</w:t>
        </w:r>
      </w:hyperlink>
      <w:r w:rsidR="000B7A55" w:rsidRPr="00C11EB2">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w:t>
      </w:r>
      <w:proofErr w:type="gramEnd"/>
      <w:r w:rsidRPr="00C11EB2">
        <w:rPr>
          <w:rFonts w:ascii="Times New Roman" w:eastAsia="Lucida Sans Unicode" w:hAnsi="Times New Roman" w:cs="Times New Roman"/>
          <w:sz w:val="28"/>
          <w:szCs w:val="28"/>
          <w:lang w:eastAsia="ru-RU"/>
        </w:rPr>
        <w:t xml:space="preserve"> </w:t>
      </w:r>
      <w:proofErr w:type="gramStart"/>
      <w:r w:rsidRPr="00C11EB2">
        <w:rPr>
          <w:rFonts w:ascii="Times New Roman" w:eastAsia="Lucida Sans Unicode" w:hAnsi="Times New Roman" w:cs="Times New Roman"/>
          <w:sz w:val="28"/>
          <w:szCs w:val="28"/>
          <w:lang w:eastAsia="ru-RU"/>
        </w:rPr>
        <w:t>этом</w:t>
      </w:r>
      <w:proofErr w:type="gramEnd"/>
      <w:r w:rsidRPr="00C11EB2">
        <w:rPr>
          <w:rFonts w:ascii="Times New Roman" w:eastAsia="Lucida Sans Unicode" w:hAnsi="Times New Roman" w:cs="Times New Roman"/>
          <w:sz w:val="28"/>
          <w:szCs w:val="28"/>
          <w:lang w:eastAsia="ru-RU"/>
        </w:rPr>
        <w:t xml:space="preserve"> предмет закупки не может быть изменен) или новую закупку в соответствии Положением.</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конкурс в электронной форме признан несостоявшимся по основаниям, предусмотренным </w:t>
      </w:r>
      <w:hyperlink w:anchor="несостповторымчастям" w:history="1">
        <w:r w:rsidRPr="00C11EB2">
          <w:rPr>
            <w:rFonts w:ascii="Times New Roman" w:eastAsia="Lucida Sans Unicode" w:hAnsi="Times New Roman" w:cs="Times New Roman"/>
            <w:sz w:val="28"/>
            <w:szCs w:val="28"/>
            <w:lang w:eastAsia="ru-RU"/>
          </w:rPr>
          <w:t>пунктом 15.25.7</w:t>
        </w:r>
      </w:hyperlink>
      <w:r w:rsidRPr="00C11EB2">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history="1">
        <w:r w:rsidRPr="00C11EB2">
          <w:rPr>
            <w:rFonts w:ascii="Times New Roman" w:eastAsia="Lucida Sans Unicode" w:hAnsi="Times New Roman" w:cs="Times New Roman"/>
            <w:sz w:val="28"/>
            <w:szCs w:val="28"/>
            <w:lang w:eastAsia="ru-RU"/>
          </w:rPr>
          <w:t>пунктом 21.2</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80" w:name="Par0"/>
      <w:bookmarkStart w:id="81" w:name="_Toc450226742"/>
      <w:bookmarkStart w:id="82" w:name="_Toc516146023"/>
      <w:bookmarkEnd w:id="43"/>
      <w:bookmarkEnd w:id="80"/>
      <w:r w:rsidRPr="00C11EB2">
        <w:rPr>
          <w:rFonts w:ascii="Times New Roman" w:eastAsia="Times New Roman" w:hAnsi="Times New Roman" w:cs="Times New Roman"/>
          <w:bCs/>
          <w:kern w:val="32"/>
          <w:sz w:val="28"/>
          <w:szCs w:val="28"/>
        </w:rPr>
        <w:t>Глава 16</w:t>
      </w:r>
      <w:r w:rsidRPr="00C11EB2">
        <w:rPr>
          <w:rFonts w:ascii="Times New Roman" w:eastAsia="Times New Roman" w:hAnsi="Times New Roman" w:cs="Times New Roman"/>
          <w:bCs/>
          <w:kern w:val="32"/>
          <w:sz w:val="28"/>
          <w:szCs w:val="28"/>
          <w:lang w:val="x-none"/>
        </w:rPr>
        <w:t>. АУКЦИОН В ЭЛЕКТРОННОЙ ФОРМЕ</w:t>
      </w:r>
      <w:bookmarkEnd w:id="81"/>
      <w:bookmarkEnd w:id="82"/>
    </w:p>
    <w:p w:rsidR="000B7A55" w:rsidRPr="00C11EB2" w:rsidRDefault="000B7A55" w:rsidP="000B7A55">
      <w:pPr>
        <w:shd w:val="clear" w:color="auto" w:fill="FFFFFF"/>
        <w:tabs>
          <w:tab w:val="left" w:pos="709"/>
        </w:tabs>
        <w:spacing w:after="0" w:line="240" w:lineRule="auto"/>
        <w:ind w:firstLine="709"/>
        <w:rPr>
          <w:rFonts w:ascii="Times New Roman" w:eastAsia="Calibri" w:hAnsi="Times New Roman" w:cs="Times New Roman"/>
          <w:sz w:val="28"/>
          <w:szCs w:val="28"/>
        </w:rPr>
      </w:pP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 xml:space="preserve">кциона в электронной форме применяются положения настоящей главы с учетом особенностей, определенных главой </w:t>
      </w:r>
      <w:r w:rsidRPr="00C11EB2">
        <w:rPr>
          <w:rFonts w:ascii="Times New Roman" w:eastAsia="Lucida Sans Unicode" w:hAnsi="Times New Roman" w:cs="Times New Roman"/>
          <w:sz w:val="28"/>
          <w:szCs w:val="28"/>
        </w:rPr>
        <w:br/>
        <w:t>8 Положения и в соответствии с регламентом ЭП, выбранной для проведения закупки.</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 не менее чем за пятнадцать дней до даты окончания срока </w:t>
      </w:r>
      <w:r w:rsidRPr="00C11EB2">
        <w:rPr>
          <w:rFonts w:ascii="Times New Roman" w:eastAsia="Lucida Sans Unicode" w:hAnsi="Times New Roman" w:cs="Times New Roman"/>
          <w:sz w:val="28"/>
          <w:szCs w:val="28"/>
        </w:rPr>
        <w:lastRenderedPageBreak/>
        <w:t>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НМЦД</w:t>
      </w:r>
      <w:proofErr w:type="gramEnd"/>
      <w:r w:rsidRPr="00C11EB2">
        <w:rPr>
          <w:rFonts w:ascii="Times New Roman" w:eastAsia="Lucida Sans Unicode" w:hAnsi="Times New Roman" w:cs="Times New Roman"/>
          <w:sz w:val="28"/>
          <w:szCs w:val="28"/>
        </w:rPr>
        <w:t xml:space="preserve"> не превышает тридцати миллионов рублей, Заказчик размещает извещение о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и документацию о конкурентной закупке в ЕИС не менее чем за семь дней до даты окончания срока подачи заявок на участие в таком аукционе.</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извещении о проведении электронного аукциона наряду с информацией, указанной в </w:t>
      </w:r>
      <w:hyperlink w:anchor="заявка" w:history="1">
        <w:r w:rsidRPr="00C11EB2">
          <w:rPr>
            <w:rFonts w:ascii="Times New Roman" w:eastAsia="Lucida Sans Unicode" w:hAnsi="Times New Roman" w:cs="Times New Roman"/>
            <w:sz w:val="28"/>
            <w:szCs w:val="28"/>
          </w:rPr>
          <w:t>пункте 12.1</w:t>
        </w:r>
      </w:hyperlink>
      <w:r w:rsidRPr="00C11EB2">
        <w:rPr>
          <w:rFonts w:ascii="Times New Roman" w:eastAsia="Lucida Sans Unicode" w:hAnsi="Times New Roman" w:cs="Times New Roman"/>
          <w:sz w:val="28"/>
          <w:szCs w:val="28"/>
        </w:rPr>
        <w:t xml:space="preserve"> Положения, указываются:</w:t>
      </w:r>
    </w:p>
    <w:p w:rsidR="000B7A55" w:rsidRPr="00C11EB2" w:rsidRDefault="000B7A55" w:rsidP="000B7A55">
      <w:pPr>
        <w:numPr>
          <w:ilvl w:val="0"/>
          <w:numId w:val="2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окончания срока рассмотрения заявок на участие в аукционе в электронной форме;</w:t>
      </w:r>
    </w:p>
    <w:p w:rsidR="000B7A55" w:rsidRPr="00C11EB2" w:rsidRDefault="000B7A55" w:rsidP="000B7A55">
      <w:pPr>
        <w:numPr>
          <w:ilvl w:val="0"/>
          <w:numId w:val="2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проведения аукциона в электронной форме.</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Любой участник аукциона в электронной форме вправе направить Заказчику запрос о даче разъяснений положений извещения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и (или) документации о конкурентной закупке. Заказчик осуществляет разъяснение положений извещения о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 xml:space="preserve">кциона в электронной форме и (или) документации о конкурентной закупке в порядке, установленном </w:t>
      </w:r>
      <w:hyperlink w:anchor="разъяснения" w:history="1">
        <w:r w:rsidRPr="00C11EB2">
          <w:rPr>
            <w:rFonts w:ascii="Times New Roman" w:eastAsia="Lucida Sans Unicode" w:hAnsi="Times New Roman" w:cs="Times New Roman"/>
            <w:sz w:val="28"/>
            <w:szCs w:val="28"/>
          </w:rPr>
          <w:t>пунктом 12.6</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 xml:space="preserve">кциона в электронной форме, документацию о конкурентной закупке в соответствии с </w:t>
      </w:r>
      <w:hyperlink w:anchor="изменения" w:history="1">
        <w:r w:rsidRPr="00C11EB2">
          <w:rPr>
            <w:rFonts w:ascii="Times New Roman" w:eastAsia="Lucida Sans Unicode" w:hAnsi="Times New Roman" w:cs="Times New Roman"/>
            <w:sz w:val="28"/>
            <w:szCs w:val="28"/>
          </w:rPr>
          <w:t>пунктом 12.7</w:t>
        </w:r>
      </w:hyperlink>
      <w:r w:rsidRPr="00C11EB2">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официально разместивший в ЕИС извещение о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Порядок подачи заявки на участие в аукционе в электронной форме: </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заявка подается до </w:t>
      </w:r>
      <w:proofErr w:type="gramStart"/>
      <w:r w:rsidRPr="00C11EB2">
        <w:rPr>
          <w:rFonts w:ascii="Times New Roman" w:eastAsia="Lucida Sans Unicode" w:hAnsi="Times New Roman" w:cs="Times New Roman"/>
          <w:sz w:val="28"/>
          <w:szCs w:val="28"/>
        </w:rPr>
        <w:t>окончания</w:t>
      </w:r>
      <w:proofErr w:type="gramEnd"/>
      <w:r w:rsidRPr="00C11EB2">
        <w:rPr>
          <w:rFonts w:ascii="Times New Roman" w:eastAsia="Lucida Sans Unicode" w:hAnsi="Times New Roman" w:cs="Times New Roman"/>
          <w:sz w:val="28"/>
          <w:szCs w:val="28"/>
        </w:rPr>
        <w:t xml:space="preserve">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заявка подготавливается и подается посредством программно-аппаратных средств ЭП согласно регламенту работы ЭП;</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участник аукциона в электронной форме, подавший заявку, вправе отозвать ее или внести в нее изменения в любой момент до окончания срока подачи заявок, </w:t>
      </w:r>
      <w:proofErr w:type="gramStart"/>
      <w:r w:rsidRPr="00C11EB2">
        <w:rPr>
          <w:rFonts w:ascii="Times New Roman" w:eastAsia="Lucida Sans Unicode" w:hAnsi="Times New Roman" w:cs="Times New Roman"/>
          <w:sz w:val="28"/>
          <w:szCs w:val="28"/>
        </w:rPr>
        <w:t>к</w:t>
      </w:r>
      <w:proofErr w:type="gramEnd"/>
      <w:r w:rsidRPr="00C11EB2">
        <w:rPr>
          <w:rFonts w:ascii="Times New Roman" w:eastAsia="Lucida Sans Unicode" w:hAnsi="Times New Roman" w:cs="Times New Roman"/>
          <w:sz w:val="28"/>
          <w:szCs w:val="28"/>
        </w:rPr>
        <w:t xml:space="preserve"> направив </w:t>
      </w:r>
      <w:proofErr w:type="gramStart"/>
      <w:r w:rsidRPr="00C11EB2">
        <w:rPr>
          <w:rFonts w:ascii="Times New Roman" w:eastAsia="Lucida Sans Unicode" w:hAnsi="Times New Roman" w:cs="Times New Roman"/>
          <w:sz w:val="28"/>
          <w:szCs w:val="28"/>
        </w:rPr>
        <w:t>об</w:t>
      </w:r>
      <w:proofErr w:type="gramEnd"/>
      <w:r w:rsidRPr="00C11EB2">
        <w:rPr>
          <w:rFonts w:ascii="Times New Roman" w:eastAsia="Lucida Sans Unicode" w:hAnsi="Times New Roman" w:cs="Times New Roman"/>
          <w:sz w:val="28"/>
          <w:szCs w:val="28"/>
        </w:rPr>
        <w:t xml:space="preserve"> этом уведомление оператору ЭП посредством программно-аппаратных средств ЭП;</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оператор ЭП направляет Заказчику:</w:t>
      </w:r>
    </w:p>
    <w:p w:rsidR="000B7A55" w:rsidRPr="00C11EB2" w:rsidRDefault="000B7A55" w:rsidP="000B7A55">
      <w:pPr>
        <w:numPr>
          <w:ilvl w:val="0"/>
          <w:numId w:val="8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и документации о конкурентной закупке;</w:t>
      </w:r>
    </w:p>
    <w:p w:rsidR="000B7A55" w:rsidRPr="00C11EB2" w:rsidRDefault="000B7A55" w:rsidP="000B7A55">
      <w:pPr>
        <w:numPr>
          <w:ilvl w:val="0"/>
          <w:numId w:val="8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вторые части заявок на участие в аукционе - в срок, установленный извещением о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и документацией о конкурентной закупке;</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направлении оператором ЭП Заказчику электронных документов, полученных от участника аукциона в электронной форме, до подведения результатов аукциона в электронной форме оператор ЭП обязан обеспечить конфиденциальность информации об этом участнике.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о конкурентной закупке.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3" w:name="Par2"/>
      <w:bookmarkEnd w:id="83"/>
      <w:r w:rsidRPr="00C11EB2">
        <w:rPr>
          <w:rFonts w:ascii="Times New Roman" w:eastAsia="Lucida Sans Unicode" w:hAnsi="Times New Roman" w:cs="Times New Roman"/>
          <w:sz w:val="28"/>
          <w:szCs w:val="28"/>
        </w:rPr>
        <w:t>Первая часть заявки на участие в аукционе в электронной форме должна содержать</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 xml:space="preserve">сведения, предусмотренные подпунктами 1, 2 </w:t>
      </w:r>
      <w:hyperlink w:anchor="заявка" w:history="1">
        <w:r w:rsidRPr="00C11EB2">
          <w:rPr>
            <w:rFonts w:ascii="Times New Roman" w:eastAsia="Lucida Sans Unicode" w:hAnsi="Times New Roman" w:cs="Times New Roman"/>
            <w:sz w:val="28"/>
            <w:szCs w:val="28"/>
          </w:rPr>
          <w:t>пункта 11.1</w:t>
        </w:r>
      </w:hyperlink>
      <w:r w:rsidRPr="00C11EB2">
        <w:rPr>
          <w:rFonts w:ascii="Times New Roman" w:eastAsia="Lucida Sans Unicode" w:hAnsi="Times New Roman" w:cs="Times New Roman"/>
          <w:sz w:val="28"/>
          <w:szCs w:val="28"/>
        </w:rPr>
        <w:t xml:space="preserve"> Положения. При этом не допускается указание </w:t>
      </w:r>
      <w:proofErr w:type="gramStart"/>
      <w:r w:rsidRPr="00C11EB2">
        <w:rPr>
          <w:rFonts w:ascii="Times New Roman" w:eastAsia="Lucida Sans Unicode" w:hAnsi="Times New Roman" w:cs="Times New Roman"/>
          <w:sz w:val="28"/>
          <w:szCs w:val="28"/>
        </w:rPr>
        <w:t>в первой части заявки на участие в аукционе в электронной форме сведений об участнике</w:t>
      </w:r>
      <w:proofErr w:type="gramEnd"/>
      <w:r w:rsidRPr="00C11EB2">
        <w:rPr>
          <w:rFonts w:ascii="Times New Roman" w:eastAsia="Lucida Sans Unicode" w:hAnsi="Times New Roman" w:cs="Times New Roman"/>
          <w:sz w:val="28"/>
          <w:szCs w:val="28"/>
        </w:rPr>
        <w:t xml:space="preserve"> аукциона в электронной форме и о его соответствии требованиям, установленным в документации о конкурентной закупке. </w:t>
      </w:r>
      <w:bookmarkStart w:id="84" w:name="Par8"/>
      <w:bookmarkEnd w:id="84"/>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0B7A55" w:rsidRPr="00C11EB2" w:rsidRDefault="000B7A55" w:rsidP="000B7A55">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3 - 10 </w:t>
      </w:r>
      <w:hyperlink w:anchor="заявка" w:history="1">
        <w:r w:rsidRPr="00C11EB2">
          <w:rPr>
            <w:rFonts w:ascii="Times New Roman" w:eastAsia="Lucida Sans Unicode" w:hAnsi="Times New Roman" w:cs="Times New Roman"/>
            <w:sz w:val="28"/>
            <w:szCs w:val="28"/>
          </w:rPr>
          <w:t>пункта 11.1</w:t>
        </w:r>
      </w:hyperlink>
      <w:r w:rsidRPr="00C11EB2">
        <w:rPr>
          <w:rFonts w:ascii="Times New Roman" w:eastAsia="Lucida Sans Unicode" w:hAnsi="Times New Roman" w:cs="Times New Roman"/>
          <w:sz w:val="28"/>
          <w:szCs w:val="28"/>
        </w:rPr>
        <w:t xml:space="preserve"> Положения.</w:t>
      </w:r>
      <w:bookmarkStart w:id="85" w:name="Par15"/>
      <w:bookmarkEnd w:id="85"/>
    </w:p>
    <w:p w:rsidR="000B7A55" w:rsidRPr="00C11EB2" w:rsidRDefault="000B7A55" w:rsidP="000B7A55">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В случае установления факта недостоверности сведений и информации, содержащейся в документах, представленных участником </w:t>
      </w:r>
      <w:r w:rsidRPr="00C11EB2">
        <w:rPr>
          <w:rFonts w:ascii="Times New Roman" w:eastAsia="Lucida Sans Unicode" w:hAnsi="Times New Roman" w:cs="Times New Roman"/>
          <w:sz w:val="28"/>
          <w:szCs w:val="28"/>
        </w:rPr>
        <w:lastRenderedPageBreak/>
        <w:t>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любом</w:t>
      </w:r>
      <w:proofErr w:type="gramEnd"/>
      <w:r w:rsidRPr="00C11EB2">
        <w:rPr>
          <w:rFonts w:ascii="Times New Roman" w:eastAsia="Lucida Sans Unicode" w:hAnsi="Times New Roman" w:cs="Times New Roman"/>
          <w:sz w:val="28"/>
          <w:szCs w:val="28"/>
        </w:rPr>
        <w:t xml:space="preserve"> этапе его проведения.</w:t>
      </w:r>
    </w:p>
    <w:p w:rsidR="000B7A55" w:rsidRPr="00C11EB2" w:rsidRDefault="000B7A55" w:rsidP="000B7A55">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6" w:name="несост0или1заявкаЭА"/>
      <w:bookmarkEnd w:id="86"/>
      <w:r w:rsidRPr="00C11EB2">
        <w:rPr>
          <w:rFonts w:ascii="Times New Roman" w:eastAsia="Lucida Sans Unicode" w:hAnsi="Times New Roman" w:cs="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рассмотрения первых частей заявок на участие в аукционе в электронной форме: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C11EB2">
        <w:rPr>
          <w:rFonts w:ascii="Times New Roman" w:eastAsia="Lucida Sans Unicode" w:hAnsi="Times New Roman" w:cs="Times New Roman"/>
          <w:sz w:val="28"/>
          <w:szCs w:val="28"/>
        </w:rPr>
        <w:t xml:space="preserve"> основаниям, которые предусмотрены пунктом </w:t>
      </w:r>
      <w:r w:rsidRPr="00C11EB2">
        <w:rPr>
          <w:rFonts w:ascii="Times New Roman" w:eastAsia="Lucida Sans Unicode" w:hAnsi="Times New Roman" w:cs="Times New Roman"/>
          <w:sz w:val="28"/>
          <w:szCs w:val="28"/>
        </w:rPr>
        <w:br/>
        <w:t>16.9.4 Положения.</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7" w:name="Par3"/>
      <w:bookmarkEnd w:id="87"/>
      <w:r w:rsidRPr="00C11EB2">
        <w:rPr>
          <w:rFonts w:ascii="Times New Roman" w:eastAsia="Lucida Sans Unicode" w:hAnsi="Times New Roman" w:cs="Times New Roman"/>
          <w:sz w:val="28"/>
          <w:szCs w:val="28"/>
        </w:rPr>
        <w:t>Участник аукциона в электронной форме не допускается к участию в нем в случае:</w:t>
      </w:r>
    </w:p>
    <w:p w:rsidR="000B7A55" w:rsidRPr="00C11EB2" w:rsidRDefault="000B7A55" w:rsidP="000B7A55">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C11EB2">
        <w:rPr>
          <w:rFonts w:ascii="Times New Roman" w:eastAsia="Lucida Sans Unicode" w:hAnsi="Times New Roman" w:cs="Times New Roman"/>
          <w:sz w:val="28"/>
          <w:szCs w:val="28"/>
        </w:rPr>
        <w:t>непредоставления</w:t>
      </w:r>
      <w:proofErr w:type="spellEnd"/>
      <w:r w:rsidRPr="00C11EB2">
        <w:rPr>
          <w:rFonts w:ascii="Times New Roman" w:eastAsia="Lucida Sans Unicode" w:hAnsi="Times New Roman" w:cs="Times New Roman"/>
          <w:sz w:val="28"/>
          <w:szCs w:val="28"/>
        </w:rPr>
        <w:t xml:space="preserve"> информации, предусмотренной пунктом </w:t>
      </w:r>
      <w:r w:rsidRPr="00C11EB2">
        <w:rPr>
          <w:rFonts w:ascii="Times New Roman" w:eastAsia="Lucida Sans Unicode" w:hAnsi="Times New Roman" w:cs="Times New Roman"/>
          <w:sz w:val="28"/>
          <w:szCs w:val="28"/>
        </w:rPr>
        <w:br/>
        <w:t>16.7.2 Положения, или предоставления недостоверной информации;</w:t>
      </w:r>
    </w:p>
    <w:p w:rsidR="000B7A55" w:rsidRPr="00C11EB2" w:rsidRDefault="000B7A55" w:rsidP="000B7A55">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несоответствия информации, предусмотренной пунктом </w:t>
      </w:r>
      <w:r w:rsidRPr="00C11EB2">
        <w:rPr>
          <w:rFonts w:ascii="Times New Roman" w:eastAsia="Lucida Sans Unicode" w:hAnsi="Times New Roman" w:cs="Times New Roman"/>
          <w:sz w:val="28"/>
          <w:szCs w:val="28"/>
        </w:rPr>
        <w:br/>
        <w:t>16.7.2 Положения, требованиям документации о конкурентной закупке;</w:t>
      </w:r>
    </w:p>
    <w:p w:rsidR="000B7A55" w:rsidRPr="00C11EB2" w:rsidRDefault="000B7A55" w:rsidP="000B7A55">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случае наличия в первой части заявки на участие в аукционе в электронной форме</w:t>
      </w:r>
      <w:proofErr w:type="gramEnd"/>
      <w:r w:rsidRPr="00C11EB2">
        <w:rPr>
          <w:rFonts w:ascii="Times New Roman" w:eastAsia="Lucida Sans Unicode" w:hAnsi="Times New Roman" w:cs="Times New Roman"/>
          <w:sz w:val="28"/>
          <w:szCs w:val="28"/>
        </w:rPr>
        <w:t>, сведений об участнике аукциона в электронной форме, подавшем такую заявку.</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Отказ </w:t>
      </w:r>
      <w:proofErr w:type="gramStart"/>
      <w:r w:rsidRPr="00C11EB2">
        <w:rPr>
          <w:rFonts w:ascii="Times New Roman" w:eastAsia="Lucida Sans Unicode" w:hAnsi="Times New Roman" w:cs="Times New Roman"/>
          <w:sz w:val="28"/>
          <w:szCs w:val="28"/>
        </w:rPr>
        <w:t>в допуске к участию в аукционе в электронной форме по основаниям</w:t>
      </w:r>
      <w:proofErr w:type="gramEnd"/>
      <w:r w:rsidRPr="00C11EB2">
        <w:rPr>
          <w:rFonts w:ascii="Times New Roman" w:eastAsia="Lucida Sans Unicode" w:hAnsi="Times New Roman" w:cs="Times New Roman"/>
          <w:sz w:val="28"/>
          <w:szCs w:val="28"/>
        </w:rPr>
        <w:t>, не предусмотренным пунктом 16.9.4 Положения, не допускается.</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8" w:name="Par7"/>
      <w:bookmarkEnd w:id="88"/>
      <w:r w:rsidRPr="00C11EB2">
        <w:rPr>
          <w:rFonts w:ascii="Times New Roman" w:eastAsia="Lucida Sans Unicode" w:hAnsi="Times New Roman" w:cs="Times New Roman"/>
          <w:sz w:val="28"/>
          <w:szCs w:val="28"/>
        </w:rPr>
        <w:lastRenderedPageBreak/>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времени рассмотрения первых частей заявок на участие в аукционе в электронной форме;</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w:t>
      </w:r>
      <w:proofErr w:type="gramEnd"/>
      <w:r w:rsidRPr="00C11EB2">
        <w:rPr>
          <w:rFonts w:ascii="Times New Roman" w:eastAsia="Lucida Sans Unicode" w:hAnsi="Times New Roman" w:cs="Times New Roman"/>
          <w:sz w:val="28"/>
          <w:szCs w:val="28"/>
        </w:rPr>
        <w:t xml:space="preserve">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количестве заявок на участие в аукционе в электронной форме, </w:t>
      </w:r>
      <w:proofErr w:type="gramStart"/>
      <w:r w:rsidRPr="00C11EB2">
        <w:rPr>
          <w:rFonts w:ascii="Times New Roman" w:eastAsia="Lucida Sans Unicode" w:hAnsi="Times New Roman" w:cs="Times New Roman"/>
          <w:sz w:val="28"/>
          <w:szCs w:val="28"/>
        </w:rPr>
        <w:t>которые</w:t>
      </w:r>
      <w:proofErr w:type="gramEnd"/>
      <w:r w:rsidRPr="00C11EB2">
        <w:rPr>
          <w:rFonts w:ascii="Times New Roman" w:eastAsia="Lucida Sans Unicode" w:hAnsi="Times New Roman" w:cs="Times New Roman"/>
          <w:sz w:val="28"/>
          <w:szCs w:val="28"/>
        </w:rPr>
        <w:t xml:space="preserve"> отклонены;</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 позднее чем через три дня со дня </w:t>
      </w:r>
      <w:proofErr w:type="gramStart"/>
      <w:r w:rsidRPr="00C11EB2">
        <w:rPr>
          <w:rFonts w:ascii="Times New Roman" w:eastAsia="Lucida Sans Unicode" w:hAnsi="Times New Roman" w:cs="Times New Roman"/>
          <w:sz w:val="28"/>
          <w:szCs w:val="28"/>
        </w:rPr>
        <w:t>подписания протокола рассмотрения первых частей заявок</w:t>
      </w:r>
      <w:proofErr w:type="gramEnd"/>
      <w:r w:rsidRPr="00C11EB2">
        <w:rPr>
          <w:rFonts w:ascii="Times New Roman" w:eastAsia="Lucida Sans Unicode" w:hAnsi="Times New Roman" w:cs="Times New Roman"/>
          <w:sz w:val="28"/>
          <w:szCs w:val="28"/>
        </w:rPr>
        <w:t xml:space="preserve"> на участие в аукционе в электронной форме, указанного в пункте 16.9.6 Положения, Заказчик размещает его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 xml:space="preserve">и на ЭП. </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9" w:name="несостпо1чЭА"/>
      <w:bookmarkEnd w:id="89"/>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w:t>
      </w:r>
      <w:proofErr w:type="gramStart"/>
      <w:r w:rsidRPr="00C11EB2">
        <w:rPr>
          <w:rFonts w:ascii="Times New Roman" w:eastAsia="Lucida Sans Unicode" w:hAnsi="Times New Roman" w:cs="Times New Roman"/>
          <w:sz w:val="28"/>
          <w:szCs w:val="28"/>
        </w:rPr>
        <w:t>несостоявшимся</w:t>
      </w:r>
      <w:proofErr w:type="gramEnd"/>
      <w:r w:rsidRPr="00C11EB2">
        <w:rPr>
          <w:rFonts w:ascii="Times New Roman" w:eastAsia="Lucida Sans Unicode" w:hAnsi="Times New Roman" w:cs="Times New Roman"/>
          <w:sz w:val="28"/>
          <w:szCs w:val="28"/>
        </w:rPr>
        <w:t>.</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В аукционе в электронной форме могут участвовать только допущенные к участию в таком аукционе его участники.</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Аукцион в электронной форме проводится на ЭП в указанный в извещен</w:t>
      </w:r>
      <w:proofErr w:type="gramStart"/>
      <w:r w:rsidRPr="00C11EB2">
        <w:rPr>
          <w:rFonts w:ascii="Times New Roman" w:eastAsia="Lucida Sans Unicode" w:hAnsi="Times New Roman" w:cs="Times New Roman"/>
          <w:sz w:val="28"/>
          <w:szCs w:val="28"/>
        </w:rPr>
        <w:t>ии о е</w:t>
      </w:r>
      <w:proofErr w:type="gramEnd"/>
      <w:r w:rsidRPr="00C11EB2">
        <w:rPr>
          <w:rFonts w:ascii="Times New Roman" w:eastAsia="Lucida Sans Unicode" w:hAnsi="Times New Roman" w:cs="Times New Roman"/>
          <w:sz w:val="28"/>
          <w:szCs w:val="28"/>
        </w:rPr>
        <w:t xml:space="preserve">го проведении и определенный с учетом пункта </w:t>
      </w:r>
      <w:r w:rsidRPr="00C11EB2">
        <w:rPr>
          <w:rFonts w:ascii="Times New Roman" w:eastAsia="Lucida Sans Unicode" w:hAnsi="Times New Roman" w:cs="Times New Roman"/>
          <w:sz w:val="28"/>
          <w:szCs w:val="28"/>
        </w:rPr>
        <w:br/>
        <w:t>16.10.3 Положения день.</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0" w:name="P23"/>
      <w:bookmarkEnd w:id="90"/>
      <w:r w:rsidRPr="00C11EB2">
        <w:rPr>
          <w:rFonts w:ascii="Times New Roman" w:eastAsia="Lucida Sans Unicode" w:hAnsi="Times New Roman" w:cs="Times New Roman"/>
          <w:sz w:val="28"/>
          <w:szCs w:val="28"/>
        </w:rPr>
        <w:t xml:space="preserve">Днем проведения аукциона в электронной форме является рабочий день, следующий после истечения трех дней с даты </w:t>
      </w:r>
      <w:proofErr w:type="gramStart"/>
      <w:r w:rsidRPr="00C11EB2">
        <w:rPr>
          <w:rFonts w:ascii="Times New Roman" w:eastAsia="Lucida Sans Unicode" w:hAnsi="Times New Roman" w:cs="Times New Roman"/>
          <w:sz w:val="28"/>
          <w:szCs w:val="28"/>
        </w:rPr>
        <w:t>окончания срока рассмотрения первых частей заявок</w:t>
      </w:r>
      <w:proofErr w:type="gramEnd"/>
      <w:r w:rsidRPr="00C11EB2">
        <w:rPr>
          <w:rFonts w:ascii="Times New Roman" w:eastAsia="Lucida Sans Unicode" w:hAnsi="Times New Roman" w:cs="Times New Roman"/>
          <w:sz w:val="28"/>
          <w:szCs w:val="28"/>
        </w:rPr>
        <w:t xml:space="preserve"> на участие в таком аукционе.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Аукцион в электронной форме проводится путем снижения НМЦД, указанной в извещении о проведении такого аукциона, в порядке, установленном Положением.</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1" w:name="P25"/>
      <w:bookmarkEnd w:id="91"/>
      <w:r w:rsidRPr="00C11EB2">
        <w:rPr>
          <w:rFonts w:ascii="Times New Roman" w:eastAsia="Lucida Sans Unicode" w:hAnsi="Times New Roman" w:cs="Times New Roman"/>
          <w:sz w:val="28"/>
          <w:szCs w:val="28"/>
        </w:rPr>
        <w:t>Величина снижения НМЦД (далее – «шаг аукциона») составляет от 0,5 процента до пяти процентов НМЦД.</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2" w:name="P28"/>
      <w:bookmarkEnd w:id="92"/>
      <w:r w:rsidRPr="00C11EB2">
        <w:rPr>
          <w:rFonts w:ascii="Times New Roman" w:eastAsia="Lucida Sans Unicode" w:hAnsi="Times New Roman" w:cs="Times New Roman"/>
          <w:sz w:val="28"/>
          <w:szCs w:val="28"/>
        </w:rPr>
        <w:t>При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3" w:name="P30"/>
      <w:bookmarkEnd w:id="93"/>
      <w:r w:rsidRPr="00C11EB2">
        <w:rPr>
          <w:rFonts w:ascii="Times New Roman" w:eastAsia="Lucida Sans Unicode" w:hAnsi="Times New Roman" w:cs="Times New Roman"/>
          <w:sz w:val="28"/>
          <w:szCs w:val="28"/>
        </w:rPr>
        <w:t>При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его участники подают предложения о цене договора с учетом следующих требований:</w:t>
      </w:r>
    </w:p>
    <w:p w:rsidR="000B7A55" w:rsidRPr="00C11EB2" w:rsidRDefault="000B7A55" w:rsidP="000B7A55">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4" w:name="P31"/>
      <w:bookmarkEnd w:id="94"/>
      <w:r w:rsidRPr="00C11EB2">
        <w:rPr>
          <w:rFonts w:ascii="Times New Roman" w:eastAsia="Lucida Sans Unicode" w:hAnsi="Times New Roman" w:cs="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B7A55" w:rsidRPr="00C11EB2" w:rsidRDefault="000B7A55" w:rsidP="000B7A55">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B7A55" w:rsidRPr="00C11EB2" w:rsidRDefault="000B7A55" w:rsidP="000B7A55">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5" w:name="P33"/>
      <w:bookmarkEnd w:id="95"/>
      <w:r w:rsidRPr="00C11EB2">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6" w:name="P35"/>
      <w:bookmarkEnd w:id="96"/>
      <w:r w:rsidRPr="00C11EB2">
        <w:rPr>
          <w:rFonts w:ascii="Times New Roman" w:eastAsia="Lucida Sans Unicode" w:hAnsi="Times New Roman" w:cs="Times New Roman"/>
          <w:sz w:val="28"/>
          <w:szCs w:val="28"/>
        </w:rPr>
        <w:t>При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 xml:space="preserve">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w:t>
      </w:r>
      <w:r w:rsidRPr="00C11EB2">
        <w:rPr>
          <w:rFonts w:ascii="Times New Roman" w:eastAsia="Lucida Sans Unicode" w:hAnsi="Times New Roman" w:cs="Times New Roman"/>
          <w:sz w:val="28"/>
          <w:szCs w:val="28"/>
        </w:rPr>
        <w:lastRenderedPageBreak/>
        <w:t>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7" w:name="ппЭА"/>
      <w:bookmarkEnd w:id="97"/>
      <w:r w:rsidRPr="00C11EB2">
        <w:rPr>
          <w:rFonts w:ascii="Times New Roman" w:eastAsia="Lucida Sans Unicode" w:hAnsi="Times New Roman" w:cs="Times New Roman"/>
          <w:sz w:val="28"/>
          <w:szCs w:val="28"/>
        </w:rPr>
        <w:t xml:space="preserve">Протокол проведения аукциона в электронной форме размещается на ЭП ее оператором в течение тридцати минут после окончания такого аукциона. </w:t>
      </w:r>
      <w:proofErr w:type="gramStart"/>
      <w:r w:rsidRPr="00C11EB2">
        <w:rPr>
          <w:rFonts w:ascii="Times New Roman" w:eastAsia="Lucida Sans Unicode" w:hAnsi="Times New Roman" w:cs="Times New Roman"/>
          <w:sz w:val="28"/>
          <w:szCs w:val="28"/>
        </w:rPr>
        <w:t>В этом протоколе указываются адрес ЭП,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roofErr w:type="gramEnd"/>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течение одного часа после размещения на ЭП протокола, указанного в </w:t>
      </w:r>
      <w:hyperlink r:id="rId31" w:history="1">
        <w:r w:rsidRPr="00C11EB2">
          <w:rPr>
            <w:rFonts w:ascii="Times New Roman" w:eastAsia="Lucida Sans Unicode" w:hAnsi="Times New Roman" w:cs="Times New Roman"/>
            <w:sz w:val="28"/>
            <w:szCs w:val="28"/>
          </w:rPr>
          <w:t>пункте</w:t>
        </w:r>
      </w:hyperlink>
      <w:r w:rsidRPr="00C11EB2">
        <w:rPr>
          <w:rFonts w:ascii="Times New Roman" w:eastAsia="Lucida Sans Unicode" w:hAnsi="Times New Roman" w:cs="Times New Roman"/>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w:t>
      </w:r>
      <w:proofErr w:type="gramStart"/>
      <w:r w:rsidRPr="00C11EB2">
        <w:rPr>
          <w:rFonts w:ascii="Times New Roman" w:eastAsia="Lucida Sans Unicode" w:hAnsi="Times New Roman" w:cs="Times New Roman"/>
          <w:sz w:val="28"/>
          <w:szCs w:val="28"/>
        </w:rPr>
        <w:t>предложения</w:t>
      </w:r>
      <w:proofErr w:type="gramEnd"/>
      <w:r w:rsidRPr="00C11EB2">
        <w:rPr>
          <w:rFonts w:ascii="Times New Roman" w:eastAsia="Lucida Sans Unicode" w:hAnsi="Times New Roman" w:cs="Times New Roman"/>
          <w:sz w:val="28"/>
          <w:szCs w:val="28"/>
        </w:rPr>
        <w:t xml:space="preserve"> о цене договора которых при ранжировании в соответствии с </w:t>
      </w:r>
      <w:hyperlink r:id="rId32" w:history="1">
        <w:r w:rsidRPr="00C11EB2">
          <w:rPr>
            <w:rFonts w:ascii="Times New Roman" w:eastAsia="Lucida Sans Unicode" w:hAnsi="Times New Roman" w:cs="Times New Roman"/>
            <w:sz w:val="28"/>
            <w:szCs w:val="28"/>
          </w:rPr>
          <w:t>пункт</w:t>
        </w:r>
      </w:hyperlink>
      <w:r w:rsidRPr="00C11EB2">
        <w:rPr>
          <w:rFonts w:ascii="Times New Roman" w:eastAsia="Lucida Sans Unicode" w:hAnsi="Times New Roman" w:cs="Times New Roman"/>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8" w:name="несостнетторгаЭА"/>
      <w:bookmarkEnd w:id="98"/>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3" w:history="1">
        <w:r w:rsidRPr="00C11EB2">
          <w:rPr>
            <w:rFonts w:ascii="Times New Roman" w:eastAsia="Lucida Sans Unicode" w:hAnsi="Times New Roman" w:cs="Times New Roman"/>
            <w:sz w:val="28"/>
            <w:szCs w:val="28"/>
          </w:rPr>
          <w:t>пунктом 16.10.6</w:t>
        </w:r>
      </w:hyperlink>
      <w:r w:rsidRPr="00C11EB2">
        <w:rPr>
          <w:rFonts w:ascii="Times New Roman" w:eastAsia="Lucida Sans Unicode" w:hAnsi="Times New Roman" w:cs="Times New Roman"/>
          <w:sz w:val="28"/>
          <w:szCs w:val="28"/>
        </w:rPr>
        <w:t xml:space="preserve"> Положения, такой аукцион признается несостоявшимся.</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0B7A55" w:rsidRPr="00C11EB2" w:rsidRDefault="000B7A55" w:rsidP="000B7A55">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0B7A55" w:rsidRPr="00C11EB2" w:rsidRDefault="000B7A55" w:rsidP="000B7A55">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B7A55" w:rsidRPr="00C11EB2" w:rsidRDefault="000B7A55" w:rsidP="000B7A55">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размер обеспечения исполнения договора рассчитывается исходя из НМЦД, </w:t>
      </w:r>
      <w:proofErr w:type="gramStart"/>
      <w:r w:rsidRPr="00C11EB2">
        <w:rPr>
          <w:rFonts w:ascii="Times New Roman" w:eastAsia="Lucida Sans Unicode" w:hAnsi="Times New Roman" w:cs="Times New Roman"/>
          <w:sz w:val="28"/>
          <w:szCs w:val="28"/>
        </w:rPr>
        <w:t>указанной</w:t>
      </w:r>
      <w:proofErr w:type="gramEnd"/>
      <w:r w:rsidRPr="00C11EB2">
        <w:rPr>
          <w:rFonts w:ascii="Times New Roman" w:eastAsia="Lucida Sans Unicode" w:hAnsi="Times New Roman" w:cs="Times New Roman"/>
          <w:sz w:val="28"/>
          <w:szCs w:val="28"/>
        </w:rPr>
        <w:t xml:space="preserve"> в извещении о проведении такого аукциона.</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рассмотрения вторых частей заявок на участие в аукционе в электронной форме: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пунктом 16.10.13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0B7A55" w:rsidRPr="00C11EB2" w:rsidRDefault="000B7A55" w:rsidP="000B7A55">
      <w:pPr>
        <w:numPr>
          <w:ilvl w:val="2"/>
          <w:numId w:val="14"/>
        </w:numPr>
        <w:shd w:val="clear" w:color="auto" w:fill="FFFFFF"/>
        <w:tabs>
          <w:tab w:val="left" w:pos="0"/>
          <w:tab w:val="left" w:pos="1701"/>
        </w:tabs>
        <w:spacing w:after="0" w:line="240" w:lineRule="auto"/>
        <w:ind w:left="0" w:firstLine="709"/>
        <w:jc w:val="both"/>
        <w:rPr>
          <w:rFonts w:ascii="Times New Roman" w:eastAsia="Calibri" w:hAnsi="Times New Roman" w:cs="Times New Roman"/>
          <w:sz w:val="28"/>
          <w:szCs w:val="28"/>
        </w:rPr>
      </w:pPr>
      <w:bookmarkStart w:id="99" w:name="P57"/>
      <w:bookmarkEnd w:id="99"/>
      <w:r w:rsidRPr="00C11EB2">
        <w:rPr>
          <w:rFonts w:ascii="Times New Roman" w:eastAsia="Calibri" w:hAnsi="Times New Roman" w:cs="Times New Roman"/>
          <w:sz w:val="28"/>
          <w:szCs w:val="28"/>
        </w:rPr>
        <w:t xml:space="preserve">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w:t>
      </w:r>
      <w:proofErr w:type="gramStart"/>
      <w:r w:rsidRPr="00C11EB2">
        <w:rPr>
          <w:rFonts w:ascii="Times New Roman" w:eastAsia="Lucida Sans Unicode" w:hAnsi="Times New Roman" w:cs="Times New Roman"/>
          <w:sz w:val="28"/>
          <w:szCs w:val="28"/>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roofErr w:type="gramEnd"/>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0" w:name="P60"/>
      <w:bookmarkEnd w:id="100"/>
      <w:r w:rsidRPr="00C11EB2">
        <w:rPr>
          <w:rFonts w:ascii="Times New Roman" w:eastAsia="Lucida Sans Unicode" w:hAnsi="Times New Roman" w:cs="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0B7A55" w:rsidRPr="00C11EB2" w:rsidRDefault="000B7A55" w:rsidP="000B7A55">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B7A55" w:rsidRPr="00C11EB2" w:rsidRDefault="000B7A55" w:rsidP="000B7A55">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несоответствия участника такого аукциона требованиям, установленным документацией о конкурентной закупке.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1" w:name="P65"/>
      <w:bookmarkStart w:id="102" w:name="ппиЭА"/>
      <w:bookmarkEnd w:id="101"/>
      <w:bookmarkEnd w:id="102"/>
      <w:r w:rsidRPr="00C11EB2">
        <w:rPr>
          <w:rFonts w:ascii="Times New Roman" w:eastAsia="Lucida Sans Unicode" w:hAnsi="Times New Roman" w:cs="Times New Roman"/>
          <w:sz w:val="28"/>
          <w:szCs w:val="28"/>
        </w:rPr>
        <w:lastRenderedPageBreak/>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и на ЭП. Протокол подведения итогов аукциона в электронной форме должен содержать информацию:</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времени подведения итогов аукциона в электронной форме;</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порядковых номерах заявок на участие в электронном аукционе в порядке </w:t>
      </w:r>
      <w:proofErr w:type="gramStart"/>
      <w:r w:rsidRPr="00C11EB2">
        <w:rPr>
          <w:rFonts w:ascii="Times New Roman" w:eastAsia="Lucida Sans Unicode" w:hAnsi="Times New Roman" w:cs="Times New Roman"/>
          <w:sz w:val="28"/>
          <w:szCs w:val="28"/>
        </w:rPr>
        <w:t>уменьшения степени выгодности ценовых предложений участников аукциона</w:t>
      </w:r>
      <w:proofErr w:type="gramEnd"/>
      <w:r w:rsidRPr="00C11EB2">
        <w:rPr>
          <w:rFonts w:ascii="Times New Roman" w:eastAsia="Lucida Sans Unicode" w:hAnsi="Times New Roman" w:cs="Times New Roman"/>
          <w:sz w:val="28"/>
          <w:szCs w:val="28"/>
        </w:rPr>
        <w:t xml:space="preserve"> в электронной форме;</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результатах рассмотрения вторых частей заявок на участие в аукционе в электронной форме с указанием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количестве заявок на участие в аукционе в электронной форме, </w:t>
      </w:r>
      <w:proofErr w:type="gramStart"/>
      <w:r w:rsidRPr="00C11EB2">
        <w:rPr>
          <w:rFonts w:ascii="Times New Roman" w:eastAsia="Lucida Sans Unicode" w:hAnsi="Times New Roman" w:cs="Times New Roman"/>
          <w:sz w:val="28"/>
          <w:szCs w:val="28"/>
        </w:rPr>
        <w:t>которые</w:t>
      </w:r>
      <w:proofErr w:type="gramEnd"/>
      <w:r w:rsidRPr="00C11EB2">
        <w:rPr>
          <w:rFonts w:ascii="Times New Roman" w:eastAsia="Lucida Sans Unicode" w:hAnsi="Times New Roman" w:cs="Times New Roman"/>
          <w:sz w:val="28"/>
          <w:szCs w:val="28"/>
        </w:rPr>
        <w:t xml:space="preserve"> отклонены;</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Участник аукциона в электронной форме, который предложил наиболее низкую цену договора и заявка на </w:t>
      </w:r>
      <w:proofErr w:type="gramStart"/>
      <w:r w:rsidRPr="00C11EB2">
        <w:rPr>
          <w:rFonts w:ascii="Times New Roman" w:eastAsia="Lucida Sans Unicode" w:hAnsi="Times New Roman" w:cs="Times New Roman"/>
          <w:sz w:val="28"/>
          <w:szCs w:val="28"/>
        </w:rPr>
        <w:t>участие</w:t>
      </w:r>
      <w:proofErr w:type="gramEnd"/>
      <w:r w:rsidRPr="00C11EB2">
        <w:rPr>
          <w:rFonts w:ascii="Times New Roman" w:eastAsia="Lucida Sans Unicode" w:hAnsi="Times New Roman" w:cs="Times New Roman"/>
          <w:sz w:val="28"/>
          <w:szCs w:val="28"/>
        </w:rPr>
        <w:t xml:space="preserve">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3" w:name="несостпо2чЭА"/>
      <w:bookmarkEnd w:id="103"/>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0или1заявкаЭА" w:history="1">
        <w:r w:rsidRPr="00C11EB2">
          <w:rPr>
            <w:rFonts w:ascii="Times New Roman" w:eastAsia="Lucida Sans Unicode" w:hAnsi="Times New Roman" w:cs="Times New Roman"/>
            <w:sz w:val="28"/>
            <w:szCs w:val="28"/>
          </w:rPr>
          <w:t>пунктом 16.8</w:t>
        </w:r>
      </w:hyperlink>
      <w:r w:rsidRPr="00C11EB2">
        <w:rPr>
          <w:rFonts w:ascii="Times New Roman" w:eastAsia="Lucida Sans Unicode" w:hAnsi="Times New Roman" w:cs="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0B7A55" w:rsidRPr="00C11EB2" w:rsidRDefault="000B7A55" w:rsidP="000B7A55">
      <w:pPr>
        <w:numPr>
          <w:ilvl w:val="0"/>
          <w:numId w:val="90"/>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w:t>
      </w:r>
      <w:proofErr w:type="gramStart"/>
      <w:r w:rsidRPr="00C11EB2">
        <w:rPr>
          <w:rFonts w:ascii="Times New Roman" w:eastAsia="Lucida Sans Unicode" w:hAnsi="Times New Roman" w:cs="Times New Roman"/>
          <w:sz w:val="28"/>
          <w:szCs w:val="28"/>
        </w:rPr>
        <w:t>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w:t>
      </w:r>
      <w:r w:rsidRPr="00C11EB2" w:rsidDel="00EE1645">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либо о несоответствии данного участника и поданной им заявки документации о конкурентной закупке</w:t>
      </w:r>
      <w:r w:rsidRPr="00C11EB2" w:rsidDel="00EE1645">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с обоснованием этого решения, в том числе с указанием положений документации о конкурентной закупке</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которым</w:t>
      </w:r>
      <w:proofErr w:type="gramEnd"/>
      <w:r w:rsidRPr="00C11EB2">
        <w:rPr>
          <w:rFonts w:ascii="Times New Roman" w:eastAsia="Lucida Sans Unicode" w:hAnsi="Times New Roman" w:cs="Times New Roman"/>
          <w:sz w:val="28"/>
          <w:szCs w:val="28"/>
        </w:rPr>
        <w:t xml:space="preserve"> не соответствует единственная заявка на участие в таком аукционе;</w:t>
      </w:r>
    </w:p>
    <w:p w:rsidR="000B7A55" w:rsidRPr="00C11EB2" w:rsidRDefault="000B7A55" w:rsidP="000B7A55">
      <w:pPr>
        <w:numPr>
          <w:ilvl w:val="0"/>
          <w:numId w:val="90"/>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по1чЭА" w:history="1">
        <w:r w:rsidRPr="00C11EB2">
          <w:rPr>
            <w:rFonts w:ascii="Times New Roman" w:eastAsia="Lucida Sans Unicode" w:hAnsi="Times New Roman" w:cs="Times New Roman"/>
            <w:sz w:val="28"/>
            <w:szCs w:val="28"/>
          </w:rPr>
          <w:t>пунктом 16.9.8</w:t>
        </w:r>
      </w:hyperlink>
      <w:r w:rsidRPr="00C11EB2">
        <w:rPr>
          <w:rFonts w:ascii="Times New Roman" w:eastAsia="Lucida Sans Unicode" w:hAnsi="Times New Roman" w:cs="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0B7A55" w:rsidRPr="00C11EB2" w:rsidRDefault="000B7A55" w:rsidP="000B7A55">
      <w:pPr>
        <w:numPr>
          <w:ilvl w:val="0"/>
          <w:numId w:val="89"/>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4" w:name="Par1"/>
      <w:bookmarkEnd w:id="104"/>
      <w:r w:rsidRPr="00C11EB2">
        <w:rPr>
          <w:rFonts w:ascii="Times New Roman" w:eastAsia="Lucida Sans Unicode" w:hAnsi="Times New Roman" w:cs="Times New Roman"/>
          <w:sz w:val="28"/>
          <w:szCs w:val="28"/>
        </w:rPr>
        <w:t>закупочная комиссия в течение трех рабочих дней с даты получения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 xml:space="preserve">и на ЭП. </w:t>
      </w:r>
      <w:proofErr w:type="gramStart"/>
      <w:r w:rsidRPr="00C11EB2">
        <w:rPr>
          <w:rFonts w:ascii="Times New Roman" w:eastAsia="Lucida Sans Unicode" w:hAnsi="Times New Roman" w:cs="Times New Roman"/>
          <w:sz w:val="28"/>
          <w:szCs w:val="28"/>
        </w:rPr>
        <w:t>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w:t>
      </w:r>
      <w:r w:rsidRPr="00C11EB2" w:rsidDel="006605B4">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с обоснованием указанного решения, в том числе с указанием положений документации о конкурентной закупке, которым не соответствует</w:t>
      </w:r>
      <w:proofErr w:type="gramEnd"/>
      <w:r w:rsidRPr="00C11EB2">
        <w:rPr>
          <w:rFonts w:ascii="Times New Roman" w:eastAsia="Lucida Sans Unicode" w:hAnsi="Times New Roman" w:cs="Times New Roman"/>
          <w:sz w:val="28"/>
          <w:szCs w:val="28"/>
        </w:rPr>
        <w:t xml:space="preserve"> эта заявка;</w:t>
      </w:r>
    </w:p>
    <w:p w:rsidR="000B7A55" w:rsidRPr="00C11EB2" w:rsidRDefault="000B7A55" w:rsidP="000B7A55">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w:t>
      </w:r>
      <w:r w:rsidRPr="00C11EB2">
        <w:rPr>
          <w:rFonts w:ascii="Times New Roman" w:eastAsia="Lucida Sans Unicode" w:hAnsi="Times New Roman" w:cs="Times New Roman"/>
          <w:sz w:val="28"/>
          <w:szCs w:val="28"/>
        </w:rPr>
        <w:lastRenderedPageBreak/>
        <w:t xml:space="preserve">соответствующими требованиям документации о конкурентной закупке, заключается 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нетторгаЭА" w:history="1">
        <w:r w:rsidRPr="00C11EB2">
          <w:rPr>
            <w:rFonts w:ascii="Times New Roman" w:eastAsia="Lucida Sans Unicode" w:hAnsi="Times New Roman" w:cs="Times New Roman"/>
            <w:sz w:val="28"/>
            <w:szCs w:val="28"/>
          </w:rPr>
          <w:t>пунктом 16.10.14</w:t>
        </w:r>
      </w:hyperlink>
      <w:r w:rsidRPr="00C11EB2">
        <w:rPr>
          <w:rFonts w:ascii="Times New Roman" w:eastAsia="Lucida Sans Unicode" w:hAnsi="Times New Roman" w:cs="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0B7A55" w:rsidRPr="00C11EB2" w:rsidRDefault="000B7A55" w:rsidP="000B7A55">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в течение трех рабочих дней с даты получения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 xml:space="preserve">и на ЭП. </w:t>
      </w:r>
      <w:proofErr w:type="gramStart"/>
      <w:r w:rsidRPr="00C11EB2">
        <w:rPr>
          <w:rFonts w:ascii="Times New Roman" w:eastAsia="Lucida Sans Unicode" w:hAnsi="Times New Roman" w:cs="Times New Roman"/>
          <w:sz w:val="28"/>
          <w:szCs w:val="28"/>
        </w:rPr>
        <w:t>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w:t>
      </w:r>
      <w:r w:rsidRPr="00C11EB2" w:rsidDel="00390DF3">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w:t>
      </w:r>
      <w:proofErr w:type="gramEnd"/>
      <w:r w:rsidRPr="00C11EB2">
        <w:rPr>
          <w:rFonts w:ascii="Times New Roman" w:eastAsia="Lucida Sans Unicode" w:hAnsi="Times New Roman" w:cs="Times New Roman"/>
          <w:sz w:val="28"/>
          <w:szCs w:val="28"/>
        </w:rPr>
        <w:t xml:space="preserve"> данные заявки, содержания данных заявок, которое не соответствует требованиям документации о конкурентной закупке;</w:t>
      </w:r>
    </w:p>
    <w:p w:rsidR="000B7A55" w:rsidRPr="00C11EB2" w:rsidRDefault="000B7A55" w:rsidP="000B7A55">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заключается 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 с участником такого аукциона, заявка на участие в котором подана:</w:t>
      </w:r>
    </w:p>
    <w:p w:rsidR="000B7A55" w:rsidRPr="00C11EB2" w:rsidRDefault="000B7A55" w:rsidP="000B7A55">
      <w:pPr>
        <w:numPr>
          <w:ilvl w:val="0"/>
          <w:numId w:val="9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0B7A55" w:rsidRPr="00C11EB2" w:rsidRDefault="000B7A55" w:rsidP="000B7A55">
      <w:pPr>
        <w:numPr>
          <w:ilvl w:val="0"/>
          <w:numId w:val="9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по2чЭА" w:history="1">
        <w:r w:rsidRPr="00C11EB2">
          <w:rPr>
            <w:rFonts w:ascii="Times New Roman" w:eastAsia="Lucida Sans Unicode" w:hAnsi="Times New Roman" w:cs="Times New Roman"/>
            <w:sz w:val="28"/>
            <w:szCs w:val="28"/>
          </w:rPr>
          <w:t>пунктом 16.11.7</w:t>
        </w:r>
      </w:hyperlink>
      <w:r w:rsidRPr="00C11EB2">
        <w:rPr>
          <w:rFonts w:ascii="Times New Roman" w:eastAsia="Lucida Sans Unicode" w:hAnsi="Times New Roman" w:cs="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05" w:name="_Toc516146024"/>
      <w:r w:rsidRPr="00C11EB2">
        <w:rPr>
          <w:rFonts w:ascii="Times New Roman" w:eastAsia="Times New Roman" w:hAnsi="Times New Roman" w:cs="Times New Roman"/>
          <w:bCs/>
          <w:kern w:val="32"/>
          <w:sz w:val="28"/>
          <w:szCs w:val="28"/>
        </w:rPr>
        <w:t>Глава 17</w:t>
      </w:r>
      <w:r w:rsidRPr="00C11EB2">
        <w:rPr>
          <w:rFonts w:ascii="Times New Roman" w:eastAsia="Times New Roman" w:hAnsi="Times New Roman" w:cs="Times New Roman"/>
          <w:bCs/>
          <w:kern w:val="32"/>
          <w:sz w:val="28"/>
          <w:szCs w:val="28"/>
          <w:lang w:val="x-none"/>
        </w:rPr>
        <w:t xml:space="preserve">. </w:t>
      </w:r>
      <w:r w:rsidRPr="00C11EB2">
        <w:rPr>
          <w:rFonts w:ascii="Times New Roman" w:eastAsia="Times New Roman" w:hAnsi="Times New Roman" w:cs="Times New Roman"/>
          <w:bCs/>
          <w:kern w:val="32"/>
          <w:sz w:val="28"/>
          <w:szCs w:val="28"/>
        </w:rPr>
        <w:t xml:space="preserve">ЗАПРОС ПРЕДЛОЖЕНИЙ </w:t>
      </w:r>
      <w:r w:rsidRPr="00C11EB2">
        <w:rPr>
          <w:rFonts w:ascii="Times New Roman" w:eastAsia="Times New Roman" w:hAnsi="Times New Roman" w:cs="Times New Roman"/>
          <w:bCs/>
          <w:kern w:val="32"/>
          <w:sz w:val="28"/>
          <w:szCs w:val="28"/>
          <w:lang w:val="x-none"/>
        </w:rPr>
        <w:t>В ЭЛЕКТРОННОЙ ФОРМЕ</w:t>
      </w:r>
      <w:bookmarkEnd w:id="105"/>
    </w:p>
    <w:p w:rsidR="000B7A55" w:rsidRPr="00C11EB2" w:rsidRDefault="000B7A55" w:rsidP="000B7A55">
      <w:pPr>
        <w:shd w:val="clear" w:color="auto" w:fill="FFFFFF"/>
        <w:tabs>
          <w:tab w:val="left" w:pos="709"/>
        </w:tabs>
        <w:spacing w:after="0" w:line="240" w:lineRule="auto"/>
        <w:ind w:firstLine="709"/>
        <w:rPr>
          <w:rFonts w:ascii="Times New Roman" w:eastAsia="Calibri" w:hAnsi="Times New Roman" w:cs="Times New Roman"/>
          <w:sz w:val="28"/>
          <w:szCs w:val="28"/>
        </w:rPr>
      </w:pPr>
    </w:p>
    <w:p w:rsidR="000B7A55" w:rsidRPr="00C11EB2" w:rsidRDefault="00FF3FF1"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lastRenderedPageBreak/>
        <w:t>Заказчик вправе осуществлять конкурентную закупку путем проведения запроса предложений в электронной форме в следующих случаях</w:t>
      </w:r>
      <w:r w:rsidR="000B7A55" w:rsidRPr="00C11EB2">
        <w:rPr>
          <w:rFonts w:ascii="Times New Roman" w:eastAsia="Lucida Sans Unicode" w:hAnsi="Times New Roman" w:cs="Times New Roman"/>
          <w:sz w:val="28"/>
          <w:szCs w:val="28"/>
        </w:rPr>
        <w:t>:</w:t>
      </w:r>
    </w:p>
    <w:p w:rsidR="00FF3FF1" w:rsidRPr="00C11EB2" w:rsidRDefault="00FF3FF1" w:rsidP="00FF3FF1">
      <w:pPr>
        <w:numPr>
          <w:ilvl w:val="0"/>
          <w:numId w:val="26"/>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C11EB2">
        <w:rPr>
          <w:rFonts w:ascii="Times New Roman" w:eastAsia="Lucida Sans Unicode" w:hAnsi="Times New Roman"/>
          <w:sz w:val="28"/>
          <w:szCs w:val="28"/>
        </w:rPr>
        <w:t>если НМЦД не превышает пятнадцати миллионов рублей;</w:t>
      </w:r>
    </w:p>
    <w:p w:rsidR="00FF3FF1" w:rsidRPr="00C11EB2" w:rsidRDefault="00FF3FF1" w:rsidP="00FF3FF1">
      <w:pPr>
        <w:numPr>
          <w:ilvl w:val="0"/>
          <w:numId w:val="26"/>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C11EB2">
        <w:rPr>
          <w:rFonts w:ascii="Times New Roman" w:eastAsia="Lucida Sans Unicode" w:hAnsi="Times New Roman"/>
          <w:sz w:val="28"/>
          <w:szCs w:val="28"/>
        </w:rPr>
        <w:t>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rsidR="000B7A55" w:rsidRPr="00C11EB2" w:rsidRDefault="00FF3FF1" w:rsidP="00FF3FF1">
      <w:pPr>
        <w:numPr>
          <w:ilvl w:val="0"/>
          <w:numId w:val="2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 xml:space="preserve">признания открытого конкурса, конкурса в электронной форме, аукциона в электронной форме </w:t>
      </w:r>
      <w:proofErr w:type="gramStart"/>
      <w:r w:rsidRPr="00C11EB2">
        <w:rPr>
          <w:rFonts w:ascii="Times New Roman" w:eastAsia="Lucida Sans Unicode" w:hAnsi="Times New Roman"/>
          <w:sz w:val="28"/>
          <w:szCs w:val="28"/>
        </w:rPr>
        <w:t>несостоявшимися</w:t>
      </w:r>
      <w:proofErr w:type="gramEnd"/>
      <w:r w:rsidR="000B7A55" w:rsidRPr="00C11EB2">
        <w:rPr>
          <w:rFonts w:ascii="Times New Roman" w:eastAsia="Lucida Sans Unicode" w:hAnsi="Times New Roman" w:cs="Times New Roman"/>
          <w:sz w:val="28"/>
          <w:szCs w:val="28"/>
        </w:rPr>
        <w:t>.</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Извещение о проведении запроса предложений в электронной форме размещается Заказчиком в ЕИС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roofErr w:type="gramEnd"/>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в ЕИС. </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извещении о проведении запроса предложений наряду с информацией, предусмотренной </w:t>
      </w:r>
      <w:hyperlink w:anchor="заявка" w:history="1">
        <w:r w:rsidRPr="00C11EB2">
          <w:rPr>
            <w:rFonts w:ascii="Times New Roman" w:eastAsia="Lucida Sans Unicode" w:hAnsi="Times New Roman" w:cs="Times New Roman"/>
            <w:sz w:val="28"/>
            <w:szCs w:val="28"/>
          </w:rPr>
          <w:t>пунктом 12.1</w:t>
        </w:r>
      </w:hyperlink>
      <w:r w:rsidRPr="00C11EB2">
        <w:rPr>
          <w:rFonts w:ascii="Times New Roman" w:eastAsia="Lucida Sans Unicode" w:hAnsi="Times New Roman" w:cs="Times New Roman"/>
          <w:sz w:val="28"/>
          <w:szCs w:val="28"/>
        </w:rPr>
        <w:t xml:space="preserve"> Положения, указывается:</w:t>
      </w:r>
    </w:p>
    <w:p w:rsidR="000B7A55" w:rsidRPr="00C11EB2" w:rsidRDefault="000B7A55" w:rsidP="000B7A55">
      <w:pPr>
        <w:numPr>
          <w:ilvl w:val="0"/>
          <w:numId w:val="2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окончания рассмотрения и оценки заявок на участие в запросе предложений в электронной форме.</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w:t>
      </w:r>
      <w:r w:rsidRPr="00C11EB2" w:rsidDel="00FA6A55">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 xml:space="preserve">в порядке, установленном </w:t>
      </w:r>
      <w:hyperlink w:anchor="разъяснения" w:history="1">
        <w:r w:rsidRPr="00C11EB2">
          <w:rPr>
            <w:rFonts w:ascii="Times New Roman" w:eastAsia="Lucida Sans Unicode" w:hAnsi="Times New Roman" w:cs="Times New Roman"/>
            <w:sz w:val="28"/>
            <w:szCs w:val="28"/>
          </w:rPr>
          <w:t>пунктом 12.6</w:t>
        </w:r>
      </w:hyperlink>
      <w:r w:rsidRPr="00C11EB2">
        <w:rPr>
          <w:rFonts w:ascii="Times New Roman" w:eastAsia="Lucida Sans Unicode" w:hAnsi="Times New Roman" w:cs="Times New Roman"/>
          <w:sz w:val="28"/>
          <w:szCs w:val="28"/>
        </w:rPr>
        <w:t xml:space="preserve"> Положения. </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lastRenderedPageBreak/>
        <w:t xml:space="preserve">Заказчик, официально разместивший в ЕИС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history="1">
        <w:r w:rsidRPr="00C11EB2">
          <w:rPr>
            <w:rFonts w:ascii="Times New Roman" w:eastAsia="Lucida Sans Unicode" w:hAnsi="Times New Roman" w:cs="Times New Roman"/>
            <w:sz w:val="28"/>
            <w:szCs w:val="28"/>
          </w:rPr>
          <w:t>пунктом 12.7</w:t>
        </w:r>
      </w:hyperlink>
      <w:r w:rsidRPr="00C11EB2">
        <w:rPr>
          <w:rFonts w:ascii="Times New Roman" w:eastAsia="Lucida Sans Unicode" w:hAnsi="Times New Roman" w:cs="Times New Roman"/>
          <w:sz w:val="28"/>
          <w:szCs w:val="28"/>
        </w:rPr>
        <w:t xml:space="preserve"> Положения.</w:t>
      </w:r>
      <w:proofErr w:type="gramEnd"/>
      <w:r w:rsidRPr="00C11EB2">
        <w:rPr>
          <w:rFonts w:ascii="Times New Roman" w:eastAsia="Lucida Sans Unicode" w:hAnsi="Times New Roman" w:cs="Times New Roman"/>
          <w:sz w:val="28"/>
          <w:szCs w:val="28"/>
        </w:rPr>
        <w:t xml:space="preserve">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в порядке, установленном Постановлением № 908.</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официально разместивший в ЕИС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в день принятия этого решения.</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r w:rsidRPr="00C11EB2">
        <w:rPr>
          <w:rFonts w:ascii="Times New Roman" w:eastAsia="Calibri" w:hAnsi="Times New Roman" w:cs="Times New Roman"/>
          <w:sz w:val="28"/>
          <w:szCs w:val="28"/>
        </w:rPr>
        <w:t xml:space="preserve"> </w:t>
      </w:r>
      <w:proofErr w:type="gramEnd"/>
    </w:p>
    <w:p w:rsidR="000B7A55" w:rsidRPr="00C11EB2" w:rsidRDefault="000B7A55" w:rsidP="000B7A55">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Участник запроса предложений в электронной форме вправе подать только одну заявку на участие в таком запросе предложений.  </w:t>
      </w:r>
    </w:p>
    <w:p w:rsidR="000B7A55" w:rsidRPr="00C11EB2" w:rsidRDefault="000B7A55" w:rsidP="000B7A55">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
    <w:p w:rsidR="000B7A55" w:rsidRPr="00C11EB2" w:rsidRDefault="000B7A55" w:rsidP="000B7A55">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запросе предложений в электронной форме должна содержать:</w:t>
      </w:r>
    </w:p>
    <w:p w:rsidR="000B7A55" w:rsidRPr="00C11EB2" w:rsidRDefault="000B7A55" w:rsidP="000B7A55">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C11EB2">
          <w:rPr>
            <w:rFonts w:ascii="Times New Roman" w:eastAsia="Lucida Sans Unicode" w:hAnsi="Times New Roman" w:cs="Times New Roman"/>
            <w:sz w:val="28"/>
            <w:szCs w:val="28"/>
          </w:rPr>
          <w:t>пунктом 11.1</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0B7A55" w:rsidRPr="00C11EB2" w:rsidRDefault="000B7A55" w:rsidP="000B7A55">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предложение участника запроса предложений в электронной форме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w:t>
      </w:r>
      <w:r w:rsidRPr="00C11EB2">
        <w:rPr>
          <w:rFonts w:ascii="Times New Roman" w:eastAsia="Lucida Sans Unicode" w:hAnsi="Times New Roman" w:cs="Times New Roman"/>
          <w:sz w:val="28"/>
          <w:szCs w:val="28"/>
        </w:rPr>
        <w:lastRenderedPageBreak/>
        <w:t>работ, оказанных услуг) об условиях поставки (выполнения</w:t>
      </w:r>
      <w:proofErr w:type="gramEnd"/>
      <w:r w:rsidRPr="00C11EB2">
        <w:rPr>
          <w:rFonts w:ascii="Times New Roman" w:eastAsia="Lucida Sans Unicode" w:hAnsi="Times New Roman" w:cs="Times New Roman"/>
          <w:sz w:val="28"/>
          <w:szCs w:val="28"/>
        </w:rPr>
        <w:t xml:space="preserve"> работ, </w:t>
      </w:r>
      <w:proofErr w:type="gramStart"/>
      <w:r w:rsidRPr="00C11EB2">
        <w:rPr>
          <w:rFonts w:ascii="Times New Roman" w:eastAsia="Lucida Sans Unicode" w:hAnsi="Times New Roman" w:cs="Times New Roman"/>
          <w:sz w:val="28"/>
          <w:szCs w:val="28"/>
        </w:rPr>
        <w:t>оказании</w:t>
      </w:r>
      <w:proofErr w:type="gramEnd"/>
      <w:r w:rsidRPr="00C11EB2">
        <w:rPr>
          <w:rFonts w:ascii="Times New Roman" w:eastAsia="Lucida Sans Unicode" w:hAnsi="Times New Roman" w:cs="Times New Roman"/>
          <w:sz w:val="28"/>
          <w:szCs w:val="28"/>
        </w:rPr>
        <w:t xml:space="preserve">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 xml:space="preserve"> (приложение 2 к Положению). При этом отсутствие такого предложения не является основанием </w:t>
      </w:r>
      <w:proofErr w:type="gramStart"/>
      <w:r w:rsidRPr="00C11EB2">
        <w:rPr>
          <w:rFonts w:ascii="Times New Roman" w:eastAsia="Lucida Sans Unicode" w:hAnsi="Times New Roman" w:cs="Times New Roman"/>
          <w:sz w:val="28"/>
          <w:szCs w:val="28"/>
        </w:rPr>
        <w:t>для принятия решения об отказе участнику закупки в допуске к участию в запросе</w:t>
      </w:r>
      <w:proofErr w:type="gramEnd"/>
      <w:r w:rsidRPr="00C11EB2">
        <w:rPr>
          <w:rFonts w:ascii="Times New Roman" w:eastAsia="Lucida Sans Unicode" w:hAnsi="Times New Roman" w:cs="Times New Roman"/>
          <w:sz w:val="28"/>
          <w:szCs w:val="28"/>
        </w:rPr>
        <w:t xml:space="preserve"> предложений в электронной форме;</w:t>
      </w:r>
    </w:p>
    <w:p w:rsidR="000B7A55" w:rsidRPr="00C11EB2" w:rsidRDefault="000B7A55" w:rsidP="000B7A55">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w:t>
      </w:r>
      <w:proofErr w:type="gramEnd"/>
      <w:r w:rsidRPr="00C11EB2">
        <w:rPr>
          <w:rFonts w:ascii="Times New Roman" w:eastAsia="Lucida Sans Unicode" w:hAnsi="Times New Roman" w:cs="Times New Roman"/>
          <w:sz w:val="28"/>
          <w:szCs w:val="28"/>
        </w:rPr>
        <w:t xml:space="preserve"> к участию в запросе предложений в электронной форме.</w:t>
      </w:r>
    </w:p>
    <w:p w:rsidR="000B7A55" w:rsidRPr="00C11EB2" w:rsidRDefault="000B7A55" w:rsidP="000B7A55">
      <w:pPr>
        <w:numPr>
          <w:ilvl w:val="2"/>
          <w:numId w:val="54"/>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При осуществлении конкурентной закупки, предусмотренной подпунктом 2 пункта 5.1 Положения путем проведения запроса предложений в электронной форме заявка на участие в запросе предложений в электронной форме состоит из двух частей и ценового предложения, при этом первая часть такой заявки на участие должна содержать сведения, предусмотренные подпунктами 1, 2 </w:t>
      </w:r>
      <w:hyperlink w:anchor="заявка" w:history="1">
        <w:r w:rsidRPr="00C11EB2">
          <w:rPr>
            <w:rFonts w:ascii="Times New Roman" w:eastAsia="Lucida Sans Unicode" w:hAnsi="Times New Roman" w:cs="Times New Roman"/>
            <w:sz w:val="28"/>
            <w:szCs w:val="28"/>
          </w:rPr>
          <w:t>пункта 11.1</w:t>
        </w:r>
      </w:hyperlink>
      <w:r w:rsidRPr="00C11EB2">
        <w:rPr>
          <w:rFonts w:ascii="Times New Roman" w:eastAsia="Lucida Sans Unicode" w:hAnsi="Times New Roman" w:cs="Times New Roman"/>
          <w:sz w:val="28"/>
          <w:szCs w:val="28"/>
        </w:rPr>
        <w:t xml:space="preserve"> Положения, подпунктом 3 пункта 17.12 Положения, вторая часть такой заявки</w:t>
      </w:r>
      <w:proofErr w:type="gramEnd"/>
      <w:r w:rsidRPr="00C11EB2">
        <w:rPr>
          <w:rFonts w:ascii="Times New Roman" w:eastAsia="Lucida Sans Unicode" w:hAnsi="Times New Roman" w:cs="Times New Roman"/>
          <w:sz w:val="28"/>
          <w:szCs w:val="28"/>
        </w:rPr>
        <w:t xml:space="preserve"> должна содержать информацию и документы, предусмотренные подпунктами 3 - 10 </w:t>
      </w:r>
      <w:hyperlink w:anchor="заявка" w:history="1">
        <w:r w:rsidRPr="00C11EB2">
          <w:rPr>
            <w:rFonts w:ascii="Times New Roman" w:eastAsia="Lucida Sans Unicode" w:hAnsi="Times New Roman" w:cs="Times New Roman"/>
            <w:sz w:val="28"/>
            <w:szCs w:val="28"/>
          </w:rPr>
          <w:t>пункта 11.1</w:t>
        </w:r>
      </w:hyperlink>
      <w:r w:rsidRPr="00C11EB2">
        <w:rPr>
          <w:rFonts w:ascii="Times New Roman" w:eastAsia="Lucida Sans Unicode" w:hAnsi="Times New Roman" w:cs="Times New Roman"/>
          <w:sz w:val="28"/>
          <w:szCs w:val="28"/>
        </w:rPr>
        <w:t xml:space="preserve"> Положения, подпунктом 4 пункта 17.12 Положения. Заявка на участие в таком запросе предложений в электронной форме направляется участником запроса предложений в электронной форме оператору ЭП в форме трех электронных документов, которые подаются одновременно.</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 оператор ЭП возвращает данную заявку подавшему её участнику такого запроса в случае:</w:t>
      </w:r>
    </w:p>
    <w:p w:rsidR="000B7A55" w:rsidRPr="00C11EB2" w:rsidRDefault="000B7A55" w:rsidP="000B7A55">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подачи данной заявки с нарушением требований, предусмотренных </w:t>
      </w:r>
      <w:hyperlink r:id="rId34" w:history="1">
        <w:r w:rsidRPr="00C11EB2">
          <w:rPr>
            <w:rFonts w:ascii="Times New Roman" w:eastAsia="Lucida Sans Unicode" w:hAnsi="Times New Roman" w:cs="Times New Roman"/>
            <w:sz w:val="28"/>
            <w:szCs w:val="28"/>
          </w:rPr>
          <w:t>частью 5 статьи 3.3</w:t>
        </w:r>
      </w:hyperlink>
      <w:r w:rsidRPr="00C11EB2">
        <w:rPr>
          <w:rFonts w:ascii="Times New Roman" w:eastAsia="Lucida Sans Unicode" w:hAnsi="Times New Roman" w:cs="Times New Roman"/>
          <w:sz w:val="28"/>
          <w:szCs w:val="28"/>
        </w:rPr>
        <w:t xml:space="preserve"> Федерального закона № 223-ФЗ;</w:t>
      </w:r>
    </w:p>
    <w:p w:rsidR="000B7A55" w:rsidRPr="00C11EB2" w:rsidRDefault="000B7A55" w:rsidP="000B7A55">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подачи одним участником запроса предложений в электронной форме двух и более заявок на участие в нем при условии, что поданные ранее </w:t>
      </w:r>
      <w:r w:rsidRPr="00C11EB2">
        <w:rPr>
          <w:rFonts w:ascii="Times New Roman" w:eastAsia="Lucida Sans Unicode" w:hAnsi="Times New Roman" w:cs="Times New Roman"/>
          <w:sz w:val="28"/>
          <w:szCs w:val="28"/>
        </w:rPr>
        <w:lastRenderedPageBreak/>
        <w:t>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0B7A55" w:rsidRPr="00C11EB2" w:rsidRDefault="000B7A55" w:rsidP="000B7A55">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0B7A55" w:rsidRPr="00C11EB2" w:rsidRDefault="000B7A55" w:rsidP="000B7A55">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подачи участником закупки заявки, содержащей предложение о цене договора, превышающей НМЦД или равной нулю.</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НМЦД от пяти миллионов рублей и выше – министерству заявки на участие в таком запросе предложений в электронной форме.</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06" w:name="несост0или1ЗП"/>
      <w:bookmarkEnd w:id="106"/>
      <w:r w:rsidRPr="00C11EB2">
        <w:rPr>
          <w:rFonts w:ascii="Times New Roman" w:eastAsia="Lucida Sans Unicode" w:hAnsi="Times New Roman" w:cs="Times New Roman"/>
          <w:sz w:val="28"/>
          <w:szCs w:val="28"/>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Calibri" w:hAnsi="Times New Roman" w:cs="Times New Roman"/>
          <w:sz w:val="28"/>
          <w:szCs w:val="28"/>
        </w:rPr>
        <w:t xml:space="preserve">Рассмотрение и оценка заявок осуществляется </w:t>
      </w:r>
      <w:proofErr w:type="gramStart"/>
      <w:r w:rsidRPr="00C11EB2">
        <w:rPr>
          <w:rFonts w:ascii="Times New Roman" w:eastAsia="Calibri" w:hAnsi="Times New Roman" w:cs="Times New Roman"/>
          <w:sz w:val="28"/>
          <w:szCs w:val="28"/>
        </w:rPr>
        <w:t>в течение пяти рабочих дней со дня окончания срока подачи заявок на участие в запросе предложений в электронной форме</w:t>
      </w:r>
      <w:proofErr w:type="gramEnd"/>
      <w:r w:rsidRPr="00C11EB2">
        <w:rPr>
          <w:rFonts w:ascii="Times New Roman" w:eastAsia="Calibri" w:hAnsi="Times New Roman" w:cs="Times New Roman"/>
          <w:sz w:val="28"/>
          <w:szCs w:val="28"/>
        </w:rPr>
        <w:t xml:space="preserve">. </w:t>
      </w:r>
      <w:proofErr w:type="gramStart"/>
      <w:r w:rsidRPr="00C11EB2">
        <w:rPr>
          <w:rFonts w:ascii="Times New Roman" w:eastAsia="Lucida Sans Unicode" w:hAnsi="Times New Roman" w:cs="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sidRPr="00C11EB2">
        <w:rPr>
          <w:rFonts w:ascii="Times New Roman" w:eastAsia="Calibri" w:hAnsi="Times New Roman" w:cs="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sidRPr="00C11EB2">
        <w:rPr>
          <w:rFonts w:ascii="Times New Roman" w:eastAsia="Lucida Sans Unicode" w:hAnsi="Times New Roman" w:cs="Times New Roman"/>
          <w:sz w:val="28"/>
          <w:szCs w:val="28"/>
        </w:rPr>
        <w:t xml:space="preserve">вторых частей заявок участников </w:t>
      </w:r>
      <w:r w:rsidRPr="00C11EB2">
        <w:rPr>
          <w:rFonts w:ascii="Times New Roman" w:eastAsia="Calibri" w:hAnsi="Times New Roman" w:cs="Times New Roman"/>
          <w:sz w:val="28"/>
          <w:szCs w:val="28"/>
        </w:rPr>
        <w:t xml:space="preserve">такой </w:t>
      </w:r>
      <w:r w:rsidRPr="00C11EB2">
        <w:rPr>
          <w:rFonts w:ascii="Times New Roman" w:eastAsia="Lucida Sans Unicode" w:hAnsi="Times New Roman" w:cs="Times New Roman"/>
          <w:sz w:val="28"/>
          <w:szCs w:val="28"/>
        </w:rPr>
        <w:t>закупки закупочная комиссия на основании результатов</w:t>
      </w:r>
      <w:r w:rsidRPr="00C11EB2">
        <w:rPr>
          <w:rFonts w:ascii="Times New Roman" w:eastAsia="Calibri" w:hAnsi="Times New Roman" w:cs="Times New Roman"/>
          <w:sz w:val="28"/>
          <w:szCs w:val="28"/>
        </w:rPr>
        <w:t xml:space="preserve"> рассмотрения и</w:t>
      </w:r>
      <w:r w:rsidRPr="00C11EB2">
        <w:rPr>
          <w:rFonts w:ascii="Times New Roman" w:eastAsia="Lucida Sans Unicode" w:hAnsi="Times New Roman" w:cs="Times New Roman"/>
          <w:sz w:val="28"/>
          <w:szCs w:val="28"/>
        </w:rPr>
        <w:t xml:space="preserve"> оценки заявок на участие в такой закупке присваивает каждой такой заявке</w:t>
      </w:r>
      <w:proofErr w:type="gramEnd"/>
      <w:r w:rsidRPr="00C11EB2">
        <w:rPr>
          <w:rFonts w:ascii="Times New Roman" w:eastAsia="Lucida Sans Unicode" w:hAnsi="Times New Roman" w:cs="Times New Roman"/>
          <w:sz w:val="28"/>
          <w:szCs w:val="28"/>
        </w:rPr>
        <w:t xml:space="preserve"> порядковый номер в порядке уменьшения степени выгодности содержащихся в них условий исполнения договора. </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Закупочная комиссия отклоняет заявку на участие в запросе предложений в электронной форме если: </w:t>
      </w:r>
    </w:p>
    <w:p w:rsidR="000B7A55" w:rsidRPr="00C11EB2" w:rsidRDefault="000B7A55" w:rsidP="000B7A55">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0B7A55" w:rsidRPr="00C11EB2" w:rsidRDefault="000B7A55" w:rsidP="000B7A55">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0B7A55" w:rsidRPr="00C11EB2" w:rsidRDefault="000B7A55" w:rsidP="000B7A55">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не предоставлены документы и информация, определенные в документации о конкурентной закупке</w:t>
      </w:r>
      <w:r w:rsidRPr="00C11EB2" w:rsidDel="00044EED">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 xml:space="preserve">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w:t>
      </w:r>
      <w:r w:rsidRPr="00C11EB2">
        <w:rPr>
          <w:rFonts w:ascii="Times New Roman" w:eastAsia="Lucida Sans Unicode" w:hAnsi="Times New Roman" w:cs="Times New Roman"/>
          <w:sz w:val="28"/>
          <w:szCs w:val="28"/>
        </w:rPr>
        <w:lastRenderedPageBreak/>
        <w:t>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roofErr w:type="gramEnd"/>
    </w:p>
    <w:p w:rsidR="000B7A55" w:rsidRPr="00C11EB2" w:rsidRDefault="000B7A55" w:rsidP="000B7A55">
      <w:pPr>
        <w:numPr>
          <w:ilvl w:val="1"/>
          <w:numId w:val="54"/>
        </w:numPr>
        <w:shd w:val="clear" w:color="auto" w:fill="FFFFFF"/>
        <w:tabs>
          <w:tab w:val="left" w:pos="1701"/>
          <w:tab w:val="left" w:pos="1985"/>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07" w:name="несостотклонвсеилидоп1ЗП"/>
      <w:bookmarkEnd w:id="107"/>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w:t>
      </w:r>
      <w:proofErr w:type="gramStart"/>
      <w:r w:rsidRPr="00C11EB2">
        <w:rPr>
          <w:rFonts w:ascii="Times New Roman" w:eastAsia="Lucida Sans Unicode" w:hAnsi="Times New Roman" w:cs="Times New Roman"/>
          <w:sz w:val="28"/>
          <w:szCs w:val="28"/>
        </w:rPr>
        <w:t>предложений</w:t>
      </w:r>
      <w:proofErr w:type="gramEnd"/>
      <w:r w:rsidRPr="00C11EB2">
        <w:rPr>
          <w:rFonts w:ascii="Times New Roman" w:eastAsia="Lucida Sans Unicode" w:hAnsi="Times New Roman" w:cs="Times New Roman"/>
          <w:sz w:val="28"/>
          <w:szCs w:val="28"/>
        </w:rPr>
        <w:t xml:space="preserve"> в электронной форме которого присвоен первый номер.</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08" w:name="ппиЗП"/>
      <w:bookmarkEnd w:id="108"/>
      <w:r w:rsidRPr="00C11EB2">
        <w:rPr>
          <w:rFonts w:ascii="Times New Roman" w:eastAsia="Lucida Sans Unicode" w:hAnsi="Times New Roman" w:cs="Times New Roman"/>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о месте, дате, времени проведения рассмотрения и оценки заявок на участие в запросе предложений в электронной форме;</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w:t>
      </w:r>
      <w:proofErr w:type="gramEnd"/>
      <w:r w:rsidRPr="00C11EB2">
        <w:rPr>
          <w:rFonts w:ascii="Times New Roman" w:eastAsia="Lucida Sans Unicode" w:hAnsi="Times New Roman" w:cs="Times New Roman"/>
          <w:sz w:val="28"/>
          <w:szCs w:val="28"/>
        </w:rPr>
        <w:t xml:space="preserve"> закупке, </w:t>
      </w:r>
      <w:proofErr w:type="gramStart"/>
      <w:r w:rsidRPr="00C11EB2">
        <w:rPr>
          <w:rFonts w:ascii="Times New Roman" w:eastAsia="Lucida Sans Unicode" w:hAnsi="Times New Roman" w:cs="Times New Roman"/>
          <w:sz w:val="28"/>
          <w:szCs w:val="28"/>
        </w:rPr>
        <w:t>которым</w:t>
      </w:r>
      <w:proofErr w:type="gramEnd"/>
      <w:r w:rsidRPr="00C11EB2">
        <w:rPr>
          <w:rFonts w:ascii="Times New Roman" w:eastAsia="Lucida Sans Unicode" w:hAnsi="Times New Roman" w:cs="Times New Roman"/>
          <w:sz w:val="28"/>
          <w:szCs w:val="28"/>
        </w:rPr>
        <w:t xml:space="preserve"> не соответствует такая заявка;</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порядке оценки заявок на участие в запросе предложений в электронной форме;</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запросе предложений в электронной форме</w:t>
      </w:r>
      <w:proofErr w:type="gramEnd"/>
      <w:r w:rsidRPr="00C11EB2">
        <w:rPr>
          <w:rFonts w:ascii="Times New Roman" w:eastAsia="Lucida Sans Unicode" w:hAnsi="Times New Roman" w:cs="Times New Roman"/>
          <w:sz w:val="28"/>
          <w:szCs w:val="28"/>
        </w:rPr>
        <w:t xml:space="preserve">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порядковых номерах заявок на участие в запросе предложений в электронной форме в порядке</w:t>
      </w:r>
      <w:proofErr w:type="gramEnd"/>
      <w:r w:rsidRPr="00C11EB2">
        <w:rPr>
          <w:rFonts w:ascii="Times New Roman" w:eastAsia="Lucida Sans Unicode" w:hAnsi="Times New Roman" w:cs="Times New Roman"/>
          <w:sz w:val="28"/>
          <w:szCs w:val="28"/>
        </w:rPr>
        <w:t xml:space="preserve">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нескольких заявках на участие в запросе предложений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запрос предложений в электронной форме признан несостоявшимся, в случае признания его таковым;</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roofErr w:type="gramEnd"/>
    </w:p>
    <w:p w:rsidR="000B7A55" w:rsidRPr="00C11EB2" w:rsidRDefault="000B7A55" w:rsidP="000B7A55">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Результаты рассмотрения единственной заявки </w:t>
      </w:r>
      <w:proofErr w:type="gramStart"/>
      <w:r w:rsidRPr="00C11EB2">
        <w:rPr>
          <w:rFonts w:ascii="Times New Roman" w:eastAsia="Lucida Sans Unicode" w:hAnsi="Times New Roman" w:cs="Times New Roman"/>
          <w:sz w:val="28"/>
          <w:szCs w:val="28"/>
        </w:rPr>
        <w:t>на участие в запросе предложений в электронной форме на предмет ее соответствия требованиям документации о конкурентной закупке</w:t>
      </w:r>
      <w:proofErr w:type="gramEnd"/>
      <w:r w:rsidRPr="00C11EB2">
        <w:rPr>
          <w:rFonts w:ascii="Times New Roman" w:eastAsia="Lucida Sans Unicode" w:hAnsi="Times New Roman" w:cs="Times New Roman"/>
          <w:sz w:val="28"/>
          <w:szCs w:val="28"/>
        </w:rPr>
        <w:t xml:space="preserve">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1-5, 9-10 пункта 17.26 Положения.</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и на ЭП.</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0B7A55" w:rsidRPr="00C11EB2"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w:t>
      </w:r>
      <w:proofErr w:type="gramEnd"/>
      <w:r w:rsidRPr="00C11EB2">
        <w:rPr>
          <w:rFonts w:ascii="Times New Roman" w:eastAsia="Lucida Sans Unicode" w:hAnsi="Times New Roman" w:cs="Times New Roman"/>
          <w:sz w:val="28"/>
          <w:szCs w:val="28"/>
        </w:rPr>
        <w:t xml:space="preserve">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0B7A55" w:rsidRPr="00C11EB2"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течение одного рабочего дня с момента размещения выписки из протокола проведения запроса предложений в электронной форме в соответствии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w:t>
      </w:r>
      <w:r w:rsidRPr="00C11EB2">
        <w:rPr>
          <w:rFonts w:ascii="Times New Roman" w:eastAsia="Lucida Sans Unicode" w:hAnsi="Times New Roman" w:cs="Times New Roman"/>
          <w:sz w:val="28"/>
          <w:szCs w:val="28"/>
        </w:rPr>
        <w:lastRenderedPageBreak/>
        <w:t>окончательным предложением считается предложение, первоначально поданное указанным участником.</w:t>
      </w:r>
    </w:p>
    <w:p w:rsidR="000B7A55" w:rsidRPr="00C11EB2"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НМЦД от пяти миллионов рублей и выше – министерству окончательные предложения участников в такого запроса предложений в электронной форме.</w:t>
      </w:r>
      <w:proofErr w:type="gramEnd"/>
    </w:p>
    <w:p w:rsidR="000B7A55" w:rsidRPr="00C11EB2"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0B7A55" w:rsidRPr="00C11EB2"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0B7A55" w:rsidRPr="00C11EB2"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w:t>
      </w:r>
      <w:proofErr w:type="gramStart"/>
      <w:r w:rsidRPr="00C11EB2">
        <w:rPr>
          <w:rFonts w:ascii="Times New Roman" w:eastAsia="Lucida Sans Unicode" w:hAnsi="Times New Roman" w:cs="Times New Roman"/>
          <w:sz w:val="28"/>
          <w:szCs w:val="28"/>
        </w:rPr>
        <w:t xml:space="preserve">В протоколе подведения итогов запроса предложений в электронной форме, сформированном в соответствии с </w:t>
      </w:r>
      <w:hyperlink w:anchor="ппиЗП" w:history="1">
        <w:r w:rsidRPr="00C11EB2">
          <w:rPr>
            <w:rFonts w:ascii="Times New Roman" w:eastAsia="Lucida Sans Unicode" w:hAnsi="Times New Roman" w:cs="Times New Roman"/>
            <w:sz w:val="28"/>
            <w:szCs w:val="28"/>
          </w:rPr>
          <w:t>пунктом 17.27</w:t>
        </w:r>
      </w:hyperlink>
      <w:r w:rsidRPr="00C11EB2">
        <w:rPr>
          <w:rFonts w:ascii="Times New Roman" w:eastAsia="Lucida Sans Unicode" w:hAnsi="Times New Roman" w:cs="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roofErr w:type="gramEnd"/>
      <w:r w:rsidRPr="00C11EB2">
        <w:rPr>
          <w:rFonts w:ascii="Times New Roman" w:eastAsia="Lucida Sans Unicode" w:hAnsi="Times New Roman" w:cs="Times New Roman"/>
          <w:sz w:val="28"/>
          <w:szCs w:val="28"/>
        </w:rPr>
        <w:t xml:space="preserve">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и на ЭП не позднее чем через три дня со дня подписания.</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w:t>
      </w:r>
      <w:r w:rsidRPr="00C11EB2" w:rsidDel="0031295F">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 xml:space="preserve">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Если запрос предложений в электронной форме признан несостоявшимся в связи с тем, что по окончании срока подачи заявок на </w:t>
      </w:r>
      <w:r w:rsidRPr="00C11EB2">
        <w:rPr>
          <w:rFonts w:ascii="Times New Roman" w:eastAsia="Lucida Sans Unicode" w:hAnsi="Times New Roman" w:cs="Times New Roman"/>
          <w:sz w:val="28"/>
          <w:szCs w:val="28"/>
        </w:rPr>
        <w:lastRenderedPageBreak/>
        <w:t xml:space="preserve">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roofErr w:type="gramEnd"/>
    </w:p>
    <w:p w:rsidR="000B7A55" w:rsidRPr="00C11EB2" w:rsidRDefault="000B7A55" w:rsidP="000B7A55">
      <w:pPr>
        <w:shd w:val="clear" w:color="auto" w:fill="FFFFFF"/>
        <w:ind w:firstLine="709"/>
        <w:rPr>
          <w:rFonts w:ascii="Times New Roman" w:eastAsia="Calibri" w:hAnsi="Times New Roman" w:cs="Times New Roman"/>
          <w:sz w:val="28"/>
          <w:szCs w:val="28"/>
        </w:rPr>
      </w:pPr>
    </w:p>
    <w:p w:rsidR="000B7A55" w:rsidRPr="00C11EB2" w:rsidRDefault="000B7A55" w:rsidP="000B7A55">
      <w:pPr>
        <w:keepNext/>
        <w:shd w:val="clear" w:color="auto" w:fill="FFFFFF"/>
        <w:spacing w:before="240" w:after="60"/>
        <w:ind w:firstLine="709"/>
        <w:jc w:val="center"/>
        <w:outlineLvl w:val="0"/>
        <w:rPr>
          <w:rFonts w:ascii="Times New Roman" w:eastAsia="Times New Roman" w:hAnsi="Times New Roman" w:cs="Times New Roman"/>
          <w:b/>
          <w:bCs/>
          <w:kern w:val="32"/>
          <w:sz w:val="28"/>
          <w:szCs w:val="28"/>
          <w:lang w:val="x-none"/>
        </w:rPr>
      </w:pPr>
      <w:bookmarkStart w:id="109" w:name="_Toc516146025"/>
      <w:r w:rsidRPr="00C11EB2">
        <w:rPr>
          <w:rFonts w:ascii="Times New Roman" w:eastAsia="Times New Roman" w:hAnsi="Times New Roman" w:cs="Times New Roman"/>
          <w:bCs/>
          <w:kern w:val="32"/>
          <w:sz w:val="28"/>
          <w:szCs w:val="28"/>
          <w:lang w:val="x-none"/>
        </w:rPr>
        <w:t>Глава 18. ЗАПРОС КОТИРОВОК В ЭЛЕКТРОННОЙ ФОРМЕ</w:t>
      </w:r>
      <w:bookmarkEnd w:id="109"/>
    </w:p>
    <w:p w:rsidR="000B7A55" w:rsidRPr="00C11EB2" w:rsidRDefault="000B7A55" w:rsidP="000B7A55">
      <w:pPr>
        <w:shd w:val="clear" w:color="auto" w:fill="FFFFFF"/>
        <w:suppressAutoHyphens/>
        <w:spacing w:after="0" w:line="240" w:lineRule="auto"/>
        <w:ind w:firstLine="709"/>
        <w:jc w:val="center"/>
        <w:rPr>
          <w:rFonts w:ascii="Times New Roman" w:eastAsia="Calibri" w:hAnsi="Times New Roman" w:cs="Times New Roman"/>
          <w:sz w:val="28"/>
          <w:szCs w:val="28"/>
        </w:rPr>
      </w:pPr>
    </w:p>
    <w:p w:rsidR="000B7A55" w:rsidRPr="00C11EB2" w:rsidRDefault="000B7A55" w:rsidP="000B7A55">
      <w:pPr>
        <w:numPr>
          <w:ilvl w:val="1"/>
          <w:numId w:val="31"/>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i/>
          <w:sz w:val="28"/>
          <w:szCs w:val="28"/>
        </w:rPr>
      </w:pPr>
      <w:r w:rsidRPr="00C11EB2">
        <w:rPr>
          <w:rFonts w:ascii="Times New Roman" w:eastAsia="Lucida Sans Unicode" w:hAnsi="Times New Roman" w:cs="Times New Roman"/>
          <w:sz w:val="28"/>
          <w:szCs w:val="28"/>
        </w:rPr>
        <w:t>Заказчик вправе осуществлять закупку путем проведения запроса котировок в электронной форме, в случае если НМЦД не превышает семи миллионов рублей.</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Извещение о проведении запроса котировок в электронной форме размещается в ЕИС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Извещение о проведении запроса котировок в электронной форме должно быть доступно для ознакомления в ЕИС без взимания платы.</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Неотъемлемой частью извещения о проведении запроса котировок в электронной форме является проект договора.</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вправе принять решение </w:t>
      </w:r>
      <w:proofErr w:type="gramStart"/>
      <w:r w:rsidRPr="00C11EB2">
        <w:rPr>
          <w:rFonts w:ascii="Times New Roman" w:eastAsia="Lucida Sans Unicode" w:hAnsi="Times New Roman" w:cs="Times New Roman"/>
          <w:sz w:val="28"/>
          <w:szCs w:val="28"/>
        </w:rPr>
        <w:t>о внесении изменений в извещение о проведении запроса котировок в электронной форме в соответствии</w:t>
      </w:r>
      <w:proofErr w:type="gramEnd"/>
      <w:r w:rsidRPr="00C11EB2">
        <w:rPr>
          <w:rFonts w:ascii="Times New Roman" w:eastAsia="Lucida Sans Unicode" w:hAnsi="Times New Roman" w:cs="Times New Roman"/>
          <w:sz w:val="28"/>
          <w:szCs w:val="28"/>
        </w:rPr>
        <w:t xml:space="preserve">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в порядке, установленном Постановлением № 908. </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Извещение о проведении запроса котировок в электронной форме должно содержать сведения в соответствии с пункт</w:t>
      </w:r>
      <w:r w:rsidR="008D04C8" w:rsidRPr="00C11EB2">
        <w:rPr>
          <w:rFonts w:ascii="Times New Roman" w:eastAsia="Lucida Sans Unicode" w:hAnsi="Times New Roman" w:cs="Times New Roman"/>
          <w:sz w:val="28"/>
          <w:szCs w:val="28"/>
        </w:rPr>
        <w:t>ом</w:t>
      </w:r>
      <w:r w:rsidRPr="00C11EB2">
        <w:rPr>
          <w:rFonts w:ascii="Times New Roman" w:eastAsia="Lucida Sans Unicode" w:hAnsi="Times New Roman" w:cs="Times New Roman"/>
          <w:sz w:val="28"/>
          <w:szCs w:val="28"/>
        </w:rPr>
        <w:t xml:space="preserve"> </w:t>
      </w:r>
      <w:hyperlink w:anchor="извещение" w:history="1">
        <w:r w:rsidRPr="00C11EB2">
          <w:rPr>
            <w:rFonts w:ascii="Times New Roman" w:eastAsia="Lucida Sans Unicode" w:hAnsi="Times New Roman" w:cs="Times New Roman"/>
            <w:sz w:val="28"/>
            <w:szCs w:val="28"/>
          </w:rPr>
          <w:t>12.</w:t>
        </w:r>
      </w:hyperlink>
      <w:r w:rsidRPr="00C11EB2">
        <w:rPr>
          <w:rFonts w:ascii="Times New Roman" w:eastAsia="Lucida Sans Unicode" w:hAnsi="Times New Roman" w:cs="Times New Roman"/>
          <w:sz w:val="28"/>
          <w:szCs w:val="28"/>
        </w:rPr>
        <w:t>1</w:t>
      </w:r>
      <w:r w:rsidR="008D04C8"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u w:val="single"/>
        </w:rPr>
        <w:t xml:space="preserve"> </w:t>
      </w:r>
      <w:r w:rsidRPr="00C11EB2">
        <w:rPr>
          <w:rFonts w:ascii="Times New Roman" w:eastAsia="Lucida Sans Unicode" w:hAnsi="Times New Roman" w:cs="Times New Roman"/>
          <w:sz w:val="28"/>
          <w:szCs w:val="28"/>
        </w:rPr>
        <w:t>Положения.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w:t>
      </w:r>
      <w:r w:rsidRPr="00C11EB2">
        <w:rPr>
          <w:rFonts w:ascii="Times New Roman" w:eastAsia="Lucida Sans Unicode" w:hAnsi="Times New Roman" w:cs="Times New Roman"/>
          <w:sz w:val="28"/>
          <w:szCs w:val="28"/>
        </w:rPr>
        <w:lastRenderedPageBreak/>
        <w:t xml:space="preserve">осуществляет разъяснение положений извещения о проведении запроса котировок в электронной форме в порядке, установленном </w:t>
      </w:r>
      <w:hyperlink w:anchor="разъяснения" w:history="1">
        <w:r w:rsidRPr="00C11EB2">
          <w:rPr>
            <w:rFonts w:ascii="Times New Roman" w:eastAsia="Lucida Sans Unicode" w:hAnsi="Times New Roman" w:cs="Times New Roman"/>
            <w:sz w:val="28"/>
            <w:szCs w:val="28"/>
          </w:rPr>
          <w:t>пунктом 12.6</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запросе котировок в электронной форме должна содержать:</w:t>
      </w:r>
    </w:p>
    <w:p w:rsidR="000B7A55" w:rsidRPr="00C11EB2" w:rsidRDefault="000B7A55" w:rsidP="000B7A55">
      <w:pPr>
        <w:numPr>
          <w:ilvl w:val="0"/>
          <w:numId w:val="3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C11EB2">
          <w:rPr>
            <w:rFonts w:ascii="Times New Roman" w:eastAsia="Lucida Sans Unicode" w:hAnsi="Times New Roman" w:cs="Times New Roman"/>
            <w:sz w:val="28"/>
            <w:szCs w:val="28"/>
          </w:rPr>
          <w:t>пунктом 11.1</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0"/>
          <w:numId w:val="3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предложение участника запроса котировок в электронной форме о цене договора.</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Любой участник закупки вправе подать только одну заявку на участие в запросе котировок в электронной форме. </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roofErr w:type="gramEnd"/>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roofErr w:type="gramEnd"/>
    </w:p>
    <w:p w:rsidR="000B7A55" w:rsidRPr="00C11EB2" w:rsidRDefault="000B7A55" w:rsidP="000B7A55">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0B7A55" w:rsidRPr="00C11EB2" w:rsidRDefault="000B7A55" w:rsidP="000B7A55">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0B7A55" w:rsidRPr="00C11EB2" w:rsidRDefault="000B7A55" w:rsidP="000B7A55">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0B7A55" w:rsidRPr="00C11EB2" w:rsidRDefault="000B7A55" w:rsidP="000B7A55">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0B7A55" w:rsidRPr="00C11EB2" w:rsidRDefault="000B7A55" w:rsidP="000B7A55">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0B7A55" w:rsidRPr="00C11EB2" w:rsidRDefault="000B7A55" w:rsidP="000B7A55">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подачи участником закупки заявки, содержащей предложение о цене договора, превышающей НМЦД или равной нулю.</w:t>
      </w:r>
    </w:p>
    <w:p w:rsidR="000B7A55" w:rsidRPr="00C11EB2" w:rsidRDefault="000B7A55" w:rsidP="000B7A55">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НМЦД от пяти миллионов рублей и выше – министерству заявки на участие в таком запросе котировок в электронной форме.</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Рассмотрение и оценка заявок осуществляется в течение трех рабочих дней.</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C11EB2">
        <w:rPr>
          <w:rFonts w:ascii="Times New Roman" w:eastAsia="Lucida Sans Unicode" w:hAnsi="Times New Roman" w:cs="Times New Roman"/>
          <w:sz w:val="28"/>
          <w:szCs w:val="28"/>
        </w:rPr>
        <w:t>котировок</w:t>
      </w:r>
      <w:proofErr w:type="gramEnd"/>
      <w:r w:rsidRPr="00C11EB2">
        <w:rPr>
          <w:rFonts w:ascii="Times New Roman" w:eastAsia="Lucida Sans Unicode" w:hAnsi="Times New Roman" w:cs="Times New Roman"/>
          <w:sz w:val="28"/>
          <w:szCs w:val="28"/>
        </w:rPr>
        <w:t xml:space="preserve"> в электронной форме которого поступила ранее заявок на участие в запросе котировок в электронной форме других участников закупки.</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не рассматривает и отклоняет заявки на участие в запросе котировок в электронной форме, если:</w:t>
      </w:r>
    </w:p>
    <w:p w:rsidR="000B7A55" w:rsidRPr="00C11EB2" w:rsidRDefault="000B7A55" w:rsidP="000B7A55">
      <w:pPr>
        <w:numPr>
          <w:ilvl w:val="0"/>
          <w:numId w:val="34"/>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0B7A55" w:rsidRPr="00C11EB2" w:rsidRDefault="000B7A55" w:rsidP="000B7A55">
      <w:pPr>
        <w:numPr>
          <w:ilvl w:val="0"/>
          <w:numId w:val="34"/>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0B7A55" w:rsidRPr="00C11EB2" w:rsidRDefault="000B7A55" w:rsidP="000B7A55">
      <w:pPr>
        <w:numPr>
          <w:ilvl w:val="0"/>
          <w:numId w:val="34"/>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spellStart"/>
      <w:proofErr w:type="gramStart"/>
      <w:r w:rsidRPr="00C11EB2">
        <w:rPr>
          <w:rFonts w:ascii="Times New Roman" w:eastAsia="Lucida Sans Unicode" w:hAnsi="Times New Roman" w:cs="Times New Roman"/>
          <w:sz w:val="28"/>
          <w:szCs w:val="28"/>
        </w:rPr>
        <w:t>непредоставления</w:t>
      </w:r>
      <w:proofErr w:type="spellEnd"/>
      <w:r w:rsidRPr="00C11EB2">
        <w:rPr>
          <w:rFonts w:ascii="Times New Roman" w:eastAsia="Lucida Sans Unicode" w:hAnsi="Times New Roman" w:cs="Times New Roman"/>
          <w:sz w:val="28"/>
          <w:szCs w:val="28"/>
        </w:rPr>
        <w:t xml:space="preserve">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w:t>
      </w:r>
      <w:r w:rsidRPr="00C11EB2">
        <w:rPr>
          <w:rFonts w:ascii="Times New Roman" w:eastAsia="Lucida Sans Unicode" w:hAnsi="Times New Roman" w:cs="Times New Roman"/>
          <w:sz w:val="28"/>
          <w:szCs w:val="28"/>
        </w:rPr>
        <w:lastRenderedPageBreak/>
        <w:t>соответственно на поставку, выполнение, оказание которых проводится запрос котировок в электронной форме.</w:t>
      </w:r>
      <w:proofErr w:type="gramEnd"/>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котировок в электронной форме;</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w:t>
      </w:r>
      <w:proofErr w:type="gramEnd"/>
      <w:r w:rsidRPr="00C11EB2">
        <w:rPr>
          <w:rFonts w:ascii="Times New Roman" w:eastAsia="Lucida Sans Unicode" w:hAnsi="Times New Roman" w:cs="Times New Roman"/>
          <w:sz w:val="28"/>
          <w:szCs w:val="28"/>
        </w:rPr>
        <w:t xml:space="preserve"> положений извещения о проведении запроса котировок, которым не соответствует такая заявка;</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запрос котировок в электронной форме признан несостоявшимся, в случае признания его таковым;</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w:t>
      </w:r>
      <w:r w:rsidRPr="00C11EB2">
        <w:rPr>
          <w:rFonts w:ascii="Times New Roman" w:eastAsia="Lucida Sans Unicode" w:hAnsi="Times New Roman" w:cs="Times New Roman"/>
          <w:sz w:val="28"/>
          <w:szCs w:val="28"/>
        </w:rPr>
        <w:lastRenderedPageBreak/>
        <w:t>порядковый номер или единственного участника запросе котировок в электронной форме, с которым планируется заключить договор.</w:t>
      </w:r>
      <w:proofErr w:type="gramEnd"/>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roofErr w:type="gramEnd"/>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w:t>
      </w:r>
      <w:proofErr w:type="gramEnd"/>
      <w:r w:rsidRPr="00C11EB2">
        <w:rPr>
          <w:rFonts w:ascii="Times New Roman" w:eastAsia="Lucida Sans Unicode" w:hAnsi="Times New Roman" w:cs="Times New Roman"/>
          <w:sz w:val="28"/>
          <w:szCs w:val="28"/>
        </w:rPr>
        <w:t xml:space="preserve"> 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w:t>
      </w:r>
      <w:proofErr w:type="gramEnd"/>
      <w:r w:rsidRPr="00C11EB2">
        <w:rPr>
          <w:rFonts w:ascii="Times New Roman" w:eastAsia="Lucida Sans Unicode" w:hAnsi="Times New Roman" w:cs="Times New Roman"/>
          <w:sz w:val="28"/>
          <w:szCs w:val="28"/>
        </w:rPr>
        <w:t xml:space="preserve">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roofErr w:type="gramEnd"/>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10" w:name="_Toc450226745"/>
      <w:bookmarkStart w:id="111" w:name="_Toc516146026"/>
      <w:r w:rsidRPr="00C11EB2">
        <w:rPr>
          <w:rFonts w:ascii="Times New Roman" w:eastAsia="Times New Roman" w:hAnsi="Times New Roman" w:cs="Times New Roman"/>
          <w:bCs/>
          <w:kern w:val="32"/>
          <w:sz w:val="28"/>
          <w:szCs w:val="28"/>
        </w:rPr>
        <w:t>Глава 19</w:t>
      </w:r>
      <w:r w:rsidRPr="00C11EB2">
        <w:rPr>
          <w:rFonts w:ascii="Times New Roman" w:eastAsia="Times New Roman" w:hAnsi="Times New Roman" w:cs="Times New Roman"/>
          <w:bCs/>
          <w:kern w:val="32"/>
          <w:sz w:val="28"/>
          <w:szCs w:val="28"/>
          <w:lang w:val="x-none"/>
        </w:rPr>
        <w:t>. ЗАКУПКА У ЕДИНСТВЕННОГО ПОСТАВЩИКА</w:t>
      </w:r>
      <w:bookmarkEnd w:id="110"/>
      <w:r w:rsidRPr="00C11EB2">
        <w:rPr>
          <w:rFonts w:ascii="Times New Roman" w:eastAsia="Times New Roman" w:hAnsi="Times New Roman" w:cs="Times New Roman"/>
          <w:bCs/>
          <w:kern w:val="32"/>
          <w:sz w:val="28"/>
          <w:szCs w:val="28"/>
        </w:rPr>
        <w:t xml:space="preserve"> (</w:t>
      </w:r>
      <w:bookmarkStart w:id="112" w:name="_Toc450226746"/>
      <w:r w:rsidRPr="00C11EB2">
        <w:rPr>
          <w:rFonts w:ascii="Times New Roman" w:eastAsia="Times New Roman" w:hAnsi="Times New Roman" w:cs="Times New Roman"/>
          <w:bCs/>
          <w:kern w:val="32"/>
          <w:sz w:val="28"/>
          <w:szCs w:val="28"/>
          <w:lang w:val="x-none"/>
        </w:rPr>
        <w:t>ПОДРЯДЧИКА, ИСПОЛНИТЕЛЯ</w:t>
      </w:r>
      <w:bookmarkEnd w:id="112"/>
      <w:r w:rsidRPr="00C11EB2">
        <w:rPr>
          <w:rFonts w:ascii="Times New Roman" w:eastAsia="Times New Roman" w:hAnsi="Times New Roman" w:cs="Times New Roman"/>
          <w:bCs/>
          <w:kern w:val="32"/>
          <w:sz w:val="28"/>
          <w:szCs w:val="28"/>
        </w:rPr>
        <w:t>)</w:t>
      </w:r>
      <w:bookmarkEnd w:id="111"/>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Закупка у единственного поставщика (подрядчика, исполнителя) может осуществляться Заказчиком в следующих случаях:</w:t>
      </w:r>
    </w:p>
    <w:p w:rsidR="000B7A55" w:rsidRPr="00C11EB2" w:rsidRDefault="000B7A55" w:rsidP="000B7A55">
      <w:pPr>
        <w:numPr>
          <w:ilvl w:val="0"/>
          <w:numId w:val="10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B7A55" w:rsidRPr="00C11EB2" w:rsidRDefault="000B7A55" w:rsidP="000B7A55">
      <w:pPr>
        <w:numPr>
          <w:ilvl w:val="0"/>
          <w:numId w:val="10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осуществление закупки у единственного поставщика (подрядчика, исполнителя), определенного </w:t>
      </w:r>
      <w:hyperlink r:id="rId35" w:history="1">
        <w:r w:rsidRPr="00C11EB2">
          <w:rPr>
            <w:rFonts w:ascii="Times New Roman" w:eastAsia="Lucida Sans Unicode" w:hAnsi="Times New Roman" w:cs="Times New Roman"/>
            <w:sz w:val="28"/>
            <w:szCs w:val="28"/>
          </w:rPr>
          <w:t>указом</w:t>
        </w:r>
      </w:hyperlink>
      <w:r w:rsidRPr="00C11EB2">
        <w:rPr>
          <w:rFonts w:ascii="Times New Roman" w:eastAsia="Lucida Sans Unicode" w:hAnsi="Times New Roman" w:cs="Times New Roman"/>
          <w:sz w:val="28"/>
          <w:szCs w:val="28"/>
        </w:rP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если такие правовые акты приняты в соответствии с нормами Федерального закона № 44-ФЗ.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w:t>
      </w:r>
    </w:p>
    <w:p w:rsidR="000B7A55" w:rsidRPr="00C11EB2" w:rsidRDefault="000B7A55" w:rsidP="000B7A55">
      <w:pPr>
        <w:numPr>
          <w:ilvl w:val="0"/>
          <w:numId w:val="10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w:t>
      </w:r>
      <w:proofErr w:type="gramStart"/>
      <w:r w:rsidRPr="00C11EB2">
        <w:rPr>
          <w:rFonts w:ascii="Times New Roman" w:eastAsia="Lucida Sans Unicode" w:hAnsi="Times New Roman" w:cs="Times New Roman"/>
          <w:sz w:val="28"/>
          <w:szCs w:val="28"/>
        </w:rPr>
        <w:t xml:space="preserve">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w:t>
      </w:r>
      <w:r w:rsidRPr="00C11EB2">
        <w:rPr>
          <w:rFonts w:ascii="Times New Roman" w:eastAsia="Lucida Sans Unicode" w:hAnsi="Times New Roman" w:cs="Times New Roman"/>
          <w:sz w:val="28"/>
          <w:szCs w:val="28"/>
        </w:rPr>
        <w:lastRenderedPageBreak/>
        <w:t>форме или неотложной форме, при этом, если НМЦД составляет от пяти миллионов рублей и выше</w:t>
      </w:r>
      <w:proofErr w:type="gramEnd"/>
      <w:r w:rsidRPr="00C11EB2">
        <w:rPr>
          <w:rFonts w:ascii="Times New Roman" w:eastAsia="Lucida Sans Unicode" w:hAnsi="Times New Roman" w:cs="Times New Roman"/>
          <w:sz w:val="28"/>
          <w:szCs w:val="28"/>
        </w:rPr>
        <w:t xml:space="preserve">, в срок не позднее пяти рабочих дней со дня заключения договора Заказчик обязан уведомить министерство. </w:t>
      </w:r>
      <w:proofErr w:type="gramStart"/>
      <w:r w:rsidRPr="00C11EB2">
        <w:rPr>
          <w:rFonts w:ascii="Times New Roman" w:eastAsia="Lucida Sans Unicode" w:hAnsi="Times New Roman" w:cs="Times New Roman"/>
          <w:sz w:val="28"/>
          <w:szCs w:val="28"/>
        </w:rPr>
        <w:t>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договор в соответствии с настоящим подпунктом, а также копия заключенного договора;</w:t>
      </w:r>
      <w:proofErr w:type="gramEnd"/>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 в соответствии с Федеральным законом № 44-ФЗ;</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заключение договора на посещение зоопарка, театра, кинотеатра, концерта, цирка, музея, выставки или иного мероприятия;</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заключение договора на оказание услуг по участию в конференциях, семинарах, форумах, выставках и иных подобных мероприятиях;</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заключение договора на оказание преподавательских услуг, а также услуг экскурсовода (гида) физическими лицами;</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осуществление закупки услуг по авторскому </w:t>
      </w:r>
      <w:proofErr w:type="gramStart"/>
      <w:r w:rsidRPr="00C11EB2">
        <w:rPr>
          <w:rFonts w:ascii="Times New Roman" w:eastAsia="Lucida Sans Unicode" w:hAnsi="Times New Roman" w:cs="Times New Roman"/>
          <w:sz w:val="28"/>
          <w:szCs w:val="28"/>
        </w:rPr>
        <w:t>контролю за</w:t>
      </w:r>
      <w:proofErr w:type="gramEnd"/>
      <w:r w:rsidRPr="00C11EB2">
        <w:rPr>
          <w:rFonts w:ascii="Times New Roman" w:eastAsia="Lucida Sans Unicode"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на проведение технического и авторского надзора на выполнение работ по сохранению объекта культурного наследия народов Российской Федерации авторами проектов;</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поставка культурных ценностей, имеющих историческое, художественное или иное культурное значение;</w:t>
      </w:r>
    </w:p>
    <w:p w:rsidR="000B7A55" w:rsidRPr="00C11EB2" w:rsidRDefault="00FF3FF1"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w:t>
      </w:r>
      <w:r w:rsidRPr="00C11EB2">
        <w:rPr>
          <w:rFonts w:ascii="Times New Roman" w:eastAsia="Lucida Sans Unicode" w:hAnsi="Times New Roman"/>
          <w:sz w:val="28"/>
          <w:szCs w:val="28"/>
        </w:rPr>
        <w:lastRenderedPageBreak/>
        <w:t>мероприятий и обратно, наем жилого помещения, гостиничное обслуживание, транспортное обслуживание, обеспечение питания</w:t>
      </w:r>
      <w:r w:rsidR="000B7A55" w:rsidRPr="00C11EB2">
        <w:rPr>
          <w:rFonts w:ascii="Times New Roman" w:eastAsia="Lucida Sans Unicode" w:hAnsi="Times New Roman" w:cs="Times New Roman"/>
          <w:sz w:val="28"/>
          <w:szCs w:val="28"/>
        </w:rPr>
        <w:t xml:space="preserve">; </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6" w:history="1">
        <w:r w:rsidRPr="00C11EB2">
          <w:rPr>
            <w:rFonts w:ascii="Times New Roman" w:eastAsia="Calibri" w:hAnsi="Times New Roman" w:cs="Times New Roman"/>
            <w:sz w:val="28"/>
            <w:szCs w:val="28"/>
            <w:lang w:eastAsia="ru-RU"/>
          </w:rPr>
          <w:t>законодательством</w:t>
        </w:r>
      </w:hyperlink>
      <w:r w:rsidRPr="00C11EB2">
        <w:rPr>
          <w:rFonts w:ascii="Times New Roman" w:eastAsia="Calibri" w:hAnsi="Times New Roman" w:cs="Times New Roman"/>
          <w:sz w:val="28"/>
          <w:szCs w:val="28"/>
          <w:lang w:eastAsia="ru-RU"/>
        </w:rPr>
        <w:t>, управляющей компанией, если помещения в многоквартирном доме находятся в частной, государственной или муниципальной собственности;</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  или во временное владение и пользование (</w:t>
      </w:r>
      <w:r w:rsidRPr="00C11EB2">
        <w:rPr>
          <w:rFonts w:ascii="Times New Roman" w:eastAsia="Calibri" w:hAnsi="Times New Roman" w:cs="Times New Roman"/>
          <w:bCs/>
          <w:sz w:val="28"/>
          <w:szCs w:val="28"/>
          <w:lang w:eastAsia="ru-RU"/>
        </w:rPr>
        <w:t>во временное пользование)</w:t>
      </w:r>
      <w:r w:rsidRPr="00C11EB2">
        <w:rPr>
          <w:rFonts w:ascii="Times New Roman" w:eastAsia="Calibri" w:hAnsi="Times New Roman" w:cs="Times New Roman"/>
          <w:sz w:val="28"/>
          <w:szCs w:val="28"/>
          <w:lang w:eastAsia="ru-RU"/>
        </w:rPr>
        <w:t xml:space="preserve"> на правах арены, услуг по водо-, тепл</w:t>
      </w:r>
      <w:proofErr w:type="gramStart"/>
      <w:r w:rsidRPr="00C11EB2">
        <w:rPr>
          <w:rFonts w:ascii="Times New Roman" w:eastAsia="Calibri" w:hAnsi="Times New Roman" w:cs="Times New Roman"/>
          <w:sz w:val="28"/>
          <w:szCs w:val="28"/>
          <w:lang w:eastAsia="ru-RU"/>
        </w:rPr>
        <w:t>о-</w:t>
      </w:r>
      <w:proofErr w:type="gramEnd"/>
      <w:r w:rsidRPr="00C11EB2">
        <w:rPr>
          <w:rFonts w:ascii="Times New Roman" w:eastAsia="Calibri" w:hAnsi="Times New Roman" w:cs="Times New Roman"/>
          <w:sz w:val="28"/>
          <w:szCs w:val="28"/>
          <w:lang w:eastAsia="ru-RU"/>
        </w:rPr>
        <w:t>,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sidRPr="00C11EB2">
        <w:rPr>
          <w:rFonts w:ascii="Times New Roman" w:eastAsia="Calibri" w:hAnsi="Times New Roman" w:cs="Times New Roman"/>
          <w:bCs/>
          <w:sz w:val="28"/>
          <w:szCs w:val="28"/>
          <w:lang w:eastAsia="ru-RU"/>
        </w:rPr>
        <w:t>во временное пользование)</w:t>
      </w:r>
      <w:r w:rsidRPr="00C11EB2">
        <w:rPr>
          <w:rFonts w:ascii="Times New Roman" w:eastAsia="Calibri" w:hAnsi="Times New Roman" w:cs="Times New Roman"/>
          <w:sz w:val="28"/>
          <w:szCs w:val="28"/>
          <w:lang w:eastAsia="ru-RU"/>
        </w:rPr>
        <w:t xml:space="preserve"> на правах аренды;</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выполнение работы по мобилизационной подготовке в Российской Федерации;</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осуществление закупки услуг связи (телефонной, подвижной, </w:t>
      </w:r>
      <w:proofErr w:type="spellStart"/>
      <w:r w:rsidRPr="00C11EB2">
        <w:rPr>
          <w:rFonts w:ascii="Times New Roman" w:eastAsia="Lucida Sans Unicode" w:hAnsi="Times New Roman" w:cs="Times New Roman"/>
          <w:sz w:val="28"/>
          <w:szCs w:val="28"/>
        </w:rPr>
        <w:t>телематических</w:t>
      </w:r>
      <w:proofErr w:type="spellEnd"/>
      <w:r w:rsidRPr="00C11EB2">
        <w:rPr>
          <w:rFonts w:ascii="Times New Roman" w:eastAsia="Lucida Sans Unicode" w:hAnsi="Times New Roman" w:cs="Times New Roman"/>
          <w:sz w:val="28"/>
          <w:szCs w:val="28"/>
        </w:rPr>
        <w:t>);</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w:t>
      </w:r>
      <w:proofErr w:type="gramEnd"/>
      <w:r w:rsidRPr="00C11EB2">
        <w:rPr>
          <w:rFonts w:ascii="Times New Roman" w:eastAsia="Lucida Sans Unicode" w:hAnsi="Times New Roman" w:cs="Times New Roman"/>
          <w:sz w:val="28"/>
          <w:szCs w:val="28"/>
        </w:rPr>
        <w:t xml:space="preserve"> решения о заключении договора с единственным поставщиком (подрядчиком, исполнителем). При этом</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договор должен быть заключен с </w:t>
      </w:r>
      <w:r w:rsidRPr="00C11EB2">
        <w:rPr>
          <w:rFonts w:ascii="Times New Roman" w:eastAsia="Lucida Sans Unicode" w:hAnsi="Times New Roman" w:cs="Times New Roman"/>
          <w:sz w:val="28"/>
          <w:szCs w:val="28"/>
        </w:rPr>
        <w:lastRenderedPageBreak/>
        <w:t>единственным поставщиком (подрядчиком, исполнителем) на условиях, предусмотренных документацией о конкурентной закупке, по цене не выше НМЦД, предусмотренной документацией о конкурентной закупке.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НМЦД составляет от пяти миллионов рублей и выше такой договор заключается по согласованию с министерством. Порядок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документацией о конкурентной закупке;</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7" w:history="1">
        <w:r w:rsidRPr="00C11EB2">
          <w:rPr>
            <w:rFonts w:ascii="Times New Roman" w:eastAsia="Lucida Sans Unicode" w:hAnsi="Times New Roman" w:cs="Times New Roman"/>
            <w:sz w:val="28"/>
            <w:szCs w:val="28"/>
          </w:rPr>
          <w:t>порядке</w:t>
        </w:r>
      </w:hyperlink>
      <w:r w:rsidRPr="00C11EB2">
        <w:rPr>
          <w:rFonts w:ascii="Times New Roman" w:eastAsia="Lucida Sans Unicode"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заключение договора на выполнение научно-исследовательских, опытно-конструкторских или технологических работ, осуществляемых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C11EB2">
        <w:rPr>
          <w:rFonts w:ascii="Times New Roman" w:eastAsia="Lucida Sans Unicode" w:hAnsi="Times New Roman" w:cs="Times New Roman"/>
          <w:sz w:val="28"/>
          <w:szCs w:val="28"/>
        </w:rPr>
        <w:t>грантодателями</w:t>
      </w:r>
      <w:proofErr w:type="spellEnd"/>
      <w:r w:rsidRPr="00C11EB2">
        <w:rPr>
          <w:rFonts w:ascii="Times New Roman" w:eastAsia="Lucida Sans Unicode" w:hAnsi="Times New Roman" w:cs="Times New Roman"/>
          <w:sz w:val="28"/>
          <w:szCs w:val="28"/>
        </w:rPr>
        <w:t>, не установлено иное;</w:t>
      </w:r>
      <w:proofErr w:type="gramEnd"/>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осуществление закупки услуг по профессиональной подготовке, переподготовке, повышению квалификации, участию в семинарах, форумах, конференциях, тренингах и прочих мероприятиях, направленных на обучение и развитие работников Заказчика</w:t>
      </w:r>
      <w:r w:rsidR="00FF3FF1" w:rsidRPr="00C11EB2">
        <w:rPr>
          <w:rFonts w:ascii="Times New Roman" w:eastAsia="Lucida Sans Unicode" w:hAnsi="Times New Roman" w:cs="Times New Roman"/>
          <w:sz w:val="28"/>
          <w:szCs w:val="28"/>
        </w:rPr>
        <w:t>,</w:t>
      </w:r>
      <w:r w:rsidR="00FF3FF1" w:rsidRPr="00C11EB2">
        <w:rPr>
          <w:rFonts w:ascii="Times New Roman" w:eastAsia="Lucida Sans Unicode" w:hAnsi="Times New Roman"/>
          <w:sz w:val="28"/>
          <w:szCs w:val="28"/>
        </w:rPr>
        <w:t xml:space="preserve"> заключение </w:t>
      </w:r>
      <w:r w:rsidR="00FF3FF1" w:rsidRPr="00C11EB2">
        <w:rPr>
          <w:rFonts w:ascii="Times New Roman" w:eastAsia="Lucida Sans Unicode" w:hAnsi="Times New Roman"/>
          <w:iCs/>
          <w:sz w:val="28"/>
          <w:szCs w:val="28"/>
        </w:rPr>
        <w:t>договора о целевом приеме и договора о целевом обучении, в порядке и по форме, установленным Правительством Российской Федерации</w:t>
      </w:r>
      <w:r w:rsidRPr="00C11EB2">
        <w:rPr>
          <w:rFonts w:ascii="Times New Roman" w:eastAsia="Lucida Sans Unicode" w:hAnsi="Times New Roman" w:cs="Times New Roman"/>
          <w:sz w:val="28"/>
          <w:szCs w:val="28"/>
        </w:rPr>
        <w:t>;</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осуществление закупки на гарантийное и текущее обслуживание товара, поставленного ранее и наличие иного поставщика невозможно по условиям гарантии;</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заключение договора купли-продажи нежилого здания, строения, сооружения, нежилого помещения, земельного участка;</w:t>
      </w:r>
    </w:p>
    <w:p w:rsidR="000B7A55" w:rsidRPr="00C11EB2" w:rsidRDefault="000B7A55" w:rsidP="000B7A55">
      <w:pPr>
        <w:numPr>
          <w:ilvl w:val="0"/>
          <w:numId w:val="101"/>
        </w:numPr>
        <w:tabs>
          <w:tab w:val="left" w:pos="709"/>
          <w:tab w:val="left" w:pos="1701"/>
        </w:tabs>
        <w:suppressAutoHyphens/>
        <w:spacing w:after="0" w:line="240" w:lineRule="auto"/>
        <w:ind w:left="0" w:firstLine="709"/>
        <w:jc w:val="both"/>
        <w:rPr>
          <w:rFonts w:ascii="Times New Roman" w:eastAsia="Times New Roman" w:hAnsi="Times New Roman" w:cs="Times New Roman"/>
          <w:sz w:val="28"/>
          <w:szCs w:val="28"/>
        </w:rPr>
      </w:pPr>
      <w:r w:rsidRPr="00C11EB2">
        <w:rPr>
          <w:rFonts w:ascii="Times New Roman" w:eastAsia="Lucida Sans Unicode" w:hAnsi="Times New Roman" w:cs="Times New Roman"/>
          <w:sz w:val="28"/>
          <w:szCs w:val="28"/>
        </w:rPr>
        <w:t xml:space="preserve">осуществление закупки товаров, работ, услуг, стоимость которых не превышает сто тысяч рублей, а в случае, если годовая выручка Заказчика за отчетный финансовый год составляет более чем один миллиард рублей – стоимость которых не превышает пятьсот тысяч рублей. </w:t>
      </w:r>
      <w:r w:rsidRPr="00C11EB2">
        <w:rPr>
          <w:rFonts w:ascii="Times New Roman" w:eastAsia="Times New Roman" w:hAnsi="Times New Roman" w:cs="Times New Roman"/>
          <w:sz w:val="28"/>
          <w:szCs w:val="28"/>
        </w:rPr>
        <w:t xml:space="preserve">При этом годовой объем закупок, которые Заказчик вправе осуществить на основании </w:t>
      </w:r>
      <w:r w:rsidRPr="00C11EB2">
        <w:rPr>
          <w:rFonts w:ascii="Times New Roman" w:eastAsia="Times New Roman" w:hAnsi="Times New Roman" w:cs="Times New Roman"/>
          <w:spacing w:val="-1"/>
          <w:sz w:val="28"/>
          <w:szCs w:val="28"/>
        </w:rPr>
        <w:lastRenderedPageBreak/>
        <w:t xml:space="preserve">настоящего подпункта, не должен превышать </w:t>
      </w:r>
      <w:r w:rsidRPr="00C11EB2">
        <w:rPr>
          <w:rFonts w:ascii="Times New Roman" w:eastAsia="Times New Roman" w:hAnsi="Times New Roman" w:cs="Times New Roman"/>
          <w:sz w:val="28"/>
          <w:szCs w:val="28"/>
        </w:rPr>
        <w:t>десять процентов совокупного годового объема закупок Заказчика;</w:t>
      </w:r>
    </w:p>
    <w:p w:rsidR="000B7A55" w:rsidRPr="00C11EB2" w:rsidRDefault="000B7A55" w:rsidP="000B7A55">
      <w:pPr>
        <w:numPr>
          <w:ilvl w:val="0"/>
          <w:numId w:val="101"/>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закупка унитарным предприятием, осуществляющим фармацевтическую деятельность и имеющим соответствующую лицензию на оборот наркотических средств и психотропных веществ, у поставщиков, заводов-изготовителей лекарственных препаратов с целью их распределения лечебно-профилактическим и аптечным учреждениям Иркутской области в соответствии с установленными квотами Министерством промышленности и торговли Российской Федерации на соответствующий год.</w:t>
      </w:r>
    </w:p>
    <w:p w:rsidR="000B7A55" w:rsidRPr="00C11EB2" w:rsidRDefault="000B7A55" w:rsidP="000B7A55">
      <w:pPr>
        <w:shd w:val="clear" w:color="auto" w:fill="FFFFFF"/>
        <w:tabs>
          <w:tab w:val="left" w:pos="1701"/>
        </w:tabs>
        <w:suppressAutoHyphens/>
        <w:spacing w:after="0" w:line="240" w:lineRule="auto"/>
        <w:ind w:firstLine="709"/>
        <w:jc w:val="both"/>
        <w:rPr>
          <w:rFonts w:ascii="Times New Roman" w:eastAsia="Lucida Sans Unicode" w:hAnsi="Times New Roman" w:cs="Calibri"/>
          <w:i/>
          <w:sz w:val="28"/>
          <w:szCs w:val="28"/>
        </w:rPr>
      </w:pPr>
      <w:proofErr w:type="gramStart"/>
      <w:r w:rsidRPr="00C11EB2">
        <w:rPr>
          <w:rFonts w:ascii="Times New Roman" w:eastAsia="Lucida Sans Unicode" w:hAnsi="Times New Roman" w:cs="Calibri"/>
          <w:i/>
          <w:sz w:val="28"/>
          <w:szCs w:val="28"/>
        </w:rPr>
        <w:t>(подпункты 10, 14 пункта 19.1 Положения могут не включаться в положение о закупке товаров, работ, услуг для нужд государственных унитарных предприятий Иркутской области.</w:t>
      </w:r>
      <w:proofErr w:type="gramEnd"/>
      <w:r w:rsidRPr="00C11EB2">
        <w:rPr>
          <w:rFonts w:ascii="Times New Roman" w:eastAsia="Lucida Sans Unicode" w:hAnsi="Times New Roman" w:cs="Calibri"/>
          <w:i/>
          <w:sz w:val="28"/>
          <w:szCs w:val="28"/>
        </w:rPr>
        <w:t xml:space="preserve"> </w:t>
      </w:r>
      <w:proofErr w:type="gramStart"/>
      <w:r w:rsidRPr="00C11EB2">
        <w:rPr>
          <w:rFonts w:ascii="Times New Roman" w:eastAsia="Lucida Sans Unicode" w:hAnsi="Times New Roman" w:cs="Calibri"/>
          <w:i/>
          <w:sz w:val="28"/>
          <w:szCs w:val="28"/>
        </w:rPr>
        <w:t>В случае не включения в положение о закупке товаров, работ, услуг для нужд соответствующего унитарного предприятия Иркутской области одного или более из указанных подпунктов настоящего пункта необходимо сохранить нумерацию подпунктов пункта 19.1 Положения).</w:t>
      </w:r>
      <w:proofErr w:type="gramEnd"/>
    </w:p>
    <w:p w:rsidR="000B7A55" w:rsidRPr="00C11EB2" w:rsidRDefault="00FF3FF1" w:rsidP="000B7A55">
      <w:pPr>
        <w:shd w:val="clear" w:color="auto" w:fill="FFFFFF"/>
        <w:tabs>
          <w:tab w:val="left" w:pos="1701"/>
        </w:tabs>
        <w:suppressAutoHyphens/>
        <w:spacing w:after="0" w:line="240" w:lineRule="auto"/>
        <w:ind w:firstLine="709"/>
        <w:jc w:val="both"/>
        <w:rPr>
          <w:rFonts w:ascii="Times New Roman" w:eastAsia="Lucida Sans Unicode" w:hAnsi="Times New Roman"/>
          <w:sz w:val="28"/>
          <w:szCs w:val="28"/>
        </w:rPr>
      </w:pPr>
      <w:r w:rsidRPr="00C11EB2">
        <w:rPr>
          <w:rFonts w:ascii="Times New Roman" w:eastAsia="Lucida Sans Unicode" w:hAnsi="Times New Roman"/>
          <w:sz w:val="28"/>
          <w:szCs w:val="28"/>
        </w:rPr>
        <w:t>19.2. Договор, заключаемый в случаях, предусмотренных настоящей главой, может быть заключен в любой форме, предусмотренной Гражданским кодексом Российской Федерации для совершения сделок.</w:t>
      </w:r>
    </w:p>
    <w:p w:rsidR="00FF3FF1" w:rsidRPr="00C11EB2" w:rsidRDefault="00FF3FF1" w:rsidP="000B7A5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13" w:name="_Toc450226747"/>
      <w:bookmarkStart w:id="114" w:name="_Toc516146027"/>
      <w:r w:rsidRPr="00C11EB2">
        <w:rPr>
          <w:rFonts w:ascii="Times New Roman" w:eastAsia="Times New Roman" w:hAnsi="Times New Roman" w:cs="Times New Roman"/>
          <w:bCs/>
          <w:kern w:val="32"/>
          <w:sz w:val="28"/>
          <w:szCs w:val="28"/>
        </w:rPr>
        <w:t>Глава 20</w:t>
      </w:r>
      <w:r w:rsidRPr="00C11EB2">
        <w:rPr>
          <w:rFonts w:ascii="Times New Roman" w:eastAsia="Times New Roman" w:hAnsi="Times New Roman" w:cs="Times New Roman"/>
          <w:bCs/>
          <w:kern w:val="32"/>
          <w:sz w:val="28"/>
          <w:szCs w:val="28"/>
          <w:lang w:val="x-none"/>
        </w:rPr>
        <w:t>. ПРОВЕДЕНИЕ ЗАКРЫТЫХ ПРОЦЕДУР ЗАКУПОК</w:t>
      </w:r>
      <w:bookmarkEnd w:id="113"/>
      <w:bookmarkEnd w:id="114"/>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w:t>
      </w:r>
      <w:r w:rsidRPr="00C11EB2">
        <w:rPr>
          <w:rFonts w:ascii="Times New Roman" w:eastAsia="Lucida Sans Unicode" w:hAnsi="Times New Roman" w:cs="Times New Roman"/>
          <w:sz w:val="28"/>
          <w:szCs w:val="28"/>
        </w:rPr>
        <w:br/>
        <w:t xml:space="preserve">4 Федерального закона № 223-ФЗ. </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roofErr w:type="gramEnd"/>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должен быть заключен Заказчиком не ранее чем через десять дней с даты </w:t>
      </w:r>
      <w:proofErr w:type="gramStart"/>
      <w:r w:rsidRPr="00C11EB2">
        <w:rPr>
          <w:rFonts w:ascii="Times New Roman" w:eastAsia="Lucida Sans Unicode" w:hAnsi="Times New Roman" w:cs="Times New Roman"/>
          <w:sz w:val="28"/>
          <w:szCs w:val="28"/>
        </w:rPr>
        <w:t>подписания протокола подведения итогов закрытой конкурентной закупки</w:t>
      </w:r>
      <w:proofErr w:type="gramEnd"/>
      <w:r w:rsidRPr="00C11EB2">
        <w:rPr>
          <w:rFonts w:ascii="Times New Roman" w:eastAsia="Lucida Sans Unicode" w:hAnsi="Times New Roman" w:cs="Times New Roman"/>
          <w:sz w:val="28"/>
          <w:szCs w:val="28"/>
        </w:rPr>
        <w:t xml:space="preserve"> и не позднее чем через двадцать дней с даты подписания указанного протокола. </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15" w:name="_Toc450226748"/>
      <w:bookmarkStart w:id="116" w:name="_Toc516146028"/>
      <w:r w:rsidRPr="00C11EB2">
        <w:rPr>
          <w:rFonts w:ascii="Times New Roman" w:eastAsia="Times New Roman" w:hAnsi="Times New Roman" w:cs="Times New Roman"/>
          <w:bCs/>
          <w:kern w:val="32"/>
          <w:sz w:val="28"/>
          <w:szCs w:val="28"/>
        </w:rPr>
        <w:t>Глава 21</w:t>
      </w:r>
      <w:r w:rsidRPr="00C11EB2">
        <w:rPr>
          <w:rFonts w:ascii="Times New Roman" w:eastAsia="Times New Roman" w:hAnsi="Times New Roman" w:cs="Times New Roman"/>
          <w:bCs/>
          <w:kern w:val="32"/>
          <w:sz w:val="28"/>
          <w:szCs w:val="28"/>
          <w:lang w:val="x-none"/>
        </w:rPr>
        <w:t>. ПОРЯДОК ЗАКЛЮЧЕНИЯ</w:t>
      </w:r>
      <w:bookmarkEnd w:id="115"/>
      <w:r w:rsidRPr="00C11EB2">
        <w:rPr>
          <w:rFonts w:ascii="Times New Roman" w:eastAsia="Times New Roman" w:hAnsi="Times New Roman" w:cs="Times New Roman"/>
          <w:bCs/>
          <w:kern w:val="32"/>
          <w:sz w:val="28"/>
          <w:szCs w:val="28"/>
        </w:rPr>
        <w:t xml:space="preserve"> ДОГОВОРОВ ПО РЕЗУЛЬТАТАМ КОНКУРЕНТНЫХ ЗАКУПОК</w:t>
      </w:r>
      <w:bookmarkEnd w:id="116"/>
    </w:p>
    <w:p w:rsidR="000B7A55" w:rsidRPr="00C11EB2" w:rsidRDefault="000B7A55" w:rsidP="000B7A55">
      <w:pPr>
        <w:shd w:val="clear" w:color="auto" w:fill="FFFFFF"/>
        <w:spacing w:after="0" w:line="240" w:lineRule="auto"/>
        <w:ind w:firstLine="709"/>
        <w:rPr>
          <w:rFonts w:ascii="Times New Roman" w:eastAsia="Calibri" w:hAnsi="Times New Roman" w:cs="Times New Roman"/>
          <w:b/>
          <w:sz w:val="28"/>
          <w:szCs w:val="28"/>
        </w:rPr>
      </w:pPr>
    </w:p>
    <w:p w:rsidR="000B7A55" w:rsidRPr="00C11EB2" w:rsidRDefault="000B7A55" w:rsidP="000B7A55">
      <w:pPr>
        <w:numPr>
          <w:ilvl w:val="1"/>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5.1 Положения - в срок, не превышающий двадцати рабочих дней с даты размещения в ЕИС протокола подведения итогов конкурентной закупки. </w:t>
      </w:r>
      <w:proofErr w:type="gramStart"/>
      <w:r w:rsidRPr="00C11EB2">
        <w:rPr>
          <w:rFonts w:ascii="Times New Roman" w:eastAsia="Lucida Sans Unicode" w:hAnsi="Times New Roman" w:cs="Times New Roman"/>
          <w:bCs/>
          <w:sz w:val="28"/>
          <w:szCs w:val="28"/>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C11EB2">
        <w:rPr>
          <w:rFonts w:ascii="Times New Roman" w:eastAsia="Lucida Sans Unicode" w:hAnsi="Times New Roman" w:cs="Times New Roman"/>
          <w:bCs/>
          <w:sz w:val="28"/>
          <w:szCs w:val="28"/>
          <w:shd w:val="clear" w:color="auto" w:fill="FFFFFF"/>
          <w:lang w:eastAsia="ru-RU"/>
        </w:rPr>
        <w:t xml:space="preserve"> осуществлению конкурентной закупки, оператора электронной площадки, а</w:t>
      </w:r>
      <w:r w:rsidRPr="00C11EB2">
        <w:rPr>
          <w:rFonts w:ascii="Times New Roman" w:eastAsia="Lucida Sans Unicode" w:hAnsi="Times New Roman" w:cs="Times New Roman"/>
          <w:bCs/>
          <w:sz w:val="28"/>
          <w:szCs w:val="28"/>
          <w:lang w:eastAsia="ru-RU"/>
        </w:rPr>
        <w:t xml:space="preserve"> при осуществлении закупки, предусмотренной подпунктом 2 пункта 5.1 Положения - в срок не более двадцати рабочих дней, со дня вступления в силу решения антимонопольного органа или судебного акта, предусматривающего заключение договора.</w:t>
      </w:r>
    </w:p>
    <w:p w:rsidR="000B7A55" w:rsidRPr="00C11EB2" w:rsidRDefault="000B7A55" w:rsidP="000B7A55">
      <w:pPr>
        <w:shd w:val="clear" w:color="auto" w:fill="FFFFFF"/>
        <w:suppressAutoHyphens/>
        <w:autoSpaceDE w:val="0"/>
        <w:autoSpaceDN w:val="0"/>
        <w:adjustRightInd w:val="0"/>
        <w:spacing w:line="240" w:lineRule="auto"/>
        <w:ind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history="1">
        <w:r w:rsidRPr="00C11EB2">
          <w:rPr>
            <w:rFonts w:ascii="Times New Roman" w:eastAsia="Lucida Sans Unicode" w:hAnsi="Times New Roman" w:cs="Times New Roman"/>
            <w:bCs/>
            <w:sz w:val="28"/>
            <w:szCs w:val="28"/>
            <w:lang w:eastAsia="ru-RU"/>
          </w:rPr>
          <w:t>пунктом 21.4</w:t>
        </w:r>
      </w:hyperlink>
      <w:r w:rsidRPr="00C11EB2">
        <w:rPr>
          <w:rFonts w:ascii="Times New Roman" w:eastAsia="Lucida Sans Unicode" w:hAnsi="Times New Roman" w:cs="Times New Roman"/>
          <w:bCs/>
          <w:sz w:val="28"/>
          <w:szCs w:val="28"/>
          <w:lang w:eastAsia="ru-RU"/>
        </w:rPr>
        <w:t xml:space="preserve"> Положения.</w:t>
      </w:r>
    </w:p>
    <w:p w:rsidR="000B7A55" w:rsidRPr="00C11EB2" w:rsidRDefault="000B7A55" w:rsidP="000B7A55">
      <w:pPr>
        <w:numPr>
          <w:ilvl w:val="1"/>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17" w:name="договорЭП"/>
      <w:bookmarkEnd w:id="117"/>
      <w:r w:rsidRPr="00C11EB2">
        <w:rPr>
          <w:rFonts w:ascii="Times New Roman" w:eastAsia="Lucida Sans Unicode" w:hAnsi="Times New Roman" w:cs="Times New Roman"/>
          <w:bCs/>
          <w:sz w:val="28"/>
          <w:szCs w:val="28"/>
          <w:lang w:eastAsia="ru-RU"/>
        </w:rPr>
        <w:t xml:space="preserve">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w:t>
      </w:r>
      <w:r w:rsidRPr="00C11EB2">
        <w:rPr>
          <w:rFonts w:ascii="Times New Roman" w:eastAsia="Lucida Sans Unicode" w:hAnsi="Times New Roman" w:cs="Times New Roman"/>
          <w:bCs/>
          <w:sz w:val="28"/>
          <w:szCs w:val="28"/>
          <w:lang w:eastAsia="ru-RU"/>
        </w:rPr>
        <w:lastRenderedPageBreak/>
        <w:t>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t>В течение пяти дней с даты размещения в ЕИС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w:t>
      </w:r>
      <w:proofErr w:type="gramEnd"/>
      <w:r w:rsidRPr="00C11EB2">
        <w:rPr>
          <w:rFonts w:ascii="Times New Roman" w:eastAsia="Lucida Sans Unicode" w:hAnsi="Times New Roman" w:cs="Times New Roman"/>
          <w:bCs/>
          <w:sz w:val="28"/>
          <w:szCs w:val="28"/>
          <w:lang w:eastAsia="ru-RU"/>
        </w:rPr>
        <w:t xml:space="preserve"> </w:t>
      </w:r>
      <w:proofErr w:type="gramStart"/>
      <w:r w:rsidRPr="00C11EB2">
        <w:rPr>
          <w:rFonts w:ascii="Times New Roman" w:eastAsia="Lucida Sans Unicode" w:hAnsi="Times New Roman" w:cs="Times New Roman"/>
          <w:bCs/>
          <w:sz w:val="28"/>
          <w:szCs w:val="28"/>
          <w:lang w:eastAsia="ru-RU"/>
        </w:rPr>
        <w:t>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или победителя (единственного участника) запроса предложений в электронной форме о качественных, функциональных и экологических характеристиках предмета закупки и об иных</w:t>
      </w:r>
      <w:proofErr w:type="gramEnd"/>
      <w:r w:rsidRPr="00C11EB2">
        <w:rPr>
          <w:rFonts w:ascii="Times New Roman" w:eastAsia="Lucida Sans Unicode" w:hAnsi="Times New Roman" w:cs="Times New Roman"/>
          <w:bCs/>
          <w:sz w:val="28"/>
          <w:szCs w:val="28"/>
          <w:lang w:eastAsia="ru-RU"/>
        </w:rPr>
        <w:t xml:space="preserve"> </w:t>
      </w:r>
      <w:proofErr w:type="gramStart"/>
      <w:r w:rsidRPr="00C11EB2">
        <w:rPr>
          <w:rFonts w:ascii="Times New Roman" w:eastAsia="Lucida Sans Unicode" w:hAnsi="Times New Roman" w:cs="Times New Roman"/>
          <w:bCs/>
          <w:sz w:val="28"/>
          <w:szCs w:val="28"/>
          <w:lang w:eastAsia="ru-RU"/>
        </w:rPr>
        <w:t>условиях</w:t>
      </w:r>
      <w:proofErr w:type="gramEnd"/>
      <w:r w:rsidRPr="00C11EB2">
        <w:rPr>
          <w:rFonts w:ascii="Times New Roman" w:eastAsia="Lucida Sans Unicode" w:hAnsi="Times New Roman" w:cs="Times New Roman"/>
          <w:bCs/>
          <w:sz w:val="28"/>
          <w:szCs w:val="28"/>
          <w:lang w:eastAsia="ru-RU"/>
        </w:rPr>
        <w:t xml:space="preserve"> исполнения договора, указанных в заявке, окончательном предложении победителя конкурентной закупки в электронной форме.</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t>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w:t>
      </w:r>
      <w:proofErr w:type="gramEnd"/>
      <w:r w:rsidRPr="00C11EB2">
        <w:rPr>
          <w:rFonts w:ascii="Times New Roman" w:eastAsia="Lucida Sans Unicode" w:hAnsi="Times New Roman" w:cs="Times New Roman"/>
          <w:bCs/>
          <w:sz w:val="28"/>
          <w:szCs w:val="28"/>
          <w:lang w:eastAsia="ru-RU"/>
        </w:rPr>
        <w:t xml:space="preserve">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8" w:history="1">
        <w:r w:rsidRPr="00C11EB2">
          <w:rPr>
            <w:rFonts w:ascii="Times New Roman" w:eastAsia="Lucida Sans Unicode" w:hAnsi="Times New Roman" w:cs="Times New Roman"/>
            <w:bCs/>
            <w:sz w:val="28"/>
            <w:szCs w:val="28"/>
            <w:lang w:eastAsia="ru-RU"/>
          </w:rPr>
          <w:t>пунктом</w:t>
        </w:r>
      </w:hyperlink>
      <w:r w:rsidRPr="00C11EB2">
        <w:rPr>
          <w:rFonts w:ascii="Times New Roman" w:eastAsia="Lucida Sans Unicode" w:hAnsi="Times New Roman" w:cs="Times New Roman"/>
          <w:bCs/>
          <w:sz w:val="28"/>
          <w:szCs w:val="28"/>
          <w:lang w:eastAsia="ru-RU"/>
        </w:rPr>
        <w:t xml:space="preserve"> 21.4 Положения.</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C11EB2">
        <w:rPr>
          <w:rFonts w:ascii="Times New Roman" w:eastAsia="Lucida Sans Unicode" w:hAnsi="Times New Roman" w:cs="Times New Roman"/>
          <w:bCs/>
          <w:sz w:val="28"/>
          <w:szCs w:val="28"/>
          <w:lang w:eastAsia="ru-RU"/>
        </w:rPr>
        <w:t xml:space="preserve"> </w:t>
      </w:r>
      <w:r w:rsidRPr="00C11EB2">
        <w:rPr>
          <w:rFonts w:ascii="Times New Roman" w:eastAsia="Lucida Sans Unicode" w:hAnsi="Times New Roman" w:cs="Times New Roman"/>
          <w:bCs/>
          <w:sz w:val="28"/>
          <w:szCs w:val="28"/>
          <w:lang w:eastAsia="ru-RU"/>
        </w:rPr>
        <w:lastRenderedPageBreak/>
        <w:t>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18" w:name="Par4"/>
      <w:bookmarkEnd w:id="118"/>
      <w:proofErr w:type="gramStart"/>
      <w:r w:rsidRPr="00C11EB2">
        <w:rPr>
          <w:rFonts w:ascii="Times New Roman" w:eastAsia="Lucida Sans Unicode" w:hAnsi="Times New Roman" w:cs="Times New Roman"/>
          <w:bCs/>
          <w:sz w:val="28"/>
          <w:szCs w:val="28"/>
          <w:lang w:eastAsia="ru-RU"/>
        </w:rPr>
        <w:t>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C11EB2">
        <w:rPr>
          <w:rFonts w:ascii="Times New Roman" w:eastAsia="Lucida Sans Unicode" w:hAnsi="Times New Roman" w:cs="Times New Roman"/>
          <w:bCs/>
          <w:sz w:val="28"/>
          <w:szCs w:val="28"/>
          <w:lang w:eastAsia="ru-RU"/>
        </w:rPr>
        <w:t xml:space="preserve"> </w:t>
      </w:r>
      <w:proofErr w:type="gramStart"/>
      <w:r w:rsidRPr="00C11EB2">
        <w:rPr>
          <w:rFonts w:ascii="Times New Roman" w:eastAsia="Lucida Sans Unicode" w:hAnsi="Times New Roman" w:cs="Times New Roman"/>
          <w:bCs/>
          <w:sz w:val="28"/>
          <w:szCs w:val="28"/>
          <w:lang w:eastAsia="ru-RU"/>
        </w:rPr>
        <w:t>протоколе</w:t>
      </w:r>
      <w:proofErr w:type="gramEnd"/>
      <w:r w:rsidRPr="00C11EB2">
        <w:rPr>
          <w:rFonts w:ascii="Times New Roman" w:eastAsia="Lucida Sans Unicode" w:hAnsi="Times New Roman" w:cs="Times New Roman"/>
          <w:bCs/>
          <w:sz w:val="28"/>
          <w:szCs w:val="28"/>
          <w:lang w:eastAsia="ru-RU"/>
        </w:rPr>
        <w:t xml:space="preserve"> разногласий замечания. </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19" w:name="Par5"/>
      <w:bookmarkEnd w:id="119"/>
      <w:proofErr w:type="gramStart"/>
      <w:r w:rsidRPr="00C11EB2">
        <w:rPr>
          <w:rFonts w:ascii="Times New Roman" w:eastAsia="Lucida Sans Unicode" w:hAnsi="Times New Roman" w:cs="Times New Roman"/>
          <w:bCs/>
          <w:sz w:val="28"/>
          <w:szCs w:val="28"/>
          <w:lang w:eastAsia="ru-RU"/>
        </w:rPr>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w:t>
      </w:r>
      <w:proofErr w:type="gramEnd"/>
      <w:r w:rsidRPr="00C11EB2">
        <w:rPr>
          <w:rFonts w:ascii="Times New Roman" w:eastAsia="Lucida Sans Unicode" w:hAnsi="Times New Roman" w:cs="Times New Roman"/>
          <w:bCs/>
          <w:sz w:val="28"/>
          <w:szCs w:val="28"/>
          <w:lang w:eastAsia="ru-RU"/>
        </w:rPr>
        <w:t xml:space="preserve">, </w:t>
      </w:r>
      <w:proofErr w:type="gramStart"/>
      <w:r w:rsidRPr="00C11EB2">
        <w:rPr>
          <w:rFonts w:ascii="Times New Roman" w:eastAsia="Lucida Sans Unicode" w:hAnsi="Times New Roman" w:cs="Times New Roman"/>
          <w:bCs/>
          <w:sz w:val="28"/>
          <w:szCs w:val="28"/>
          <w:lang w:eastAsia="ru-RU"/>
        </w:rPr>
        <w:t>подписанные усиленной квалифицированной электронной подписью указанного лица.</w:t>
      </w:r>
      <w:proofErr w:type="gramEnd"/>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w:t>
      </w:r>
      <w:proofErr w:type="gramEnd"/>
      <w:r w:rsidRPr="00C11EB2">
        <w:rPr>
          <w:rFonts w:ascii="Times New Roman" w:eastAsia="Lucida Sans Unicode" w:hAnsi="Times New Roman" w:cs="Times New Roman"/>
          <w:bCs/>
          <w:sz w:val="28"/>
          <w:szCs w:val="28"/>
          <w:lang w:eastAsia="ru-RU"/>
        </w:rPr>
        <w:t>, имеющего право действовать от имени Заказчика. Договор считается заключенным с момента размещения договора подписанного Заказчиком.</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w:t>
      </w:r>
      <w:proofErr w:type="gramEnd"/>
      <w:r w:rsidRPr="00C11EB2">
        <w:rPr>
          <w:rFonts w:ascii="Times New Roman" w:eastAsia="Lucida Sans Unicode" w:hAnsi="Times New Roman" w:cs="Times New Roman"/>
          <w:bCs/>
          <w:sz w:val="28"/>
          <w:szCs w:val="28"/>
          <w:lang w:eastAsia="ru-RU"/>
        </w:rPr>
        <w:t xml:space="preserve"> 21.4 </w:t>
      </w:r>
      <w:r w:rsidRPr="00C11EB2">
        <w:rPr>
          <w:rFonts w:ascii="Times New Roman" w:eastAsia="Lucida Sans Unicode" w:hAnsi="Times New Roman" w:cs="Times New Roman"/>
          <w:bCs/>
          <w:sz w:val="28"/>
          <w:szCs w:val="28"/>
          <w:lang w:eastAsia="ru-RU"/>
        </w:rPr>
        <w:lastRenderedPageBreak/>
        <w:t xml:space="preserve">Положения. </w:t>
      </w:r>
      <w:proofErr w:type="gramStart"/>
      <w:r w:rsidRPr="00C11EB2">
        <w:rPr>
          <w:rFonts w:ascii="Times New Roman" w:eastAsia="Lucida Sans Unicode" w:hAnsi="Times New Roman" w:cs="Times New Roman"/>
          <w:bCs/>
          <w:sz w:val="28"/>
          <w:szCs w:val="28"/>
          <w:lang w:eastAsia="ru-RU"/>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C11EB2">
        <w:rPr>
          <w:rFonts w:ascii="Times New Roman" w:eastAsia="Lucida Sans Unicode" w:hAnsi="Times New Roman" w:cs="Times New Roman"/>
          <w:bCs/>
          <w:sz w:val="28"/>
          <w:szCs w:val="28"/>
          <w:lang w:eastAsia="ru-RU"/>
        </w:rPr>
        <w:t>, а также реквизиты документов, подтверждающих этот факт.</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В случае</w:t>
      </w:r>
      <w:proofErr w:type="gramStart"/>
      <w:r w:rsidRPr="00C11EB2">
        <w:rPr>
          <w:rFonts w:ascii="Times New Roman" w:eastAsia="Lucida Sans Unicode" w:hAnsi="Times New Roman" w:cs="Times New Roman"/>
          <w:bCs/>
          <w:sz w:val="28"/>
          <w:szCs w:val="28"/>
          <w:lang w:eastAsia="ru-RU"/>
        </w:rPr>
        <w:t>,</w:t>
      </w:r>
      <w:proofErr w:type="gramEnd"/>
      <w:r w:rsidRPr="00C11EB2">
        <w:rPr>
          <w:rFonts w:ascii="Times New Roman" w:eastAsia="Lucida Sans Unicode" w:hAnsi="Times New Roman" w:cs="Times New Roman"/>
          <w:bCs/>
          <w:sz w:val="28"/>
          <w:szCs w:val="28"/>
          <w:lang w:eastAsia="ru-RU"/>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C11EB2">
          <w:rPr>
            <w:rFonts w:ascii="Times New Roman" w:eastAsia="Lucida Sans Unicode" w:hAnsi="Times New Roman" w:cs="Times New Roman"/>
            <w:bCs/>
            <w:sz w:val="28"/>
            <w:szCs w:val="28"/>
            <w:lang w:eastAsia="ru-RU"/>
          </w:rPr>
          <w:t>пунктом 21.2.3</w:t>
        </w:r>
      </w:hyperlink>
      <w:r w:rsidRPr="00C11EB2">
        <w:rPr>
          <w:rFonts w:ascii="Times New Roman" w:eastAsia="Lucida Sans Unicode" w:hAnsi="Times New Roman" w:cs="Times New Roman"/>
          <w:bCs/>
          <w:sz w:val="28"/>
          <w:szCs w:val="28"/>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history="1">
        <w:r w:rsidRPr="00C11EB2">
          <w:rPr>
            <w:rFonts w:ascii="Times New Roman" w:eastAsia="Lucida Sans Unicode" w:hAnsi="Times New Roman" w:cs="Times New Roman"/>
            <w:bCs/>
            <w:sz w:val="28"/>
            <w:szCs w:val="28"/>
            <w:lang w:eastAsia="ru-RU"/>
          </w:rPr>
          <w:t>пунктом 21.4</w:t>
        </w:r>
      </w:hyperlink>
      <w:r w:rsidRPr="00C11EB2">
        <w:rPr>
          <w:rFonts w:ascii="Times New Roman" w:eastAsia="Lucida Sans Unicode" w:hAnsi="Times New Roman" w:cs="Times New Roman"/>
          <w:bCs/>
          <w:sz w:val="28"/>
          <w:szCs w:val="28"/>
          <w:lang w:eastAsia="ru-RU"/>
        </w:rPr>
        <w:t xml:space="preserve"> Положения. </w:t>
      </w:r>
    </w:p>
    <w:p w:rsidR="000B7A55" w:rsidRPr="00C11EB2" w:rsidRDefault="000B7A55" w:rsidP="000B7A55">
      <w:pPr>
        <w:numPr>
          <w:ilvl w:val="1"/>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20" w:name="договорОК"/>
      <w:r w:rsidRPr="00C11EB2">
        <w:rPr>
          <w:rFonts w:ascii="Times New Roman" w:eastAsia="Lucida Sans Unicode" w:hAnsi="Times New Roman" w:cs="Times New Roman"/>
          <w:bCs/>
          <w:sz w:val="28"/>
          <w:szCs w:val="28"/>
          <w:lang w:eastAsia="ru-RU"/>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p>
    <w:bookmarkEnd w:id="120"/>
    <w:p w:rsidR="000B7A55" w:rsidRPr="00C11EB2"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t xml:space="preserve">В течение десяти дней с даты размещения в ЕИС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history="1">
        <w:r w:rsidRPr="00C11EB2">
          <w:rPr>
            <w:rFonts w:ascii="Times New Roman" w:eastAsia="Lucida Sans Unicode" w:hAnsi="Times New Roman" w:cs="Times New Roman"/>
            <w:bCs/>
            <w:sz w:val="28"/>
            <w:szCs w:val="28"/>
            <w:lang w:eastAsia="ru-RU"/>
          </w:rPr>
          <w:t>пунктах 14.33</w:t>
        </w:r>
      </w:hyperlink>
      <w:r w:rsidRPr="00C11EB2">
        <w:rPr>
          <w:rFonts w:ascii="Times New Roman" w:eastAsia="Lucida Sans Unicode" w:hAnsi="Times New Roman" w:cs="Times New Roman"/>
          <w:bCs/>
          <w:sz w:val="28"/>
          <w:szCs w:val="28"/>
          <w:lang w:eastAsia="ru-RU"/>
        </w:rPr>
        <w:t xml:space="preserve">, </w:t>
      </w:r>
      <w:hyperlink w:anchor="протоколЕУОК" w:history="1">
        <w:r w:rsidRPr="00C11EB2">
          <w:rPr>
            <w:rFonts w:ascii="Times New Roman" w:eastAsia="Lucida Sans Unicode" w:hAnsi="Times New Roman" w:cs="Times New Roman"/>
            <w:bCs/>
            <w:sz w:val="28"/>
            <w:szCs w:val="28"/>
            <w:lang w:eastAsia="ru-RU"/>
          </w:rPr>
          <w:t>14.34</w:t>
        </w:r>
      </w:hyperlink>
      <w:r w:rsidRPr="00C11EB2">
        <w:rPr>
          <w:rFonts w:ascii="Times New Roman" w:eastAsia="Lucida Sans Unicode" w:hAnsi="Times New Roman" w:cs="Times New Roman"/>
          <w:bCs/>
          <w:sz w:val="28"/>
          <w:szCs w:val="28"/>
          <w:lang w:eastAsia="ru-RU"/>
        </w:rPr>
        <w:t xml:space="preserve"> Положения, победитель открытого </w:t>
      </w:r>
      <w:r w:rsidRPr="00C11EB2">
        <w:rPr>
          <w:rFonts w:ascii="Times New Roman" w:eastAsia="Lucida Sans Unicode" w:hAnsi="Times New Roman" w:cs="Times New Roman"/>
          <w:bCs/>
          <w:sz w:val="28"/>
          <w:szCs w:val="28"/>
          <w:lang w:eastAsia="ru-RU"/>
        </w:rPr>
        <w:lastRenderedPageBreak/>
        <w:t>конкурса либо единственный участник открытого конкурса обязан подписать договор и представить все экземпляры договора Заказчику.</w:t>
      </w:r>
      <w:proofErr w:type="gramEnd"/>
      <w:r w:rsidRPr="00C11EB2">
        <w:rPr>
          <w:rFonts w:ascii="Times New Roman" w:eastAsia="Lucida Sans Unicode" w:hAnsi="Times New Roman" w:cs="Times New Roman"/>
          <w:bCs/>
          <w:sz w:val="28"/>
          <w:szCs w:val="28"/>
          <w:lang w:eastAsia="ru-RU"/>
        </w:rPr>
        <w:t xml:space="preserve">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history="1">
        <w:r w:rsidRPr="00C11EB2">
          <w:rPr>
            <w:rFonts w:ascii="Times New Roman" w:eastAsia="Lucida Sans Unicode" w:hAnsi="Times New Roman" w:cs="Times New Roman"/>
            <w:bCs/>
            <w:sz w:val="28"/>
            <w:szCs w:val="28"/>
            <w:lang w:eastAsia="ru-RU"/>
          </w:rPr>
          <w:t>пунктом 21.4</w:t>
        </w:r>
      </w:hyperlink>
      <w:r w:rsidRPr="00C11EB2">
        <w:rPr>
          <w:rFonts w:ascii="Times New Roman" w:eastAsia="Lucida Sans Unicode" w:hAnsi="Times New Roman" w:cs="Times New Roman"/>
          <w:bCs/>
          <w:sz w:val="28"/>
          <w:szCs w:val="28"/>
          <w:lang w:eastAsia="ru-RU"/>
        </w:rPr>
        <w:t xml:space="preserve"> Положения. </w:t>
      </w:r>
    </w:p>
    <w:p w:rsidR="000B7A55" w:rsidRPr="00C11EB2"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В случае </w:t>
      </w:r>
      <w:proofErr w:type="gramStart"/>
      <w:r w:rsidRPr="00C11EB2">
        <w:rPr>
          <w:rFonts w:ascii="Times New Roman" w:eastAsia="Lucida Sans Unicode" w:hAnsi="Times New Roman" w:cs="Times New Roman"/>
          <w:bCs/>
          <w:sz w:val="28"/>
          <w:szCs w:val="28"/>
          <w:lang w:eastAsia="ru-RU"/>
        </w:rPr>
        <w:t>не исполнения</w:t>
      </w:r>
      <w:proofErr w:type="gramEnd"/>
      <w:r w:rsidRPr="00C11EB2">
        <w:rPr>
          <w:rFonts w:ascii="Times New Roman" w:eastAsia="Lucida Sans Unicode" w:hAnsi="Times New Roman" w:cs="Times New Roman"/>
          <w:bCs/>
          <w:sz w:val="28"/>
          <w:szCs w:val="28"/>
          <w:lang w:eastAsia="ru-RU"/>
        </w:rPr>
        <w:t xml:space="preserve">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0B7A55" w:rsidRPr="00C11EB2"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t>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исполнительный орган власти, уполномоченный Правительством Российской Федерации на ведение реестра недобросовестных поставщиков.</w:t>
      </w:r>
      <w:proofErr w:type="gramEnd"/>
      <w:r w:rsidRPr="00C11EB2">
        <w:rPr>
          <w:rFonts w:ascii="Times New Roman" w:eastAsia="Lucida Sans Unicode" w:hAnsi="Times New Roman" w:cs="Times New Roman"/>
          <w:bCs/>
          <w:sz w:val="28"/>
          <w:szCs w:val="28"/>
          <w:lang w:eastAsia="ru-RU"/>
        </w:rPr>
        <w:t xml:space="preserve">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w:t>
      </w:r>
      <w:proofErr w:type="gramStart"/>
      <w:r w:rsidRPr="00C11EB2">
        <w:rPr>
          <w:rFonts w:ascii="Times New Roman" w:eastAsia="Lucida Sans Unicode" w:hAnsi="Times New Roman" w:cs="Times New Roman"/>
          <w:bCs/>
          <w:sz w:val="28"/>
          <w:szCs w:val="28"/>
          <w:lang w:eastAsia="ru-RU"/>
        </w:rPr>
        <w:t>участие</w:t>
      </w:r>
      <w:proofErr w:type="gramEnd"/>
      <w:r w:rsidRPr="00C11EB2">
        <w:rPr>
          <w:rFonts w:ascii="Times New Roman" w:eastAsia="Lucida Sans Unicode" w:hAnsi="Times New Roman" w:cs="Times New Roman"/>
          <w:bCs/>
          <w:sz w:val="28"/>
          <w:szCs w:val="28"/>
          <w:lang w:eastAsia="ru-RU"/>
        </w:rPr>
        <w:t xml:space="preserve"> в открытом конкурсе которого присвоен второй номер.</w:t>
      </w:r>
    </w:p>
    <w:p w:rsidR="000B7A55" w:rsidRPr="00C11EB2"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В случае согласия участника открытого конкурса, заявке на </w:t>
      </w:r>
      <w:proofErr w:type="gramStart"/>
      <w:r w:rsidRPr="00C11EB2">
        <w:rPr>
          <w:rFonts w:ascii="Times New Roman" w:eastAsia="Lucida Sans Unicode" w:hAnsi="Times New Roman" w:cs="Times New Roman"/>
          <w:bCs/>
          <w:sz w:val="28"/>
          <w:szCs w:val="28"/>
          <w:lang w:eastAsia="ru-RU"/>
        </w:rPr>
        <w:t>участие</w:t>
      </w:r>
      <w:proofErr w:type="gramEnd"/>
      <w:r w:rsidRPr="00C11EB2">
        <w:rPr>
          <w:rFonts w:ascii="Times New Roman" w:eastAsia="Lucida Sans Unicode" w:hAnsi="Times New Roman" w:cs="Times New Roman"/>
          <w:bCs/>
          <w:sz w:val="28"/>
          <w:szCs w:val="28"/>
          <w:lang w:eastAsia="ru-RU"/>
        </w:rPr>
        <w:t xml:space="preserve">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w:t>
      </w:r>
      <w:r w:rsidRPr="00C11EB2">
        <w:rPr>
          <w:rFonts w:ascii="Times New Roman" w:eastAsia="Lucida Sans Unicode" w:hAnsi="Times New Roman" w:cs="Times New Roman"/>
          <w:b/>
          <w:bCs/>
          <w:sz w:val="28"/>
          <w:szCs w:val="28"/>
          <w:lang w:eastAsia="ru-RU"/>
        </w:rPr>
        <w:t xml:space="preserve"> </w:t>
      </w:r>
      <w:r w:rsidRPr="00C11EB2">
        <w:rPr>
          <w:rFonts w:ascii="Times New Roman" w:eastAsia="Lucida Sans Unicode" w:hAnsi="Times New Roman" w:cs="Times New Roman"/>
          <w:bCs/>
          <w:sz w:val="28"/>
          <w:szCs w:val="28"/>
          <w:lang w:eastAsia="ru-RU"/>
        </w:rPr>
        <w:t xml:space="preserve">или отказаться от заключения договора. Одновременно с подписанными экземплярами договора этот участник обязан </w:t>
      </w:r>
      <w:proofErr w:type="gramStart"/>
      <w:r w:rsidRPr="00C11EB2">
        <w:rPr>
          <w:rFonts w:ascii="Times New Roman" w:eastAsia="Lucida Sans Unicode" w:hAnsi="Times New Roman" w:cs="Times New Roman"/>
          <w:bCs/>
          <w:sz w:val="28"/>
          <w:szCs w:val="28"/>
          <w:lang w:eastAsia="ru-RU"/>
        </w:rPr>
        <w:t>предоставить документ</w:t>
      </w:r>
      <w:proofErr w:type="gramEnd"/>
      <w:r w:rsidRPr="00C11EB2">
        <w:rPr>
          <w:rFonts w:ascii="Times New Roman" w:eastAsia="Lucida Sans Unicode" w:hAnsi="Times New Roman" w:cs="Times New Roman"/>
          <w:bCs/>
          <w:sz w:val="28"/>
          <w:szCs w:val="28"/>
          <w:lang w:eastAsia="ru-RU"/>
        </w:rPr>
        <w:t xml:space="preserve">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history="1">
        <w:r w:rsidRPr="00C11EB2">
          <w:rPr>
            <w:rFonts w:ascii="Times New Roman" w:eastAsia="Lucida Sans Unicode" w:hAnsi="Times New Roman" w:cs="Times New Roman"/>
            <w:bCs/>
            <w:sz w:val="28"/>
            <w:szCs w:val="28"/>
            <w:lang w:eastAsia="ru-RU"/>
          </w:rPr>
          <w:t>пункта 21.4</w:t>
        </w:r>
      </w:hyperlink>
      <w:r w:rsidRPr="00C11EB2">
        <w:rPr>
          <w:rFonts w:ascii="Times New Roman" w:eastAsia="Lucida Sans Unicode" w:hAnsi="Times New Roman" w:cs="Times New Roman"/>
          <w:bCs/>
          <w:sz w:val="28"/>
          <w:szCs w:val="28"/>
          <w:lang w:eastAsia="ru-RU"/>
        </w:rPr>
        <w:t xml:space="preserve"> Положения.</w:t>
      </w:r>
    </w:p>
    <w:p w:rsidR="000B7A55" w:rsidRPr="00C11EB2"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Не исполнение участником открытого конкурса, заявке на </w:t>
      </w:r>
      <w:proofErr w:type="gramStart"/>
      <w:r w:rsidRPr="00C11EB2">
        <w:rPr>
          <w:rFonts w:ascii="Times New Roman" w:eastAsia="Lucida Sans Unicode" w:hAnsi="Times New Roman" w:cs="Times New Roman"/>
          <w:bCs/>
          <w:sz w:val="28"/>
          <w:szCs w:val="28"/>
          <w:lang w:eastAsia="ru-RU"/>
        </w:rPr>
        <w:t>участие</w:t>
      </w:r>
      <w:proofErr w:type="gramEnd"/>
      <w:r w:rsidRPr="00C11EB2">
        <w:rPr>
          <w:rFonts w:ascii="Times New Roman" w:eastAsia="Lucida Sans Unicode" w:hAnsi="Times New Roman" w:cs="Times New Roman"/>
          <w:bCs/>
          <w:sz w:val="28"/>
          <w:szCs w:val="28"/>
          <w:lang w:eastAsia="ru-RU"/>
        </w:rPr>
        <w:t xml:space="preserve">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0B7A55" w:rsidRPr="00C11EB2" w:rsidRDefault="000B7A55" w:rsidP="000B7A55">
      <w:pPr>
        <w:numPr>
          <w:ilvl w:val="1"/>
          <w:numId w:val="13"/>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8"/>
          <w:szCs w:val="28"/>
        </w:rPr>
      </w:pPr>
      <w:bookmarkStart w:id="121" w:name="Par12"/>
      <w:bookmarkStart w:id="122" w:name="Par13"/>
      <w:bookmarkStart w:id="123" w:name="антидемпинг"/>
      <w:bookmarkEnd w:id="121"/>
      <w:bookmarkEnd w:id="122"/>
      <w:bookmarkEnd w:id="123"/>
      <w:proofErr w:type="gramStart"/>
      <w:r w:rsidRPr="00C11EB2">
        <w:rPr>
          <w:rFonts w:ascii="Times New Roman" w:eastAsia="Lucida Sans Unicode" w:hAnsi="Times New Roman" w:cs="Times New Roman"/>
          <w:sz w:val="28"/>
          <w:szCs w:val="28"/>
        </w:rPr>
        <w:lastRenderedPageBreak/>
        <w:t>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roofErr w:type="gramEnd"/>
      <w:r w:rsidRPr="00C11EB2">
        <w:rPr>
          <w:rFonts w:ascii="Times New Roman" w:eastAsia="Lucida Sans Unicode" w:hAnsi="Times New Roman" w:cs="Times New Roman"/>
          <w:sz w:val="28"/>
          <w:szCs w:val="28"/>
        </w:rPr>
        <w:t xml:space="preserve"> При этом в случае осуществления </w:t>
      </w:r>
      <w:proofErr w:type="gramStart"/>
      <w:r w:rsidRPr="00C11EB2">
        <w:rPr>
          <w:rFonts w:ascii="Times New Roman" w:eastAsia="Lucida Sans Unicode" w:hAnsi="Times New Roman" w:cs="Times New Roman"/>
          <w:sz w:val="28"/>
          <w:szCs w:val="28"/>
        </w:rPr>
        <w:t>конкурентной закупки, предусмотренной подпунктом 2 пункта 5.1 Положения размер такого обеспечения исполнения договора устанавливается</w:t>
      </w:r>
      <w:proofErr w:type="gramEnd"/>
      <w:r w:rsidRPr="00C11EB2">
        <w:rPr>
          <w:rFonts w:ascii="Times New Roman" w:eastAsia="Lucida Sans Unicode" w:hAnsi="Times New Roman" w:cs="Times New Roman"/>
          <w:sz w:val="28"/>
          <w:szCs w:val="28"/>
        </w:rPr>
        <w:t xml:space="preserve"> в соответствии с Постановлением № 1352.</w:t>
      </w:r>
    </w:p>
    <w:p w:rsidR="000B7A55" w:rsidRPr="00C11EB2" w:rsidRDefault="000B7A55" w:rsidP="000B7A55">
      <w:pPr>
        <w:numPr>
          <w:ilvl w:val="2"/>
          <w:numId w:val="13"/>
        </w:numPr>
        <w:shd w:val="clear" w:color="auto" w:fill="FFFFFF"/>
        <w:tabs>
          <w:tab w:val="left" w:pos="709"/>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0B7A55" w:rsidRPr="00C11EB2" w:rsidRDefault="000B7A55" w:rsidP="000B7A55">
      <w:pPr>
        <w:shd w:val="clear" w:color="auto" w:fill="FFFFFF"/>
        <w:tabs>
          <w:tab w:val="left" w:pos="709"/>
        </w:tabs>
        <w:suppressAutoHyphens/>
        <w:spacing w:after="0" w:line="100" w:lineRule="atLeast"/>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spacing w:before="240" w:after="60"/>
        <w:ind w:firstLine="709"/>
        <w:jc w:val="center"/>
        <w:outlineLvl w:val="0"/>
        <w:rPr>
          <w:rFonts w:ascii="Times New Roman" w:eastAsia="Times New Roman" w:hAnsi="Times New Roman" w:cs="Times New Roman"/>
          <w:b/>
          <w:bCs/>
          <w:kern w:val="32"/>
          <w:sz w:val="28"/>
          <w:szCs w:val="28"/>
          <w:lang w:val="x-none"/>
        </w:rPr>
      </w:pPr>
      <w:bookmarkStart w:id="124" w:name="_Toc516146029"/>
      <w:r w:rsidRPr="00C11EB2">
        <w:rPr>
          <w:rFonts w:ascii="Times New Roman" w:eastAsia="Times New Roman" w:hAnsi="Times New Roman" w:cs="Times New Roman"/>
          <w:bCs/>
          <w:kern w:val="32"/>
          <w:sz w:val="28"/>
          <w:szCs w:val="28"/>
          <w:lang w:val="x-none"/>
        </w:rPr>
        <w:t>Глава 22.ПОРЯДОК ИСПОЛНЕНИЯ, ИЗМЕНЕНИЯ И РАСТОРЖЕНИЯ ДОГОВОРОВ</w:t>
      </w:r>
      <w:bookmarkEnd w:id="124"/>
    </w:p>
    <w:p w:rsidR="000B7A55" w:rsidRPr="00C11EB2" w:rsidRDefault="000B7A55" w:rsidP="000B7A55">
      <w:pPr>
        <w:shd w:val="clear" w:color="auto" w:fill="FFFFFF"/>
        <w:tabs>
          <w:tab w:val="left" w:pos="709"/>
        </w:tabs>
        <w:suppressAutoHyphens/>
        <w:spacing w:after="0" w:line="100" w:lineRule="atLeast"/>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w:t>
      </w:r>
      <w:r w:rsidRPr="00C11EB2">
        <w:rPr>
          <w:rFonts w:ascii="Times New Roman" w:eastAsia="Lucida Sans Unicode" w:hAnsi="Times New Roman" w:cs="Times New Roman"/>
          <w:sz w:val="28"/>
          <w:szCs w:val="28"/>
        </w:rPr>
        <w:lastRenderedPageBreak/>
        <w:t>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11EB2">
        <w:rPr>
          <w:rFonts w:ascii="Times New Roman" w:eastAsia="Lucida Sans Unicode" w:hAnsi="Times New Roman" w:cs="Times New Roman"/>
          <w:sz w:val="28"/>
          <w:szCs w:val="28"/>
        </w:rPr>
        <w:t>и</w:t>
      </w:r>
      <w:proofErr w:type="gramEnd"/>
      <w:r w:rsidRPr="00C11EB2">
        <w:rPr>
          <w:rFonts w:ascii="Times New Roman" w:eastAsia="Lucida Sans Unicode" w:hAnsi="Times New Roman" w:cs="Times New Roman"/>
          <w:sz w:val="28"/>
          <w:szCs w:val="28"/>
        </w:rPr>
        <w:t xml:space="preserve"> могут содержаться предложения об устранении данных нарушений, в том числе с указанием срока их устранения.</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 решению Заказчика для приемки результатов договора (его отдельных этапов) может создаваться приемочная комиссия.</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0B7A55" w:rsidRPr="00C11EB2" w:rsidRDefault="00FF3FF1"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r w:rsidR="000B7A55" w:rsidRPr="00C11EB2">
        <w:rPr>
          <w:rFonts w:ascii="Times New Roman" w:eastAsia="Lucida Sans Unicode" w:hAnsi="Times New Roman" w:cs="Calibri"/>
          <w:sz w:val="28"/>
          <w:szCs w:val="28"/>
        </w:rPr>
        <w:t>.</w:t>
      </w:r>
    </w:p>
    <w:p w:rsidR="000B7A55" w:rsidRPr="00C11EB2" w:rsidRDefault="00FF3FF1"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sz w:val="28"/>
          <w:szCs w:val="28"/>
        </w:rPr>
        <w:t>При заключении договора указывается, что цена договора является твердой и определяется на весь срок исполнения договора, а в случаях, установленных пунктами 12.8, 12.9 Положения, указываются ориентировочное значение цены договора в размере, не превышающем НМЦД, указанной в извещении об осуществлении закупки и документации о конкурентной закупке и цена единицы работы или услуги, либо формула цены и максимальное значение цены договора, установленные</w:t>
      </w:r>
      <w:proofErr w:type="gramEnd"/>
      <w:r w:rsidRPr="00C11EB2">
        <w:rPr>
          <w:rFonts w:ascii="Times New Roman" w:eastAsia="Lucida Sans Unicode" w:hAnsi="Times New Roman"/>
          <w:sz w:val="28"/>
          <w:szCs w:val="28"/>
        </w:rPr>
        <w:t xml:space="preserve"> Заказчиком в документации о конкурентной закупке, либо цена единицы товара и максимальное значение цены договора</w:t>
      </w:r>
      <w:r w:rsidR="000B7A55" w:rsidRPr="00C11EB2">
        <w:rPr>
          <w:rFonts w:ascii="Times New Roman" w:eastAsia="Lucida Sans Unicode" w:hAnsi="Times New Roman" w:cs="Times New Roman"/>
          <w:sz w:val="28"/>
          <w:szCs w:val="28"/>
        </w:rPr>
        <w:t>.</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B7A55" w:rsidRPr="00C11EB2" w:rsidRDefault="000B7A55" w:rsidP="000B7A55">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0B7A55" w:rsidRPr="00C11EB2" w:rsidRDefault="000B7A55" w:rsidP="000B7A55">
      <w:pPr>
        <w:numPr>
          <w:ilvl w:val="0"/>
          <w:numId w:val="94"/>
        </w:numPr>
        <w:shd w:val="clear" w:color="auto" w:fill="FFFFFF"/>
        <w:tabs>
          <w:tab w:val="left" w:pos="709"/>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B7A55" w:rsidRPr="00C11EB2" w:rsidRDefault="000B7A55" w:rsidP="000B7A55">
      <w:pPr>
        <w:numPr>
          <w:ilvl w:val="0"/>
          <w:numId w:val="94"/>
        </w:numPr>
        <w:shd w:val="clear" w:color="auto" w:fill="FFFFFF"/>
        <w:tabs>
          <w:tab w:val="left" w:pos="709"/>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C11EB2">
        <w:rPr>
          <w:rFonts w:ascii="Times New Roman" w:eastAsia="Lucida Sans Unicode" w:hAnsi="Times New Roman" w:cs="Times New Roman"/>
          <w:sz w:val="28"/>
          <w:szCs w:val="28"/>
        </w:rPr>
        <w:t>предусмотренных</w:t>
      </w:r>
      <w:proofErr w:type="gramEnd"/>
      <w:r w:rsidRPr="00C11EB2">
        <w:rPr>
          <w:rFonts w:ascii="Times New Roman" w:eastAsia="Lucida Sans Unicode" w:hAnsi="Times New Roman" w:cs="Times New Roman"/>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B7A55" w:rsidRPr="00C11EB2" w:rsidRDefault="000B7A55" w:rsidP="000B7A55">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2)</w:t>
      </w:r>
      <w:r w:rsidRPr="00C11EB2">
        <w:rPr>
          <w:rFonts w:ascii="Times New Roman" w:eastAsia="Lucida Sans Unicode" w:hAnsi="Times New Roman" w:cs="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0B7A55" w:rsidRPr="00C11EB2" w:rsidRDefault="000B7A55" w:rsidP="000B7A55">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3)</w:t>
      </w:r>
      <w:r w:rsidRPr="00C11EB2">
        <w:rPr>
          <w:rFonts w:ascii="Times New Roman" w:eastAsia="Lucida Sans Unicode" w:hAnsi="Times New Roman" w:cs="Times New Roman"/>
          <w:sz w:val="28"/>
          <w:szCs w:val="28"/>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FF3FF1" w:rsidRPr="00C11EB2" w:rsidRDefault="000B7A55" w:rsidP="00FF3FF1">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4)</w:t>
      </w:r>
      <w:r w:rsidRPr="00C11EB2">
        <w:rPr>
          <w:rFonts w:ascii="Times New Roman" w:eastAsia="Lucida Sans Unicode" w:hAnsi="Times New Roman" w:cs="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w:t>
      </w:r>
      <w:r w:rsidRPr="00C11EB2">
        <w:rPr>
          <w:rFonts w:ascii="Times New Roman" w:eastAsia="Lucida Sans Unicode" w:hAnsi="Times New Roman" w:cs="Calibri"/>
          <w:sz w:val="28"/>
          <w:szCs w:val="28"/>
          <w:lang w:eastAsia="ru-RU"/>
        </w:rPr>
        <w:t xml:space="preserve"> </w:t>
      </w:r>
      <w:r w:rsidRPr="00C11EB2">
        <w:rPr>
          <w:rFonts w:ascii="Times New Roman" w:eastAsia="Lucida Sans Unicode" w:hAnsi="Times New Roman" w:cs="Calibri"/>
          <w:sz w:val="28"/>
          <w:szCs w:val="28"/>
        </w:rPr>
        <w:t>предложенной участником закупки с которым заключен договор, и начальной (максимальной) ценой договора</w:t>
      </w:r>
      <w:r w:rsidRPr="00C11EB2">
        <w:rPr>
          <w:rFonts w:ascii="Times New Roman" w:eastAsia="Lucida Sans Unicode" w:hAnsi="Times New Roman" w:cs="Times New Roman"/>
          <w:sz w:val="28"/>
          <w:szCs w:val="28"/>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w:t>
      </w:r>
      <w:r w:rsidR="00FF3FF1" w:rsidRPr="00C11EB2">
        <w:rPr>
          <w:rFonts w:ascii="Times New Roman" w:eastAsia="Lucida Sans Unicode" w:hAnsi="Times New Roman" w:cs="Times New Roman"/>
          <w:sz w:val="28"/>
          <w:szCs w:val="28"/>
        </w:rPr>
        <w:t>ментации о конкурентной закупке;</w:t>
      </w:r>
    </w:p>
    <w:p w:rsidR="00FF3FF1" w:rsidRPr="00C11EB2" w:rsidRDefault="00FF3FF1" w:rsidP="00FF3FF1">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5) </w:t>
      </w:r>
      <w:r w:rsidRPr="00C11EB2">
        <w:rPr>
          <w:rFonts w:ascii="Times New Roman" w:eastAsia="Lucida Sans Unicode" w:hAnsi="Times New Roman"/>
          <w:sz w:val="28"/>
          <w:szCs w:val="28"/>
        </w:rPr>
        <w:t>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w:t>
      </w:r>
      <w:proofErr w:type="gramEnd"/>
      <w:r w:rsidRPr="00C11EB2">
        <w:rPr>
          <w:rFonts w:ascii="Times New Roman" w:eastAsia="Lucida Sans Unicode" w:hAnsi="Times New Roman"/>
          <w:sz w:val="28"/>
          <w:szCs w:val="28"/>
        </w:rPr>
        <w:t xml:space="preserve"> </w:t>
      </w:r>
      <w:proofErr w:type="gramStart"/>
      <w:r w:rsidRPr="00C11EB2">
        <w:rPr>
          <w:rFonts w:ascii="Times New Roman" w:eastAsia="Lucida Sans Unicode" w:hAnsi="Times New Roman"/>
          <w:sz w:val="28"/>
          <w:szCs w:val="28"/>
        </w:rPr>
        <w:t xml:space="preserve">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w:t>
      </w:r>
      <w:r w:rsidRPr="00C11EB2">
        <w:rPr>
          <w:rFonts w:ascii="Times New Roman" w:eastAsia="Lucida Sans Unicode" w:hAnsi="Times New Roman"/>
          <w:sz w:val="28"/>
          <w:szCs w:val="28"/>
        </w:rPr>
        <w:lastRenderedPageBreak/>
        <w:t>операций, в том числе с отдельными странами, вследствие принятия международных санкций;</w:t>
      </w:r>
      <w:proofErr w:type="gramEnd"/>
    </w:p>
    <w:p w:rsidR="00FF3FF1" w:rsidRPr="00C11EB2" w:rsidRDefault="00FF3FF1" w:rsidP="00FF3FF1">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sz w:val="28"/>
          <w:szCs w:val="28"/>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w:t>
      </w:r>
      <w:proofErr w:type="gramEnd"/>
      <w:r w:rsidRPr="00C11EB2">
        <w:rPr>
          <w:rFonts w:ascii="Times New Roman" w:eastAsia="Lucida Sans Unicode" w:hAnsi="Times New Roman"/>
          <w:sz w:val="28"/>
          <w:szCs w:val="28"/>
        </w:rPr>
        <w:t xml:space="preserve"> двенадцати месяцев,</w:t>
      </w:r>
      <w:r w:rsidRPr="00C11EB2">
        <w:rPr>
          <w:rFonts w:ascii="Times New Roman" w:hAnsi="Times New Roman"/>
          <w:sz w:val="28"/>
          <w:szCs w:val="28"/>
        </w:rPr>
        <w:t xml:space="preserve"> при этом, если НМЦД составляет от пяти миллионов рублей и выше, в срок не позднее пяти рабочих дней со дня заключения дополнительного соглашения договора Заказчик обязан уведомить министерство. К указанному уведомлению должна прилагаться копия дополнительного соглашения, копии документов, подтверждающие возникновение непредвиденных обстоятельств</w:t>
      </w:r>
      <w:r w:rsidRPr="00C11EB2">
        <w:rPr>
          <w:rFonts w:ascii="Times New Roman" w:eastAsia="Lucida Sans Unicode" w:hAnsi="Times New Roman"/>
          <w:sz w:val="28"/>
          <w:szCs w:val="28"/>
        </w:rPr>
        <w:t xml:space="preserve">. </w:t>
      </w:r>
      <w:proofErr w:type="gramStart"/>
      <w:r w:rsidRPr="00C11EB2">
        <w:rPr>
          <w:rFonts w:ascii="Times New Roman" w:eastAsia="Lucida Sans Unicode" w:hAnsi="Times New Roman"/>
          <w:sz w:val="28"/>
          <w:szCs w:val="28"/>
        </w:rPr>
        <w:t>Для целей настоящего пункта к непредвиденным обстоятельствам относятся изъятие или перенос собственником (уполномоченной собственником организацией)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или арбитражными судами исковых заявлений об оспаривании сноса, переноса</w:t>
      </w:r>
      <w:proofErr w:type="gramEnd"/>
      <w:r w:rsidRPr="00C11EB2">
        <w:rPr>
          <w:rFonts w:ascii="Times New Roman" w:eastAsia="Lucida Sans Unicode" w:hAnsi="Times New Roman"/>
          <w:sz w:val="28"/>
          <w:szCs w:val="28"/>
        </w:rPr>
        <w:t xml:space="preserve">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bookmarkStart w:id="125" w:name="P2032"/>
      <w:bookmarkEnd w:id="125"/>
      <w:r w:rsidRPr="00C11EB2">
        <w:rPr>
          <w:rFonts w:ascii="Times New Roman" w:eastAsia="Lucida Sans Unicode" w:hAnsi="Times New Roman" w:cs="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Договор</w:t>
      </w:r>
      <w:proofErr w:type="gramEnd"/>
      <w:r w:rsidRPr="00C11EB2">
        <w:rPr>
          <w:rFonts w:ascii="Times New Roman" w:eastAsia="Lucida Sans Unicode" w:hAnsi="Times New Roman" w:cs="Times New Roman"/>
          <w:sz w:val="28"/>
          <w:szCs w:val="28"/>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w:t>
      </w:r>
      <w:r w:rsidRPr="00C11EB2">
        <w:rPr>
          <w:rFonts w:ascii="Times New Roman" w:eastAsia="Lucida Sans Unicode" w:hAnsi="Times New Roman" w:cs="Times New Roman"/>
          <w:sz w:val="28"/>
          <w:szCs w:val="28"/>
        </w:rPr>
        <w:lastRenderedPageBreak/>
        <w:t>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Расторжение договора влечет за собой прекращение обязатель</w:t>
      </w:r>
      <w:proofErr w:type="gramStart"/>
      <w:r w:rsidRPr="00C11EB2">
        <w:rPr>
          <w:rFonts w:ascii="Times New Roman" w:eastAsia="Lucida Sans Unicode" w:hAnsi="Times New Roman" w:cs="Times New Roman"/>
          <w:sz w:val="28"/>
          <w:szCs w:val="28"/>
        </w:rPr>
        <w:t>ств ст</w:t>
      </w:r>
      <w:proofErr w:type="gramEnd"/>
      <w:r w:rsidRPr="00C11EB2">
        <w:rPr>
          <w:rFonts w:ascii="Times New Roman" w:eastAsia="Lucida Sans Unicode" w:hAnsi="Times New Roman" w:cs="Times New Roman"/>
          <w:sz w:val="28"/>
          <w:szCs w:val="28"/>
        </w:rPr>
        <w:t>орон по договору, но не освобождает от ответственности за неисполнение обязательств, которые имели место быть до расторжения договора.</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sidRPr="00C11EB2">
        <w:rPr>
          <w:rFonts w:ascii="Times New Roman" w:eastAsia="Lucida Sans Unicode" w:hAnsi="Times New Roman" w:cs="Times New Roman"/>
          <w:sz w:val="28"/>
          <w:szCs w:val="28"/>
        </w:rPr>
        <w:br/>
        <w:t>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перемены Заказчика права и обязанности Заказчика, предусмотренные договором, переходят к новому Заказчику.</w:t>
      </w:r>
    </w:p>
    <w:p w:rsidR="000B7A55" w:rsidRPr="00C11EB2" w:rsidRDefault="000B7A55" w:rsidP="000B7A55">
      <w:pPr>
        <w:shd w:val="clear" w:color="auto" w:fill="FFFFFF"/>
        <w:tabs>
          <w:tab w:val="left" w:pos="709"/>
        </w:tabs>
        <w:suppressAutoHyphens/>
        <w:spacing w:after="0" w:line="100" w:lineRule="atLeast"/>
        <w:ind w:firstLine="709"/>
        <w:jc w:val="both"/>
        <w:rPr>
          <w:rFonts w:ascii="Times New Roman" w:eastAsia="Lucida Sans Unicode" w:hAnsi="Times New Roman" w:cs="Times New Roman"/>
          <w:sz w:val="28"/>
          <w:szCs w:val="28"/>
        </w:rPr>
      </w:pPr>
    </w:p>
    <w:p w:rsidR="00EA1EDC" w:rsidRPr="00C11EB2" w:rsidRDefault="00EA1EDC" w:rsidP="000B7A55">
      <w:pPr>
        <w:shd w:val="clear" w:color="auto" w:fill="FFFFFF"/>
        <w:tabs>
          <w:tab w:val="left" w:pos="709"/>
        </w:tabs>
        <w:suppressAutoHyphens/>
        <w:spacing w:after="0" w:line="100" w:lineRule="atLeast"/>
        <w:ind w:firstLine="709"/>
        <w:jc w:val="both"/>
        <w:rPr>
          <w:rFonts w:ascii="Times New Roman" w:eastAsia="Lucida Sans Unicode" w:hAnsi="Times New Roman" w:cs="Times New Roman"/>
          <w:sz w:val="28"/>
          <w:szCs w:val="28"/>
        </w:rPr>
      </w:pPr>
    </w:p>
    <w:p w:rsidR="000B7A55" w:rsidRPr="00C11EB2" w:rsidRDefault="000B7A55" w:rsidP="00EA1EDC">
      <w:pPr>
        <w:shd w:val="clear" w:color="auto" w:fill="FFFFFF"/>
        <w:tabs>
          <w:tab w:val="left" w:pos="709"/>
        </w:tabs>
        <w:suppressAutoHyphens/>
        <w:spacing w:after="0" w:line="100" w:lineRule="atLeast"/>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Начальник отдела закупок </w:t>
      </w:r>
    </w:p>
    <w:p w:rsidR="000B7A55" w:rsidRPr="00C11EB2" w:rsidRDefault="000B7A55" w:rsidP="00EA1EDC">
      <w:pPr>
        <w:shd w:val="clear" w:color="auto" w:fill="FFFFFF"/>
        <w:tabs>
          <w:tab w:val="left" w:pos="709"/>
        </w:tabs>
        <w:suppressAutoHyphens/>
        <w:spacing w:after="0" w:line="100" w:lineRule="atLeast"/>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отдельными видами юридических лиц</w:t>
      </w:r>
      <w:r w:rsidRPr="00C11EB2">
        <w:rPr>
          <w:rFonts w:ascii="Times New Roman" w:eastAsia="Lucida Sans Unicode" w:hAnsi="Times New Roman" w:cs="Times New Roman"/>
          <w:sz w:val="28"/>
          <w:szCs w:val="28"/>
        </w:rPr>
        <w:tab/>
      </w:r>
      <w:r w:rsidRPr="00C11EB2">
        <w:rPr>
          <w:rFonts w:ascii="Times New Roman" w:eastAsia="Lucida Sans Unicode" w:hAnsi="Times New Roman" w:cs="Times New Roman"/>
          <w:sz w:val="28"/>
          <w:szCs w:val="28"/>
        </w:rPr>
        <w:tab/>
      </w:r>
      <w:r w:rsidRPr="00C11EB2">
        <w:rPr>
          <w:rFonts w:ascii="Times New Roman" w:eastAsia="Lucida Sans Unicode" w:hAnsi="Times New Roman" w:cs="Times New Roman"/>
          <w:sz w:val="28"/>
          <w:szCs w:val="28"/>
        </w:rPr>
        <w:tab/>
      </w:r>
      <w:r w:rsidRPr="00C11EB2">
        <w:rPr>
          <w:rFonts w:ascii="Times New Roman" w:eastAsia="Lucida Sans Unicode" w:hAnsi="Times New Roman" w:cs="Times New Roman"/>
          <w:sz w:val="28"/>
          <w:szCs w:val="28"/>
        </w:rPr>
        <w:tab/>
        <w:t xml:space="preserve">       М.А. Суборов</w:t>
      </w:r>
    </w:p>
    <w:p w:rsidR="000B7A55" w:rsidRPr="00C11EB2" w:rsidRDefault="000B7A55" w:rsidP="000B7A55">
      <w:pPr>
        <w:shd w:val="clear" w:color="auto" w:fill="FFFFFF"/>
        <w:tabs>
          <w:tab w:val="left" w:pos="4111"/>
        </w:tabs>
        <w:spacing w:after="0" w:line="240" w:lineRule="auto"/>
        <w:ind w:firstLine="709"/>
        <w:jc w:val="right"/>
        <w:rPr>
          <w:rFonts w:ascii="Times New Roman" w:eastAsia="Calibri" w:hAnsi="Times New Roman" w:cs="Times New Roman"/>
          <w:sz w:val="28"/>
          <w:szCs w:val="28"/>
        </w:rPr>
      </w:pPr>
      <w:r w:rsidRPr="00C11EB2">
        <w:rPr>
          <w:rFonts w:ascii="Times New Roman" w:eastAsia="Calibri" w:hAnsi="Times New Roman" w:cs="Times New Roman"/>
          <w:sz w:val="28"/>
          <w:szCs w:val="28"/>
        </w:rPr>
        <w:br w:type="page"/>
      </w:r>
    </w:p>
    <w:tbl>
      <w:tblPr>
        <w:tblW w:w="0" w:type="auto"/>
        <w:tblInd w:w="4361" w:type="dxa"/>
        <w:tblLook w:val="04A0" w:firstRow="1" w:lastRow="0" w:firstColumn="1" w:lastColumn="0" w:noHBand="0" w:noVBand="1"/>
      </w:tblPr>
      <w:tblGrid>
        <w:gridCol w:w="5210"/>
      </w:tblGrid>
      <w:tr w:rsidR="000B7A55" w:rsidRPr="00C11EB2" w:rsidTr="00133182">
        <w:tc>
          <w:tcPr>
            <w:tcW w:w="5210" w:type="dxa"/>
            <w:shd w:val="clear" w:color="auto" w:fill="auto"/>
          </w:tcPr>
          <w:p w:rsidR="000B7A55" w:rsidRPr="00C11EB2" w:rsidRDefault="000B7A55" w:rsidP="00EA1EDC">
            <w:pPr>
              <w:shd w:val="clear" w:color="auto" w:fill="FFFFFF"/>
              <w:spacing w:after="0" w:line="240" w:lineRule="auto"/>
              <w:rPr>
                <w:rFonts w:ascii="Times New Roman" w:eastAsia="Calibri" w:hAnsi="Times New Roman" w:cs="Times New Roman"/>
                <w:sz w:val="24"/>
                <w:szCs w:val="24"/>
              </w:rPr>
            </w:pPr>
            <w:r w:rsidRPr="00C11EB2">
              <w:rPr>
                <w:rFonts w:ascii="Times New Roman" w:eastAsia="Calibri" w:hAnsi="Times New Roman" w:cs="Times New Roman"/>
                <w:sz w:val="24"/>
                <w:szCs w:val="24"/>
              </w:rPr>
              <w:lastRenderedPageBreak/>
              <w:t>Приложение 1</w:t>
            </w:r>
          </w:p>
          <w:p w:rsidR="000B7A55" w:rsidRPr="00C11EB2" w:rsidRDefault="000B7A55" w:rsidP="00EA1EDC">
            <w:pPr>
              <w:shd w:val="clear" w:color="auto" w:fill="FFFFFF"/>
              <w:spacing w:after="0" w:line="240" w:lineRule="auto"/>
              <w:rPr>
                <w:rFonts w:ascii="Times New Roman" w:eastAsia="Calibri" w:hAnsi="Times New Roman" w:cs="Times New Roman"/>
                <w:sz w:val="24"/>
                <w:szCs w:val="24"/>
              </w:rPr>
            </w:pPr>
            <w:r w:rsidRPr="00C11EB2">
              <w:rPr>
                <w:rFonts w:ascii="Times New Roman" w:eastAsia="Calibri" w:hAnsi="Times New Roman" w:cs="Times New Roman"/>
                <w:sz w:val="24"/>
                <w:szCs w:val="24"/>
              </w:rPr>
              <w:t>к типовому положению о закупке товаров, работ, услуг для нужд государственных унитарных предприятий  Иркутской области</w:t>
            </w:r>
          </w:p>
          <w:p w:rsidR="000B7A55" w:rsidRPr="00C11EB2" w:rsidRDefault="000B7A55" w:rsidP="000B7A55">
            <w:pPr>
              <w:shd w:val="clear" w:color="auto" w:fill="FFFFFF"/>
              <w:spacing w:after="0" w:line="240" w:lineRule="auto"/>
              <w:ind w:firstLine="709"/>
              <w:rPr>
                <w:rFonts w:ascii="Times New Roman" w:eastAsia="Calibri" w:hAnsi="Times New Roman" w:cs="Times New Roman"/>
                <w:sz w:val="24"/>
                <w:szCs w:val="24"/>
              </w:rPr>
            </w:pPr>
          </w:p>
        </w:tc>
      </w:tr>
    </w:tbl>
    <w:p w:rsidR="000B7A55" w:rsidRPr="00C11EB2" w:rsidRDefault="000B7A55" w:rsidP="000B7A55">
      <w:pPr>
        <w:shd w:val="clear" w:color="auto" w:fill="FFFFFF"/>
        <w:ind w:firstLine="709"/>
        <w:jc w:val="right"/>
        <w:rPr>
          <w:rFonts w:ascii="Times New Roman" w:eastAsia="Calibri" w:hAnsi="Times New Roman" w:cs="Times New Roman"/>
          <w:sz w:val="28"/>
          <w:szCs w:val="28"/>
        </w:rPr>
      </w:pPr>
    </w:p>
    <w:p w:rsidR="000B7A55" w:rsidRPr="00C11EB2" w:rsidRDefault="000B7A55" w:rsidP="00EA1EDC">
      <w:pPr>
        <w:keepNext/>
        <w:shd w:val="clear" w:color="auto" w:fill="FFFFFF"/>
        <w:spacing w:before="240" w:after="60" w:line="240" w:lineRule="auto"/>
        <w:jc w:val="center"/>
        <w:outlineLvl w:val="0"/>
        <w:rPr>
          <w:rFonts w:ascii="Times New Roman" w:eastAsia="Times New Roman" w:hAnsi="Times New Roman" w:cs="Times New Roman"/>
          <w:bCs/>
          <w:kern w:val="32"/>
          <w:sz w:val="32"/>
          <w:szCs w:val="32"/>
        </w:rPr>
      </w:pPr>
      <w:bookmarkStart w:id="126" w:name="_Toc516146030"/>
      <w:r w:rsidRPr="00C11EB2">
        <w:rPr>
          <w:rFonts w:ascii="Times New Roman" w:eastAsia="Times New Roman" w:hAnsi="Times New Roman" w:cs="Times New Roman"/>
          <w:bCs/>
          <w:kern w:val="32"/>
          <w:sz w:val="32"/>
          <w:szCs w:val="32"/>
          <w:lang w:val="x-none"/>
        </w:rPr>
        <w:t>ФОРМА ЕЖЕМЕСЯЧНОГО ОТЧЕТА О ЗАКЛЮЧЕННЫХ ДОГОВОРАХ</w:t>
      </w:r>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729"/>
        <w:gridCol w:w="2010"/>
        <w:gridCol w:w="1986"/>
      </w:tblGrid>
      <w:tr w:rsidR="000B7A55" w:rsidRPr="00C11EB2" w:rsidTr="00133182">
        <w:trPr>
          <w:trHeight w:val="520"/>
        </w:trPr>
        <w:tc>
          <w:tcPr>
            <w:tcW w:w="9482" w:type="dxa"/>
            <w:gridSpan w:val="4"/>
            <w:vMerge w:val="restart"/>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Сведения о количестве и стоимости договоров, заключенных</w:t>
            </w:r>
            <w:r w:rsidRPr="00C11EB2">
              <w:rPr>
                <w:rFonts w:ascii="Times New Roman" w:eastAsia="Calibri" w:hAnsi="Times New Roman" w:cs="Times New Roman"/>
                <w:i/>
                <w:iCs/>
              </w:rPr>
              <w:t xml:space="preserve"> (наименование Заказчика)</w:t>
            </w:r>
            <w:r w:rsidRPr="00C11EB2">
              <w:rPr>
                <w:rFonts w:ascii="Times New Roman" w:eastAsia="Calibri" w:hAnsi="Times New Roman" w:cs="Times New Roman"/>
              </w:rPr>
              <w:t xml:space="preserve"> по результатам закупки у единственного поставщика (исполнителя, подрядчика)</w:t>
            </w:r>
          </w:p>
        </w:tc>
      </w:tr>
      <w:tr w:rsidR="000B7A55" w:rsidRPr="00C11EB2" w:rsidTr="00133182">
        <w:trPr>
          <w:trHeight w:val="1133"/>
        </w:trPr>
        <w:tc>
          <w:tcPr>
            <w:tcW w:w="9482" w:type="dxa"/>
            <w:gridSpan w:val="4"/>
            <w:vMerge/>
            <w:shd w:val="clear" w:color="auto" w:fill="auto"/>
            <w:hideMark/>
          </w:tcPr>
          <w:p w:rsidR="000B7A55" w:rsidRPr="00C11EB2" w:rsidRDefault="000B7A55" w:rsidP="000B7A55">
            <w:pPr>
              <w:ind w:firstLine="709"/>
              <w:rPr>
                <w:rFonts w:ascii="Times New Roman" w:eastAsia="Calibri" w:hAnsi="Times New Roman" w:cs="Times New Roman"/>
              </w:rPr>
            </w:pPr>
          </w:p>
        </w:tc>
      </w:tr>
      <w:tr w:rsidR="000B7A55" w:rsidRPr="00C11EB2" w:rsidTr="00133182">
        <w:trPr>
          <w:trHeight w:val="919"/>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 xml:space="preserve">№ </w:t>
            </w:r>
            <w:proofErr w:type="gramStart"/>
            <w:r w:rsidRPr="00C11EB2">
              <w:rPr>
                <w:rFonts w:ascii="Times New Roman" w:eastAsia="Calibri" w:hAnsi="Times New Roman" w:cs="Times New Roman"/>
              </w:rPr>
              <w:t>п</w:t>
            </w:r>
            <w:proofErr w:type="gramEnd"/>
            <w:r w:rsidRPr="00C11EB2">
              <w:rPr>
                <w:rFonts w:ascii="Times New Roman" w:eastAsia="Calibri" w:hAnsi="Times New Roman" w:cs="Times New Roman"/>
              </w:rPr>
              <w:t>/п</w:t>
            </w:r>
          </w:p>
        </w:tc>
        <w:tc>
          <w:tcPr>
            <w:tcW w:w="4729"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Обоснование заключения договора в соответствии с пунктом 19.1 Положения</w:t>
            </w:r>
          </w:p>
        </w:tc>
        <w:tc>
          <w:tcPr>
            <w:tcW w:w="2010"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Количество заключенных договоров</w:t>
            </w:r>
          </w:p>
        </w:tc>
        <w:tc>
          <w:tcPr>
            <w:tcW w:w="1986"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Сумма цен договоров, руб.</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1</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 1, 3, 16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2</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 4, 6, 17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3</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 5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4</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подп.20, 26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5</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 21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6</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 23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7</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 27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8</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иные подпункты пункта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5486" w:type="dxa"/>
            <w:gridSpan w:val="2"/>
            <w:shd w:val="clear" w:color="auto" w:fill="auto"/>
            <w:vAlign w:val="center"/>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ИТОГО:</w:t>
            </w:r>
          </w:p>
        </w:tc>
        <w:tc>
          <w:tcPr>
            <w:tcW w:w="2010" w:type="dxa"/>
            <w:shd w:val="clear" w:color="auto" w:fill="auto"/>
          </w:tcPr>
          <w:p w:rsidR="000B7A55" w:rsidRPr="00C11EB2" w:rsidRDefault="000B7A55" w:rsidP="000B7A55">
            <w:pPr>
              <w:ind w:firstLine="709"/>
              <w:rPr>
                <w:rFonts w:ascii="Times New Roman" w:eastAsia="Calibri" w:hAnsi="Times New Roman" w:cs="Times New Roman"/>
              </w:rPr>
            </w:pPr>
          </w:p>
        </w:tc>
        <w:tc>
          <w:tcPr>
            <w:tcW w:w="1986" w:type="dxa"/>
            <w:shd w:val="clear" w:color="auto" w:fill="auto"/>
          </w:tcPr>
          <w:p w:rsidR="000B7A55" w:rsidRPr="00C11EB2" w:rsidRDefault="000B7A55" w:rsidP="000B7A55">
            <w:pPr>
              <w:ind w:firstLine="709"/>
              <w:rPr>
                <w:rFonts w:ascii="Times New Roman" w:eastAsia="Calibri" w:hAnsi="Times New Roman" w:cs="Times New Roman"/>
              </w:rPr>
            </w:pPr>
          </w:p>
        </w:tc>
      </w:tr>
    </w:tbl>
    <w:p w:rsidR="000B7A55" w:rsidRPr="00C11EB2" w:rsidRDefault="000B7A55" w:rsidP="000B7A55">
      <w:pPr>
        <w:shd w:val="clear" w:color="auto" w:fill="FFFFFF"/>
        <w:ind w:firstLine="709"/>
        <w:rPr>
          <w:rFonts w:ascii="Calibri" w:eastAsia="Calibri" w:hAnsi="Calibri" w:cs="Times New Roman"/>
        </w:rPr>
      </w:pPr>
    </w:p>
    <w:p w:rsidR="000B7A55" w:rsidRPr="00C11EB2" w:rsidRDefault="000B7A55" w:rsidP="000B7A55">
      <w:pPr>
        <w:shd w:val="clear" w:color="auto" w:fill="FFFFFF"/>
        <w:ind w:firstLine="709"/>
        <w:rPr>
          <w:rFonts w:ascii="Calibri" w:eastAsia="Calibri" w:hAnsi="Calibri" w:cs="Times New Roman"/>
        </w:rPr>
      </w:pPr>
    </w:p>
    <w:p w:rsidR="000B7A55" w:rsidRPr="00C11EB2" w:rsidRDefault="000B7A55" w:rsidP="000B7A55">
      <w:pPr>
        <w:shd w:val="clear" w:color="auto" w:fill="FFFFFF"/>
        <w:ind w:firstLine="709"/>
        <w:rPr>
          <w:rFonts w:ascii="Calibri" w:eastAsia="Calibri" w:hAnsi="Calibri" w:cs="Times New Roman"/>
        </w:rPr>
      </w:pPr>
    </w:p>
    <w:p w:rsidR="000B7A55" w:rsidRPr="00C11EB2" w:rsidRDefault="000B7A55" w:rsidP="000B7A55">
      <w:pPr>
        <w:shd w:val="clear" w:color="auto" w:fill="FFFFFF"/>
        <w:spacing w:after="0" w:line="240" w:lineRule="auto"/>
        <w:ind w:firstLine="709"/>
        <w:rPr>
          <w:rFonts w:ascii="Times New Roman" w:eastAsia="Calibri" w:hAnsi="Times New Roman" w:cs="Times New Roman"/>
          <w:sz w:val="28"/>
          <w:szCs w:val="28"/>
        </w:rPr>
      </w:pPr>
      <w:r w:rsidRPr="00C11EB2">
        <w:rPr>
          <w:rFonts w:ascii="Times New Roman" w:eastAsia="Calibri" w:hAnsi="Times New Roman" w:cs="Times New Roman"/>
          <w:sz w:val="28"/>
          <w:szCs w:val="28"/>
        </w:rPr>
        <w:br w:type="page"/>
      </w:r>
    </w:p>
    <w:tbl>
      <w:tblPr>
        <w:tblW w:w="0" w:type="auto"/>
        <w:tblInd w:w="4361" w:type="dxa"/>
        <w:tblLook w:val="04A0" w:firstRow="1" w:lastRow="0" w:firstColumn="1" w:lastColumn="0" w:noHBand="0" w:noVBand="1"/>
      </w:tblPr>
      <w:tblGrid>
        <w:gridCol w:w="5210"/>
      </w:tblGrid>
      <w:tr w:rsidR="000B7A55" w:rsidRPr="00C11EB2" w:rsidTr="00133182">
        <w:tc>
          <w:tcPr>
            <w:tcW w:w="5210" w:type="dxa"/>
            <w:shd w:val="clear" w:color="auto" w:fill="auto"/>
          </w:tcPr>
          <w:p w:rsidR="000B7A55" w:rsidRPr="00C11EB2" w:rsidRDefault="000B7A55" w:rsidP="00EA1EDC">
            <w:pPr>
              <w:widowControl w:val="0"/>
              <w:shd w:val="clear" w:color="auto" w:fill="FFFFFF"/>
              <w:spacing w:after="0" w:line="240" w:lineRule="auto"/>
              <w:outlineLvl w:val="0"/>
              <w:rPr>
                <w:rFonts w:ascii="Times New Roman" w:eastAsia="Times New Roman" w:hAnsi="Times New Roman" w:cs="Times New Roman"/>
                <w:b/>
                <w:bCs/>
                <w:kern w:val="32"/>
                <w:sz w:val="24"/>
                <w:szCs w:val="24"/>
                <w:lang w:val="x-none"/>
              </w:rPr>
            </w:pPr>
            <w:bookmarkStart w:id="127" w:name="_Toc516146031"/>
            <w:r w:rsidRPr="00C11EB2">
              <w:rPr>
                <w:rFonts w:ascii="Times New Roman" w:eastAsia="Times New Roman" w:hAnsi="Times New Roman" w:cs="Times New Roman"/>
                <w:bCs/>
                <w:kern w:val="32"/>
                <w:sz w:val="24"/>
                <w:szCs w:val="24"/>
              </w:rPr>
              <w:lastRenderedPageBreak/>
              <w:t>Приложение 2</w:t>
            </w:r>
            <w:bookmarkEnd w:id="127"/>
          </w:p>
          <w:p w:rsidR="000B7A55" w:rsidRPr="00C11EB2" w:rsidRDefault="000B7A55" w:rsidP="00EA1EDC">
            <w:pPr>
              <w:widowControl w:val="0"/>
              <w:shd w:val="clear" w:color="auto" w:fill="FFFFFF"/>
              <w:spacing w:after="0" w:line="240" w:lineRule="auto"/>
              <w:rPr>
                <w:rFonts w:ascii="Times New Roman" w:eastAsia="Calibri" w:hAnsi="Times New Roman" w:cs="Times New Roman"/>
                <w:sz w:val="24"/>
                <w:szCs w:val="24"/>
              </w:rPr>
            </w:pPr>
            <w:r w:rsidRPr="00C11EB2">
              <w:rPr>
                <w:rFonts w:ascii="Times New Roman" w:eastAsia="Calibri" w:hAnsi="Times New Roman" w:cs="Times New Roman"/>
                <w:sz w:val="24"/>
                <w:szCs w:val="24"/>
              </w:rPr>
              <w:t>к типовому положению о закупке товаров, работ, услуг для нужд государственных унитарных предприятий Иркутской области</w:t>
            </w:r>
            <w:r w:rsidRPr="00C11EB2" w:rsidDel="00F91EDC">
              <w:rPr>
                <w:rFonts w:ascii="Times New Roman" w:eastAsia="Calibri" w:hAnsi="Times New Roman" w:cs="Times New Roman"/>
                <w:sz w:val="24"/>
                <w:szCs w:val="24"/>
              </w:rPr>
              <w:t xml:space="preserve"> </w:t>
            </w:r>
          </w:p>
        </w:tc>
      </w:tr>
    </w:tbl>
    <w:p w:rsidR="000B7A55" w:rsidRPr="00C11EB2" w:rsidRDefault="000B7A55" w:rsidP="000B7A55">
      <w:pPr>
        <w:shd w:val="clear" w:color="auto" w:fill="FFFFFF"/>
        <w:ind w:firstLine="709"/>
        <w:jc w:val="right"/>
        <w:rPr>
          <w:rFonts w:ascii="Times New Roman" w:eastAsia="Calibri" w:hAnsi="Times New Roman" w:cs="Times New Roman"/>
          <w:sz w:val="28"/>
          <w:szCs w:val="28"/>
        </w:rPr>
      </w:pPr>
    </w:p>
    <w:p w:rsidR="000B7A55" w:rsidRPr="00C11EB2" w:rsidRDefault="000B7A55" w:rsidP="00EA1EDC">
      <w:pPr>
        <w:keepNext/>
        <w:keepLines/>
        <w:widowControl w:val="0"/>
        <w:shd w:val="clear" w:color="auto" w:fill="FFFFFF"/>
        <w:tabs>
          <w:tab w:val="left" w:pos="1418"/>
        </w:tabs>
        <w:autoSpaceDE w:val="0"/>
        <w:autoSpaceDN w:val="0"/>
        <w:adjustRightInd w:val="0"/>
        <w:spacing w:before="480" w:after="0" w:line="240" w:lineRule="auto"/>
        <w:jc w:val="center"/>
        <w:outlineLvl w:val="0"/>
        <w:rPr>
          <w:rFonts w:ascii="Times New Roman" w:eastAsia="Times New Roman" w:hAnsi="Times New Roman" w:cs="Times New Roman"/>
          <w:bCs/>
          <w:sz w:val="28"/>
          <w:szCs w:val="28"/>
          <w:lang w:eastAsia="ru-RU"/>
        </w:rPr>
      </w:pPr>
      <w:bookmarkStart w:id="128" w:name="_Toc516146032"/>
      <w:bookmarkStart w:id="129" w:name="правила"/>
      <w:r w:rsidRPr="00C11EB2">
        <w:rPr>
          <w:rFonts w:ascii="Times New Roman" w:eastAsia="Times New Roman" w:hAnsi="Times New Roman" w:cs="Times New Roman"/>
          <w:bCs/>
          <w:sz w:val="28"/>
          <w:szCs w:val="28"/>
          <w:lang w:eastAsia="ru-RU"/>
        </w:rPr>
        <w:t>ПРАВИЛА ОЦЕНКИ ЗАЯВОК НА УЧАСТИЕ В КОНКУРЕНТНОЙ ЗАКУПКЕ</w:t>
      </w:r>
      <w:bookmarkEnd w:id="128"/>
    </w:p>
    <w:bookmarkEnd w:id="129"/>
    <w:p w:rsidR="000B7A55" w:rsidRPr="00C11EB2" w:rsidRDefault="000B7A55" w:rsidP="000B7A55">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proofErr w:type="gramStart"/>
      <w:r w:rsidRPr="00C11EB2">
        <w:rPr>
          <w:rFonts w:ascii="Times New Roman" w:eastAsia="Times New Roman" w:hAnsi="Times New Roman" w:cs="Times New Roman"/>
          <w:sz w:val="28"/>
          <w:szCs w:val="28"/>
          <w:lang w:eastAsia="ru-RU"/>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roofErr w:type="gramEnd"/>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При оценке заявок применяются следующие термины:</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«показатель критерия оценки», «показатель» - составная часть критерия оценки, раскрывающая содержание критерия оценки;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lastRenderedPageBreak/>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«продукция» - товары, работы, услуги.</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22"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0B7A55" w:rsidRPr="00C11EB2" w:rsidRDefault="000B7A55" w:rsidP="000B7A55">
      <w:pPr>
        <w:widowControl w:val="0"/>
        <w:numPr>
          <w:ilvl w:val="0"/>
          <w:numId w:val="10"/>
        </w:numPr>
        <w:shd w:val="clear" w:color="auto" w:fill="FFFFFF"/>
        <w:tabs>
          <w:tab w:val="left" w:pos="0"/>
        </w:tabs>
        <w:autoSpaceDE w:val="0"/>
        <w:autoSpaceDN w:val="0"/>
        <w:adjustRightInd w:val="0"/>
        <w:spacing w:after="0" w:line="317" w:lineRule="exact"/>
        <w:ind w:left="0" w:right="22"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цена договора (цена договора за единицу товара, работы, услуги);</w:t>
      </w:r>
    </w:p>
    <w:p w:rsidR="000B7A55" w:rsidRPr="00C11EB2" w:rsidRDefault="000B7A55" w:rsidP="000B7A55">
      <w:pPr>
        <w:widowControl w:val="0"/>
        <w:numPr>
          <w:ilvl w:val="0"/>
          <w:numId w:val="10"/>
        </w:numPr>
        <w:shd w:val="clear" w:color="auto" w:fill="FFFFFF"/>
        <w:tabs>
          <w:tab w:val="left" w:pos="0"/>
        </w:tabs>
        <w:autoSpaceDE w:val="0"/>
        <w:autoSpaceDN w:val="0"/>
        <w:adjustRightInd w:val="0"/>
        <w:spacing w:after="0" w:line="317" w:lineRule="exact"/>
        <w:ind w:left="0" w:right="22"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расходы на эксплуатацию и ремонт товаров (объектов), использование результатов работ;</w:t>
      </w:r>
    </w:p>
    <w:p w:rsidR="000B7A55" w:rsidRPr="00C11EB2" w:rsidRDefault="000B7A55" w:rsidP="000B7A55">
      <w:pPr>
        <w:widowControl w:val="0"/>
        <w:numPr>
          <w:ilvl w:val="0"/>
          <w:numId w:val="10"/>
        </w:numPr>
        <w:shd w:val="clear" w:color="auto" w:fill="FFFFFF"/>
        <w:tabs>
          <w:tab w:val="left" w:pos="0"/>
        </w:tabs>
        <w:autoSpaceDE w:val="0"/>
        <w:autoSpaceDN w:val="0"/>
        <w:adjustRightInd w:val="0"/>
        <w:spacing w:after="0" w:line="317" w:lineRule="exact"/>
        <w:ind w:left="0" w:right="22"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стоимость жизненного цикла товара (объекта), созданного в результате выполнения работ.</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22" w:firstLine="709"/>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 xml:space="preserve">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w:t>
      </w:r>
      <w:proofErr w:type="gramEnd"/>
    </w:p>
    <w:p w:rsidR="000B7A55" w:rsidRPr="00C11EB2" w:rsidRDefault="000B7A55" w:rsidP="000B7A55">
      <w:pPr>
        <w:widowControl w:val="0"/>
        <w:numPr>
          <w:ilvl w:val="0"/>
          <w:numId w:val="11"/>
        </w:numPr>
        <w:shd w:val="clear" w:color="auto" w:fill="FFFFFF"/>
        <w:tabs>
          <w:tab w:val="left" w:pos="0"/>
        </w:tabs>
        <w:autoSpaceDE w:val="0"/>
        <w:autoSpaceDN w:val="0"/>
        <w:adjustRightInd w:val="0"/>
        <w:spacing w:after="0" w:line="317" w:lineRule="exact"/>
        <w:ind w:left="0" w:right="43"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срок поставки товара (выполнения работ, оказания услуг);</w:t>
      </w:r>
    </w:p>
    <w:p w:rsidR="000B7A55" w:rsidRPr="00C11EB2" w:rsidRDefault="000B7A55" w:rsidP="000B7A55">
      <w:pPr>
        <w:widowControl w:val="0"/>
        <w:numPr>
          <w:ilvl w:val="0"/>
          <w:numId w:val="11"/>
        </w:numPr>
        <w:shd w:val="clear" w:color="auto" w:fill="FFFFFF"/>
        <w:tabs>
          <w:tab w:val="left" w:pos="0"/>
        </w:tabs>
        <w:autoSpaceDE w:val="0"/>
        <w:autoSpaceDN w:val="0"/>
        <w:adjustRightInd w:val="0"/>
        <w:spacing w:after="0" w:line="317" w:lineRule="exact"/>
        <w:ind w:left="0" w:right="43"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срок предоставления гарантий качества поставленного товара (выполненных работ, оказанных услуг);</w:t>
      </w:r>
    </w:p>
    <w:p w:rsidR="000B7A55" w:rsidRPr="00C11EB2" w:rsidRDefault="000B7A55" w:rsidP="000B7A55">
      <w:pPr>
        <w:widowControl w:val="0"/>
        <w:numPr>
          <w:ilvl w:val="0"/>
          <w:numId w:val="11"/>
        </w:numPr>
        <w:shd w:val="clear" w:color="auto" w:fill="FFFFFF"/>
        <w:tabs>
          <w:tab w:val="left" w:pos="1418"/>
        </w:tabs>
        <w:autoSpaceDE w:val="0"/>
        <w:autoSpaceDN w:val="0"/>
        <w:adjustRightInd w:val="0"/>
        <w:spacing w:after="0" w:line="317" w:lineRule="exact"/>
        <w:ind w:left="0" w:right="43"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наличие опыта выполнения работ, оказания услуг, поставки товаров сопоставимых (аналогичных) предмету закупки;</w:t>
      </w:r>
    </w:p>
    <w:p w:rsidR="000B7A55" w:rsidRPr="00C11EB2" w:rsidRDefault="000B7A55" w:rsidP="000B7A55">
      <w:pPr>
        <w:widowControl w:val="0"/>
        <w:numPr>
          <w:ilvl w:val="0"/>
          <w:numId w:val="11"/>
        </w:numPr>
        <w:shd w:val="clear" w:color="auto" w:fill="FFFFFF"/>
        <w:tabs>
          <w:tab w:val="left" w:pos="1418"/>
        </w:tabs>
        <w:autoSpaceDE w:val="0"/>
        <w:autoSpaceDN w:val="0"/>
        <w:adjustRightInd w:val="0"/>
        <w:spacing w:before="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предмета закупки; </w:t>
      </w:r>
    </w:p>
    <w:p w:rsidR="000B7A55" w:rsidRPr="00C11EB2" w:rsidRDefault="000B7A55" w:rsidP="000B7A55">
      <w:pPr>
        <w:widowControl w:val="0"/>
        <w:numPr>
          <w:ilvl w:val="0"/>
          <w:numId w:val="11"/>
        </w:numPr>
        <w:shd w:val="clear" w:color="auto" w:fill="FFFFFF"/>
        <w:tabs>
          <w:tab w:val="left" w:pos="1418"/>
        </w:tabs>
        <w:autoSpaceDE w:val="0"/>
        <w:autoSpaceDN w:val="0"/>
        <w:adjustRightInd w:val="0"/>
        <w:spacing w:before="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предложение участника закупки об условиях поставки (выполнения работ, оказании услуг);</w:t>
      </w:r>
    </w:p>
    <w:p w:rsidR="000B7A55" w:rsidRPr="00C11EB2" w:rsidRDefault="000B7A55" w:rsidP="000B7A55">
      <w:pPr>
        <w:widowControl w:val="0"/>
        <w:numPr>
          <w:ilvl w:val="0"/>
          <w:numId w:val="11"/>
        </w:numPr>
        <w:shd w:val="clear" w:color="auto" w:fill="FFFFFF"/>
        <w:tabs>
          <w:tab w:val="left" w:pos="1418"/>
        </w:tabs>
        <w:autoSpaceDE w:val="0"/>
        <w:autoSpaceDN w:val="0"/>
        <w:adjustRightInd w:val="0"/>
        <w:spacing w:before="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квалификация участника закупки.</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proofErr w:type="gramStart"/>
      <w:r w:rsidRPr="00C11EB2">
        <w:rPr>
          <w:rFonts w:ascii="Times New Roman" w:eastAsia="Times New Roman" w:hAnsi="Times New Roman" w:cs="Times New Roman"/>
          <w:sz w:val="28"/>
          <w:szCs w:val="28"/>
          <w:lang w:eastAsia="ru-RU"/>
        </w:rPr>
        <w:t xml:space="preserve">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w:t>
      </w:r>
      <w:r w:rsidRPr="00C11EB2">
        <w:rPr>
          <w:rFonts w:ascii="Times New Roman" w:eastAsia="Times New Roman" w:hAnsi="Times New Roman" w:cs="Times New Roman"/>
          <w:sz w:val="28"/>
          <w:szCs w:val="28"/>
          <w:lang w:eastAsia="ru-RU"/>
        </w:rPr>
        <w:lastRenderedPageBreak/>
        <w:t>товара, работы, услуги» без учета налога на добавленную стоимость, установленного главой 21 Налогового кодекса Российской Федерации (далее</w:t>
      </w:r>
      <w:proofErr w:type="gramEnd"/>
      <w:r w:rsidRPr="00C11EB2">
        <w:rPr>
          <w:rFonts w:ascii="Times New Roman" w:eastAsia="Times New Roman" w:hAnsi="Times New Roman" w:cs="Times New Roman"/>
          <w:sz w:val="28"/>
          <w:szCs w:val="28"/>
          <w:lang w:eastAsia="ru-RU"/>
        </w:rPr>
        <w:t xml:space="preserve"> – </w:t>
      </w:r>
      <w:proofErr w:type="gramStart"/>
      <w:r w:rsidRPr="00C11EB2">
        <w:rPr>
          <w:rFonts w:ascii="Times New Roman" w:eastAsia="Times New Roman" w:hAnsi="Times New Roman" w:cs="Times New Roman"/>
          <w:sz w:val="28"/>
          <w:szCs w:val="28"/>
          <w:lang w:eastAsia="ru-RU"/>
        </w:rPr>
        <w:t>НДС).</w:t>
      </w:r>
      <w:proofErr w:type="gramEnd"/>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proofErr w:type="gramStart"/>
      <w:r w:rsidRPr="00C11EB2">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w:t>
      </w:r>
      <w:proofErr w:type="gramEnd"/>
      <w:r w:rsidRPr="00C11EB2">
        <w:rPr>
          <w:rFonts w:ascii="Times New Roman" w:eastAsia="Times New Roman" w:hAnsi="Times New Roman" w:cs="Times New Roman"/>
          <w:sz w:val="28"/>
          <w:szCs w:val="28"/>
          <w:lang w:eastAsia="ru-RU"/>
        </w:rPr>
        <w:t xml:space="preserve"> конкурентной закупке.</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В случае</w:t>
      </w:r>
      <w:proofErr w:type="gramStart"/>
      <w:r w:rsidRPr="00C11EB2">
        <w:rPr>
          <w:rFonts w:ascii="Times New Roman" w:eastAsia="Times New Roman" w:hAnsi="Times New Roman" w:cs="Times New Roman"/>
          <w:sz w:val="28"/>
          <w:szCs w:val="28"/>
          <w:lang w:eastAsia="ru-RU"/>
        </w:rPr>
        <w:t>,</w:t>
      </w:r>
      <w:proofErr w:type="gramEnd"/>
      <w:r w:rsidRPr="00C11EB2">
        <w:rPr>
          <w:rFonts w:ascii="Times New Roman" w:eastAsia="Times New Roman" w:hAnsi="Times New Roman" w:cs="Times New Roman"/>
          <w:sz w:val="28"/>
          <w:szCs w:val="28"/>
          <w:lang w:eastAsia="ru-RU"/>
        </w:rPr>
        <w:t xml:space="preserve">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В случае</w:t>
      </w:r>
      <w:proofErr w:type="gramStart"/>
      <w:r w:rsidRPr="00C11EB2">
        <w:rPr>
          <w:rFonts w:ascii="Times New Roman" w:eastAsia="Times New Roman" w:hAnsi="Times New Roman" w:cs="Times New Roman"/>
          <w:sz w:val="28"/>
          <w:szCs w:val="28"/>
          <w:lang w:eastAsia="ru-RU"/>
        </w:rPr>
        <w:t>,</w:t>
      </w:r>
      <w:proofErr w:type="gramEnd"/>
      <w:r w:rsidRPr="00C11EB2">
        <w:rPr>
          <w:rFonts w:ascii="Times New Roman" w:eastAsia="Times New Roman" w:hAnsi="Times New Roman" w:cs="Times New Roman"/>
          <w:sz w:val="28"/>
          <w:szCs w:val="28"/>
          <w:lang w:eastAsia="ru-RU"/>
        </w:rPr>
        <w:t xml:space="preserve">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 xml:space="preserve">Величина значимости критерия «цена договора» («цена договора за единицу товара, работы, услуги») не может составлять </w:t>
      </w:r>
      <w:proofErr w:type="gramStart"/>
      <w:r w:rsidRPr="00C11EB2">
        <w:rPr>
          <w:rFonts w:ascii="Times New Roman" w:eastAsia="Times New Roman" w:hAnsi="Times New Roman" w:cs="Times New Roman"/>
          <w:sz w:val="28"/>
          <w:szCs w:val="28"/>
          <w:lang w:eastAsia="ru-RU"/>
        </w:rPr>
        <w:t>менее сорока процентов</w:t>
      </w:r>
      <w:proofErr w:type="gramEnd"/>
      <w:r w:rsidRPr="00C11EB2">
        <w:rPr>
          <w:rFonts w:ascii="Times New Roman" w:eastAsia="Times New Roman" w:hAnsi="Times New Roman" w:cs="Times New Roman"/>
          <w:sz w:val="28"/>
          <w:szCs w:val="28"/>
          <w:lang w:eastAsia="ru-RU"/>
        </w:rPr>
        <w:t>.</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составляет шестьдесят процентов.</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литературных произведений;</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драматических и музыкально-драматических произведений, сценарных произведений;</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хореографических произведений и пантомимы;</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4)</w:t>
      </w:r>
      <w:r w:rsidRPr="00C11EB2">
        <w:rPr>
          <w:rFonts w:ascii="Times New Roman" w:eastAsia="Times New Roman" w:hAnsi="Times New Roman" w:cs="Times New Roman"/>
          <w:sz w:val="28"/>
          <w:szCs w:val="28"/>
          <w:lang w:eastAsia="ru-RU"/>
        </w:rPr>
        <w:tab/>
        <w:t>музыкальных произведений с текстом или без текста;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lastRenderedPageBreak/>
        <w:t>5)</w:t>
      </w:r>
      <w:r w:rsidRPr="00C11EB2">
        <w:rPr>
          <w:rFonts w:ascii="Times New Roman" w:eastAsia="Times New Roman" w:hAnsi="Times New Roman" w:cs="Times New Roman"/>
          <w:sz w:val="28"/>
          <w:szCs w:val="28"/>
          <w:lang w:eastAsia="ru-RU"/>
        </w:rPr>
        <w:tab/>
        <w:t>аудиовизуальных произведений;</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6)</w:t>
      </w:r>
      <w:r w:rsidRPr="00C11EB2">
        <w:rPr>
          <w:rFonts w:ascii="Times New Roman" w:eastAsia="Times New Roman" w:hAnsi="Times New Roman" w:cs="Times New Roman"/>
          <w:sz w:val="28"/>
          <w:szCs w:val="28"/>
          <w:lang w:eastAsia="ru-RU"/>
        </w:rPr>
        <w:tab/>
        <w:t>произведений живописи, скульптуры, графики, дизайна, графических рассказов, комиксов и других произведений изобразительного искусства;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7)</w:t>
      </w:r>
      <w:r w:rsidRPr="00C11EB2">
        <w:rPr>
          <w:rFonts w:ascii="Times New Roman" w:eastAsia="Times New Roman" w:hAnsi="Times New Roman" w:cs="Times New Roman"/>
          <w:sz w:val="28"/>
          <w:szCs w:val="28"/>
          <w:lang w:eastAsia="ru-RU"/>
        </w:rPr>
        <w:tab/>
        <w:t>произведений декоративно-прикладного и сценографического искусства;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8)</w:t>
      </w:r>
      <w:r w:rsidRPr="00C11EB2">
        <w:rPr>
          <w:rFonts w:ascii="Times New Roman" w:eastAsia="Times New Roman" w:hAnsi="Times New Roman" w:cs="Times New Roman"/>
          <w:sz w:val="28"/>
          <w:szCs w:val="28"/>
          <w:lang w:eastAsia="ru-RU"/>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9)</w:t>
      </w:r>
      <w:r w:rsidRPr="00C11EB2">
        <w:rPr>
          <w:rFonts w:ascii="Times New Roman" w:eastAsia="Times New Roman" w:hAnsi="Times New Roman" w:cs="Times New Roman"/>
          <w:sz w:val="28"/>
          <w:szCs w:val="28"/>
          <w:lang w:eastAsia="ru-RU"/>
        </w:rPr>
        <w:tab/>
        <w:t>фотографических произведений и произведений, полученных способами, аналогичными фотографии;</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10)</w:t>
      </w:r>
      <w:r w:rsidRPr="00C11EB2">
        <w:rPr>
          <w:rFonts w:ascii="Times New Roman" w:eastAsia="Times New Roman" w:hAnsi="Times New Roman" w:cs="Times New Roman"/>
          <w:sz w:val="28"/>
          <w:szCs w:val="28"/>
          <w:lang w:eastAsia="ru-RU"/>
        </w:rPr>
        <w:tab/>
        <w:t>производных произведений;</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11)</w:t>
      </w:r>
      <w:r w:rsidRPr="00C11EB2">
        <w:rPr>
          <w:rFonts w:ascii="Times New Roman" w:eastAsia="Times New Roman" w:hAnsi="Times New Roman" w:cs="Times New Roman"/>
          <w:sz w:val="28"/>
          <w:szCs w:val="28"/>
          <w:lang w:eastAsia="ru-RU"/>
        </w:rPr>
        <w:tab/>
        <w:t>составных произведений (кроме баз данных), представляющих собой по подбору или расположению материалов результат творческого труда.</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на выполнение научно-исследовательских, опытно-конструкторских или технологических работ;</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4)</w:t>
      </w:r>
      <w:r w:rsidRPr="00C11EB2">
        <w:rPr>
          <w:rFonts w:ascii="Times New Roman" w:eastAsia="Times New Roman" w:hAnsi="Times New Roman" w:cs="Times New Roman"/>
          <w:sz w:val="28"/>
          <w:szCs w:val="28"/>
          <w:lang w:eastAsia="ru-RU"/>
        </w:rPr>
        <w:tab/>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lastRenderedPageBreak/>
        <w:t>5)</w:t>
      </w:r>
      <w:r w:rsidRPr="00C11EB2">
        <w:rPr>
          <w:rFonts w:ascii="Times New Roman" w:eastAsia="Times New Roman" w:hAnsi="Times New Roman" w:cs="Times New Roman"/>
          <w:sz w:val="28"/>
          <w:szCs w:val="28"/>
          <w:lang w:eastAsia="ru-RU"/>
        </w:rPr>
        <w:tab/>
        <w:t>на выполнение проектно-изыскательских работ;</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6)</w:t>
      </w:r>
      <w:r w:rsidRPr="00C11EB2">
        <w:rPr>
          <w:rFonts w:ascii="Times New Roman" w:eastAsia="Times New Roman" w:hAnsi="Times New Roman" w:cs="Times New Roman"/>
          <w:sz w:val="28"/>
          <w:szCs w:val="28"/>
          <w:lang w:eastAsia="ru-RU"/>
        </w:rPr>
        <w:tab/>
        <w:t>на оказание консалтинговых (консультационных) услуг для нужд Заказчика;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7)</w:t>
      </w:r>
      <w:r w:rsidRPr="00C11EB2">
        <w:rPr>
          <w:rFonts w:ascii="Times New Roman" w:eastAsia="Times New Roman" w:hAnsi="Times New Roman" w:cs="Times New Roman"/>
          <w:sz w:val="28"/>
          <w:szCs w:val="28"/>
          <w:lang w:eastAsia="ru-RU"/>
        </w:rPr>
        <w:tab/>
        <w:t>на выполнение аварийно-спасательных работ;</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8)</w:t>
      </w:r>
      <w:r w:rsidRPr="00C11EB2">
        <w:rPr>
          <w:rFonts w:ascii="Times New Roman" w:eastAsia="Times New Roman" w:hAnsi="Times New Roman" w:cs="Times New Roman"/>
          <w:sz w:val="28"/>
          <w:szCs w:val="28"/>
          <w:lang w:eastAsia="ru-RU"/>
        </w:rPr>
        <w:tab/>
        <w:t>на оказание медицинских услуг;</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9)</w:t>
      </w:r>
      <w:r w:rsidRPr="00C11EB2">
        <w:rPr>
          <w:rFonts w:ascii="Times New Roman" w:eastAsia="Times New Roman" w:hAnsi="Times New Roman" w:cs="Times New Roman"/>
          <w:sz w:val="28"/>
          <w:szCs w:val="28"/>
          <w:lang w:eastAsia="ru-RU"/>
        </w:rPr>
        <w:tab/>
        <w:t>на оказание образовательных услуг (обучение, воспитание);</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10)</w:t>
      </w:r>
      <w:r w:rsidRPr="00C11EB2">
        <w:rPr>
          <w:rFonts w:ascii="Times New Roman" w:eastAsia="Times New Roman" w:hAnsi="Times New Roman" w:cs="Times New Roman"/>
          <w:sz w:val="28"/>
          <w:szCs w:val="28"/>
          <w:lang w:eastAsia="ru-RU"/>
        </w:rPr>
        <w:tab/>
        <w:t>на оказание услуг питания;</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11)</w:t>
      </w:r>
      <w:r w:rsidRPr="00C11EB2">
        <w:rPr>
          <w:rFonts w:ascii="Times New Roman" w:eastAsia="Times New Roman" w:hAnsi="Times New Roman" w:cs="Times New Roman"/>
          <w:sz w:val="28"/>
          <w:szCs w:val="28"/>
          <w:lang w:eastAsia="ru-RU"/>
        </w:rPr>
        <w:tab/>
        <w:t>на оказание юридических услуг;</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12)</w:t>
      </w:r>
      <w:r w:rsidRPr="00C11EB2">
        <w:rPr>
          <w:rFonts w:ascii="Times New Roman" w:eastAsia="Times New Roman" w:hAnsi="Times New Roman" w:cs="Times New Roman"/>
          <w:sz w:val="28"/>
          <w:szCs w:val="28"/>
          <w:lang w:eastAsia="ru-RU"/>
        </w:rPr>
        <w:tab/>
        <w:t>на оказание услуг по проведению экспертизы;</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13)</w:t>
      </w:r>
      <w:r w:rsidRPr="00C11EB2">
        <w:rPr>
          <w:rFonts w:ascii="Times New Roman" w:eastAsia="Times New Roman" w:hAnsi="Times New Roman" w:cs="Times New Roman"/>
          <w:sz w:val="28"/>
          <w:szCs w:val="28"/>
          <w:lang w:eastAsia="ru-RU"/>
        </w:rPr>
        <w:tab/>
        <w:t>на оказание аудиторских услуг;</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14)</w:t>
      </w:r>
      <w:r w:rsidRPr="00C11EB2">
        <w:rPr>
          <w:rFonts w:ascii="Times New Roman" w:eastAsia="Times New Roman" w:hAnsi="Times New Roman" w:cs="Times New Roman"/>
          <w:sz w:val="28"/>
          <w:szCs w:val="28"/>
          <w:lang w:eastAsia="ru-RU"/>
        </w:rPr>
        <w:tab/>
        <w:t>на оказание услуг по обслуживанию сайта Заказчика и обеспечению функционирования этого сайта;</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15)</w:t>
      </w:r>
      <w:r w:rsidRPr="00C11EB2">
        <w:rPr>
          <w:rFonts w:ascii="Times New Roman" w:eastAsia="Times New Roman" w:hAnsi="Times New Roman" w:cs="Times New Roman"/>
          <w:sz w:val="28"/>
          <w:szCs w:val="28"/>
          <w:lang w:eastAsia="ru-RU"/>
        </w:rPr>
        <w:tab/>
        <w:t>на разработку и (или) доработку программного обеспечения;</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16)</w:t>
      </w:r>
      <w:r w:rsidRPr="00C11EB2">
        <w:rPr>
          <w:rFonts w:ascii="Times New Roman" w:eastAsia="Times New Roman" w:hAnsi="Times New Roman" w:cs="Times New Roman"/>
          <w:sz w:val="28"/>
          <w:szCs w:val="28"/>
          <w:lang w:eastAsia="ru-RU"/>
        </w:rPr>
        <w:tab/>
        <w:t>на оказание услуг по страхованию (в том числе хеджированию).</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w:t>
      </w:r>
      <w:proofErr w:type="gramEnd"/>
      <w:r w:rsidRPr="00C11EB2">
        <w:rPr>
          <w:rFonts w:ascii="Times New Roman" w:eastAsia="Times New Roman" w:hAnsi="Times New Roman" w:cs="Times New Roman"/>
          <w:sz w:val="28"/>
          <w:szCs w:val="28"/>
          <w:lang w:eastAsia="ru-RU"/>
        </w:rPr>
        <w:t xml:space="preserve"> новой значимостью этого критерия.</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отношении стоимостных критериев оценка и сопоставление заявок (предложений) осуществляется в следующем порядке:</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отношении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заявок (предложений), по которым в документации о конкурентной закупке были </w:t>
      </w:r>
      <w:r w:rsidRPr="00C11EB2">
        <w:rPr>
          <w:rFonts w:ascii="Times New Roman" w:eastAsia="Times New Roman" w:hAnsi="Times New Roman" w:cs="Times New Roman"/>
          <w:sz w:val="28"/>
          <w:szCs w:val="28"/>
          <w:lang w:eastAsia="ru-RU"/>
        </w:rPr>
        <w:lastRenderedPageBreak/>
        <w:t>установлены показатели, оценка осуществляется в следующем порядке:</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4)</w:t>
      </w:r>
      <w:r w:rsidRPr="00C11EB2">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отношении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по которым в документации о конкурентной закупке не были установлены показатели: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w:t>
      </w:r>
      <w:proofErr w:type="gramEnd"/>
      <w:r w:rsidRPr="00C11EB2">
        <w:rPr>
          <w:rFonts w:ascii="Times New Roman" w:eastAsia="Times New Roman" w:hAnsi="Times New Roman" w:cs="Times New Roman"/>
          <w:sz w:val="28"/>
          <w:szCs w:val="28"/>
          <w:lang w:eastAsia="ru-RU"/>
        </w:rPr>
        <w:t xml:space="preserve">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Содержание критерия оценки «Стоимость жизненного цикла товара (объекта)» включает в себя: </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 xml:space="preserve">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w:t>
      </w:r>
      <w:proofErr w:type="spellStart"/>
      <w:proofErr w:type="gramStart"/>
      <w:r w:rsidRPr="00C11EB2">
        <w:rPr>
          <w:rFonts w:ascii="Times New Roman" w:eastAsia="Times New Roman" w:hAnsi="Times New Roman" w:cs="Times New Roman"/>
          <w:sz w:val="28"/>
          <w:szCs w:val="28"/>
          <w:lang w:eastAsia="ru-RU"/>
        </w:rPr>
        <w:t>пуско</w:t>
      </w:r>
      <w:proofErr w:type="spellEnd"/>
      <w:r w:rsidRPr="00C11EB2">
        <w:rPr>
          <w:rFonts w:ascii="Times New Roman" w:eastAsia="Times New Roman" w:hAnsi="Times New Roman" w:cs="Times New Roman"/>
          <w:sz w:val="28"/>
          <w:szCs w:val="28"/>
          <w:lang w:eastAsia="ru-RU"/>
        </w:rPr>
        <w:t>- наладочные</w:t>
      </w:r>
      <w:proofErr w:type="gramEnd"/>
      <w:r w:rsidRPr="00C11EB2">
        <w:rPr>
          <w:rFonts w:ascii="Times New Roman" w:eastAsia="Times New Roman" w:hAnsi="Times New Roman" w:cs="Times New Roman"/>
          <w:sz w:val="28"/>
          <w:szCs w:val="28"/>
          <w:lang w:eastAsia="ru-RU"/>
        </w:rPr>
        <w:t xml:space="preserve"> работы, ввод в эксплуатацию, эксплуатация, </w:t>
      </w:r>
      <w:r w:rsidRPr="00C11EB2">
        <w:rPr>
          <w:rFonts w:ascii="Times New Roman" w:eastAsia="Times New Roman" w:hAnsi="Times New Roman" w:cs="Times New Roman"/>
          <w:sz w:val="28"/>
          <w:szCs w:val="28"/>
          <w:lang w:eastAsia="ru-RU"/>
        </w:rPr>
        <w:lastRenderedPageBreak/>
        <w:t>техническое обслуживание, ремонт, утилизация и проч.);</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roofErr w:type="gramEnd"/>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B7A55" w:rsidRPr="00C11EB2" w:rsidRDefault="00E453E8" w:rsidP="000B7A55">
      <w:pPr>
        <w:widowControl w:val="0"/>
        <w:shd w:val="clear" w:color="auto" w:fill="FFFFFF"/>
        <w:tabs>
          <w:tab w:val="left" w:pos="756"/>
          <w:tab w:val="left" w:pos="1418"/>
        </w:tabs>
        <w:autoSpaceDE w:val="0"/>
        <w:autoSpaceDN w:val="0"/>
        <w:adjustRightInd w:val="0"/>
        <w:spacing w:before="382" w:after="0" w:line="240" w:lineRule="auto"/>
        <w:ind w:right="14"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Ra</m:t>
              </m:r>
            </m:e>
            <m:sub>
              <m:r>
                <w:rPr>
                  <w:rFonts w:ascii="Cambria Math" w:eastAsia="Times New Roman" w:hAnsi="Cambria Math"/>
                  <w:sz w:val="28"/>
                  <w:szCs w:val="28"/>
                  <w:vertAlign w:val="subscript"/>
                  <w:lang w:val="en-US"/>
                </w:rPr>
                <m:t>i</m:t>
              </m:r>
            </m:sub>
          </m:sSub>
          <m:r>
            <m:rPr>
              <m:sty m:val="p"/>
            </m:rPr>
            <w:rPr>
              <w:rFonts w:ascii="Cambria Math" w:eastAsia="Times New Roman" w:hAnsi="Cambria Math"/>
              <w:sz w:val="28"/>
              <w:szCs w:val="28"/>
            </w:rPr>
            <m:t>=</m:t>
          </m:r>
          <m:f>
            <m:fPr>
              <m:ctrlPr>
                <w:rPr>
                  <w:rFonts w:ascii="Cambria Math" w:eastAsia="Times New Roman" w:hAnsi="Cambria Math"/>
                  <w:sz w:val="28"/>
                  <w:szCs w:val="28"/>
                  <w:lang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A</m:t>
                  </m:r>
                </m:e>
                <m:sub>
                  <m:r>
                    <w:rPr>
                      <w:rFonts w:ascii="Cambria Math" w:eastAsia="Times New Roman" w:hAnsi="Cambria Math"/>
                      <w:sz w:val="28"/>
                      <w:szCs w:val="28"/>
                      <w:lang w:val="en-US"/>
                    </w:rPr>
                    <m:t>min</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A</m:t>
                  </m:r>
                </m:e>
                <m:sub>
                  <m:r>
                    <w:rPr>
                      <w:rFonts w:ascii="Cambria Math" w:eastAsia="Times New Roman" w:hAnsi="Cambria Math"/>
                      <w:sz w:val="28"/>
                      <w:szCs w:val="28"/>
                    </w:rPr>
                    <m:t>i</m:t>
                  </m:r>
                </m:sub>
              </m:sSub>
            </m:den>
          </m:f>
          <m:r>
            <w:rPr>
              <w:rFonts w:ascii="Cambria Math" w:eastAsia="Times New Roman" w:hAnsi="Cambria Math" w:hint="eastAsia"/>
              <w:sz w:val="28"/>
              <w:szCs w:val="28"/>
            </w:rPr>
            <m:t>×</m:t>
          </m:r>
          <m:r>
            <w:rPr>
              <w:rFonts w:ascii="Cambria Math" w:eastAsia="Times New Roman" w:hAnsi="Cambria Math"/>
              <w:sz w:val="28"/>
              <w:szCs w:val="28"/>
            </w:rPr>
            <m:t>100</m:t>
          </m:r>
          <m:r>
            <w:rPr>
              <w:rFonts w:ascii="Cambria Math" w:eastAsia="Times New Roman" w:hAnsi="Cambria Math" w:hint="eastAsia"/>
              <w:sz w:val="28"/>
              <w:szCs w:val="28"/>
            </w:rPr>
            <m:t>×</m:t>
          </m:r>
          <m:r>
            <w:rPr>
              <w:rFonts w:ascii="Cambria Math" w:eastAsia="Times New Roman" w:hAnsi="Cambria Math"/>
              <w:sz w:val="28"/>
              <w:szCs w:val="28"/>
            </w:rPr>
            <m:t>K</m:t>
          </m:r>
          <m:r>
            <w:rPr>
              <w:rFonts w:ascii="Cambria Math" w:eastAsia="Times New Roman" w:hAnsi="Cambria Math"/>
              <w:sz w:val="28"/>
              <w:szCs w:val="28"/>
              <w:vertAlign w:val="subscript"/>
            </w:rPr>
            <m:t xml:space="preserve"> </m:t>
          </m:r>
        </m:oMath>
      </m:oMathPara>
    </w:p>
    <w:p w:rsidR="000B7A55" w:rsidRPr="00C11EB2" w:rsidRDefault="000B7A55" w:rsidP="000B7A55">
      <w:pPr>
        <w:widowControl w:val="0"/>
        <w:shd w:val="clear" w:color="auto" w:fill="FFFFFF"/>
        <w:tabs>
          <w:tab w:val="left" w:pos="1418"/>
        </w:tabs>
        <w:autoSpaceDE w:val="0"/>
        <w:autoSpaceDN w:val="0"/>
        <w:adjustRightInd w:val="0"/>
        <w:spacing w:before="158" w:after="0" w:line="324" w:lineRule="exact"/>
        <w:ind w:firstLine="709"/>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где:</w:t>
      </w:r>
    </w:p>
    <w:p w:rsidR="000B7A55" w:rsidRPr="00C11EB2" w:rsidRDefault="000B7A55" w:rsidP="000B7A55">
      <w:pPr>
        <w:widowControl w:val="0"/>
        <w:shd w:val="clear" w:color="auto" w:fill="FFFFFF"/>
        <w:tabs>
          <w:tab w:val="left" w:pos="1418"/>
        </w:tabs>
        <w:autoSpaceDE w:val="0"/>
        <w:autoSpaceDN w:val="0"/>
        <w:adjustRightInd w:val="0"/>
        <w:spacing w:before="7" w:after="0" w:line="324" w:lineRule="exact"/>
        <w:ind w:firstLine="709"/>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iCs/>
          <w:sz w:val="28"/>
          <w:szCs w:val="28"/>
          <w:lang w:val="en-US" w:eastAsia="ru-RU"/>
        </w:rPr>
        <w:t>Ra</w:t>
      </w:r>
      <w:r w:rsidRPr="00C11EB2">
        <w:rPr>
          <w:rFonts w:ascii="Times New Roman" w:eastAsia="Times New Roman" w:hAnsi="Times New Roman" w:cs="Times New Roman"/>
          <w:i/>
          <w:iCs/>
          <w:sz w:val="28"/>
          <w:szCs w:val="28"/>
          <w:vertAlign w:val="subscript"/>
          <w:lang w:val="en-US" w:eastAsia="ru-RU"/>
        </w:rPr>
        <w:t>i</w:t>
      </w:r>
      <w:proofErr w:type="spellEnd"/>
      <w:r w:rsidRPr="00C11EB2">
        <w:rPr>
          <w:rFonts w:ascii="Times New Roman" w:eastAsia="Times New Roman" w:hAnsi="Times New Roman" w:cs="Times New Roman"/>
          <w:i/>
          <w:iCs/>
          <w:sz w:val="28"/>
          <w:szCs w:val="28"/>
          <w:lang w:eastAsia="ru-RU"/>
        </w:rPr>
        <w:t xml:space="preserve"> - </w:t>
      </w:r>
      <w:r w:rsidRPr="00C11EB2">
        <w:rPr>
          <w:rFonts w:ascii="Times New Roman" w:eastAsia="Times New Roman" w:hAnsi="Times New Roman" w:cs="Times New Roman"/>
          <w:sz w:val="28"/>
          <w:szCs w:val="28"/>
          <w:lang w:eastAsia="ru-RU"/>
        </w:rPr>
        <w:t xml:space="preserve">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 xml:space="preserve">-й заявке по указанному критерию; </w:t>
      </w:r>
    </w:p>
    <w:p w:rsidR="000B7A55" w:rsidRPr="00C11EB2" w:rsidRDefault="000B7A55" w:rsidP="000B7A55">
      <w:pPr>
        <w:widowControl w:val="0"/>
        <w:shd w:val="clear" w:color="auto" w:fill="FFFFFF"/>
        <w:tabs>
          <w:tab w:val="left" w:pos="1418"/>
        </w:tabs>
        <w:autoSpaceDE w:val="0"/>
        <w:autoSpaceDN w:val="0"/>
        <w:adjustRightInd w:val="0"/>
        <w:spacing w:before="7" w:after="0" w:line="324" w:lineRule="exact"/>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iCs/>
          <w:sz w:val="28"/>
          <w:szCs w:val="28"/>
          <w:lang w:val="en-US" w:eastAsia="ru-RU"/>
        </w:rPr>
        <w:t>A</w:t>
      </w:r>
      <w:r w:rsidRPr="00C11EB2">
        <w:rPr>
          <w:rFonts w:ascii="Times New Roman" w:eastAsia="Times New Roman" w:hAnsi="Times New Roman" w:cs="Times New Roman"/>
          <w:i/>
          <w:iCs/>
          <w:sz w:val="28"/>
          <w:szCs w:val="28"/>
          <w:vertAlign w:val="subscript"/>
          <w:lang w:eastAsia="ru-RU"/>
        </w:rPr>
        <w:t>т</w:t>
      </w:r>
      <w:r w:rsidRPr="00C11EB2">
        <w:rPr>
          <w:rFonts w:ascii="Times New Roman" w:eastAsia="Times New Roman" w:hAnsi="Times New Roman" w:cs="Times New Roman"/>
          <w:i/>
          <w:iCs/>
          <w:sz w:val="28"/>
          <w:szCs w:val="28"/>
          <w:vertAlign w:val="subscript"/>
          <w:lang w:val="en-US" w:eastAsia="ru-RU"/>
        </w:rPr>
        <w:t>in</w:t>
      </w:r>
      <w:r w:rsidRPr="00C11EB2">
        <w:rPr>
          <w:rFonts w:ascii="Times New Roman" w:eastAsia="Times New Roman" w:hAnsi="Times New Roman" w:cs="Times New Roman"/>
          <w:i/>
          <w:iCs/>
          <w:sz w:val="28"/>
          <w:szCs w:val="28"/>
          <w:lang w:eastAsia="ru-RU"/>
        </w:rPr>
        <w:t xml:space="preserve"> – </w:t>
      </w:r>
      <w:r w:rsidRPr="00C11EB2">
        <w:rPr>
          <w:rFonts w:ascii="Times New Roman" w:eastAsia="Times New Roman" w:hAnsi="Times New Roman" w:cs="Times New Roman"/>
          <w:sz w:val="28"/>
          <w:szCs w:val="28"/>
          <w:lang w:eastAsia="ru-RU"/>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43" w:firstLine="709"/>
        <w:jc w:val="both"/>
        <w:rPr>
          <w:rFonts w:ascii="Times New Roman" w:eastAsia="Times New Roman" w:hAnsi="Times New Roman" w:cs="Times New Roman"/>
          <w:i/>
          <w:iCs/>
          <w:sz w:val="28"/>
          <w:szCs w:val="28"/>
          <w:lang w:eastAsia="ru-RU"/>
        </w:rPr>
      </w:pPr>
      <w:r w:rsidRPr="00C11EB2">
        <w:rPr>
          <w:rFonts w:ascii="Times New Roman" w:eastAsia="Times New Roman" w:hAnsi="Times New Roman" w:cs="Times New Roman"/>
          <w:i/>
          <w:iCs/>
          <w:sz w:val="28"/>
          <w:szCs w:val="28"/>
          <w:lang w:val="en-US" w:eastAsia="ru-RU"/>
        </w:rPr>
        <w:t>A</w:t>
      </w:r>
      <w:r w:rsidRPr="00C11EB2">
        <w:rPr>
          <w:rFonts w:ascii="Times New Roman" w:eastAsia="Times New Roman" w:hAnsi="Times New Roman" w:cs="Times New Roman"/>
          <w:i/>
          <w:iCs/>
          <w:sz w:val="28"/>
          <w:szCs w:val="28"/>
          <w:vertAlign w:val="subscript"/>
          <w:lang w:val="en-US" w:eastAsia="ru-RU"/>
        </w:rPr>
        <w:t>i</w:t>
      </w:r>
      <w:r w:rsidRPr="00C11EB2">
        <w:rPr>
          <w:rFonts w:ascii="Times New Roman" w:eastAsia="Times New Roman" w:hAnsi="Times New Roman" w:cs="Times New Roman"/>
          <w:sz w:val="28"/>
          <w:szCs w:val="28"/>
          <w:lang w:eastAsia="ru-RU"/>
        </w:rPr>
        <w:t xml:space="preserve">- предложение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-г</w:t>
      </w:r>
      <w:r w:rsidRPr="00C11EB2">
        <w:rPr>
          <w:rFonts w:ascii="Times New Roman" w:eastAsia="Times New Roman" w:hAnsi="Times New Roman" w:cs="Times New Roman"/>
          <w:sz w:val="28"/>
          <w:szCs w:val="28"/>
          <w:lang w:val="en-US" w:eastAsia="ru-RU"/>
        </w:rPr>
        <w:t>o</w:t>
      </w:r>
      <w:r w:rsidRPr="00C11EB2">
        <w:rPr>
          <w:rFonts w:ascii="Times New Roman" w:eastAsia="Times New Roman" w:hAnsi="Times New Roman" w:cs="Times New Roman"/>
          <w:sz w:val="28"/>
          <w:szCs w:val="28"/>
          <w:lang w:eastAsia="ru-RU"/>
        </w:rPr>
        <w:t xml:space="preserve"> участника закупки по цене договора (по сумме цен за единицу товара, работы, услуги или о стоимости жизненного цикла товара (объекта</w:t>
      </w:r>
      <w:proofErr w:type="gramStart"/>
      <w:r w:rsidRPr="00C11EB2">
        <w:rPr>
          <w:rFonts w:ascii="Times New Roman" w:eastAsia="Times New Roman" w:hAnsi="Times New Roman" w:cs="Times New Roman"/>
          <w:sz w:val="28"/>
          <w:szCs w:val="28"/>
          <w:lang w:eastAsia="ru-RU"/>
        </w:rPr>
        <w:t>)»</w:t>
      </w:r>
      <w:proofErr w:type="gramEnd"/>
      <w:r w:rsidRPr="00C11EB2">
        <w:rPr>
          <w:rFonts w:ascii="Times New Roman" w:eastAsia="Times New Roman" w:hAnsi="Times New Roman" w:cs="Times New Roman"/>
          <w:sz w:val="28"/>
          <w:szCs w:val="28"/>
          <w:lang w:eastAsia="ru-RU"/>
        </w:rPr>
        <w:t>.</w:t>
      </w:r>
      <w:r w:rsidRPr="00C11EB2">
        <w:rPr>
          <w:rFonts w:ascii="Times New Roman" w:eastAsia="Times New Roman" w:hAnsi="Times New Roman" w:cs="Times New Roman"/>
          <w:i/>
          <w:iCs/>
          <w:sz w:val="28"/>
          <w:szCs w:val="28"/>
          <w:lang w:eastAsia="ru-RU"/>
        </w:rPr>
        <w:t xml:space="preserve">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43" w:firstLine="709"/>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i/>
          <w:iCs/>
          <w:sz w:val="28"/>
          <w:szCs w:val="28"/>
          <w:lang w:eastAsia="ru-RU"/>
        </w:rPr>
        <w:t>К</w:t>
      </w:r>
      <w:proofErr w:type="gramEnd"/>
      <w:r w:rsidRPr="00C11EB2">
        <w:rPr>
          <w:rFonts w:ascii="Times New Roman" w:eastAsia="Times New Roman" w:hAnsi="Times New Roman" w:cs="Times New Roman"/>
          <w:i/>
          <w:iCs/>
          <w:sz w:val="28"/>
          <w:szCs w:val="28"/>
          <w:lang w:eastAsia="ru-RU"/>
        </w:rPr>
        <w:t xml:space="preserve"> - </w:t>
      </w:r>
      <w:proofErr w:type="gramStart"/>
      <w:r w:rsidRPr="00C11EB2">
        <w:rPr>
          <w:rFonts w:ascii="Times New Roman" w:eastAsia="Times New Roman" w:hAnsi="Times New Roman" w:cs="Times New Roman"/>
          <w:iCs/>
          <w:sz w:val="28"/>
          <w:szCs w:val="28"/>
          <w:lang w:eastAsia="ru-RU"/>
        </w:rPr>
        <w:t>коэффициент</w:t>
      </w:r>
      <w:proofErr w:type="gramEnd"/>
      <w:r w:rsidRPr="00C11EB2">
        <w:rPr>
          <w:rFonts w:ascii="Times New Roman" w:eastAsia="Times New Roman" w:hAnsi="Times New Roman" w:cs="Times New Roman"/>
          <w:iCs/>
          <w:sz w:val="28"/>
          <w:szCs w:val="28"/>
          <w:lang w:eastAsia="ru-RU"/>
        </w:rPr>
        <w:t xml:space="preserve"> значимости</w:t>
      </w:r>
      <w:r w:rsidRPr="00C11EB2">
        <w:rPr>
          <w:rFonts w:ascii="Times New Roman" w:eastAsia="Times New Roman" w:hAnsi="Times New Roman" w:cs="Times New Roman"/>
          <w:sz w:val="28"/>
          <w:szCs w:val="28"/>
          <w:lang w:eastAsia="ru-RU"/>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43" w:firstLine="709"/>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29"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 xml:space="preserve">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w:t>
      </w:r>
      <w:r w:rsidRPr="00C11EB2">
        <w:rPr>
          <w:rFonts w:ascii="Times New Roman" w:eastAsia="Times New Roman" w:hAnsi="Times New Roman" w:cs="Times New Roman"/>
          <w:sz w:val="28"/>
          <w:szCs w:val="28"/>
          <w:lang w:eastAsia="ru-RU"/>
        </w:rPr>
        <w:lastRenderedPageBreak/>
        <w:t>(объекта)», если минимальное предложение из предложений по критерию оценки, сделанных участниками закупки, меньше нуля, используется следующая формула:</w:t>
      </w:r>
      <w:proofErr w:type="gramEnd"/>
    </w:p>
    <w:p w:rsidR="000B7A55" w:rsidRPr="00C11EB2" w:rsidRDefault="00E453E8" w:rsidP="000B7A55">
      <w:pPr>
        <w:widowControl w:val="0"/>
        <w:shd w:val="clear" w:color="auto" w:fill="FFFFFF"/>
        <w:tabs>
          <w:tab w:val="left" w:pos="1418"/>
        </w:tabs>
        <w:autoSpaceDE w:val="0"/>
        <w:autoSpaceDN w:val="0"/>
        <w:adjustRightInd w:val="0"/>
        <w:spacing w:before="317" w:after="0" w:line="240" w:lineRule="auto"/>
        <w:ind w:right="29"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Ra</m:t>
              </m:r>
            </m:e>
            <m:sub>
              <m:r>
                <w:rPr>
                  <w:rFonts w:ascii="Cambria Math" w:eastAsia="Times New Roman" w:hAnsi="Cambria Math"/>
                  <w:sz w:val="28"/>
                  <w:szCs w:val="28"/>
                </w:rPr>
                <m:t>i</m:t>
              </m:r>
            </m:sub>
          </m:sSub>
          <m:r>
            <m:rPr>
              <m:sty m:val="p"/>
            </m:rPr>
            <w:rPr>
              <w:rFonts w:ascii="Cambria Math" w:eastAsia="Times New Roman" w:hAnsi="Cambria Math"/>
              <w:sz w:val="28"/>
              <w:szCs w:val="28"/>
            </w:rPr>
            <m:t>=</m:t>
          </m:r>
          <m:f>
            <m:fPr>
              <m:ctrlPr>
                <w:rPr>
                  <w:rFonts w:ascii="Cambria Math" w:eastAsia="Times New Roman" w:hAnsi="Cambria Math"/>
                  <w:sz w:val="28"/>
                  <w:szCs w:val="28"/>
                  <w:lang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A</m:t>
                  </m:r>
                </m:e>
                <m:sub>
                  <m:r>
                    <w:rPr>
                      <w:rFonts w:ascii="Cambria Math" w:eastAsia="Times New Roman" w:hAnsi="Cambria Math"/>
                      <w:sz w:val="28"/>
                      <w:szCs w:val="28"/>
                      <w:lang w:val="en-US"/>
                    </w:rPr>
                    <m:t>max</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A</m:t>
                  </m:r>
                </m:e>
                <m:sub>
                  <m:r>
                    <w:rPr>
                      <w:rFonts w:ascii="Cambria Math" w:eastAsia="Times New Roman" w:hAnsi="Cambria Math"/>
                      <w:sz w:val="28"/>
                      <w:szCs w:val="28"/>
                      <w:vertAlign w:val="subscript"/>
                    </w:rPr>
                    <m:t>i</m:t>
                  </m:r>
                </m:sub>
              </m:sSub>
            </m:num>
            <m:den>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A</m:t>
                  </m:r>
                </m:e>
                <m:sub>
                  <m:r>
                    <w:rPr>
                      <w:rFonts w:ascii="Cambria Math" w:eastAsia="Times New Roman" w:hAnsi="Cambria Math"/>
                      <w:sz w:val="28"/>
                      <w:szCs w:val="28"/>
                      <w:lang w:val="en-US"/>
                    </w:rPr>
                    <m:t>i</m:t>
                  </m:r>
                </m:sub>
              </m:sSub>
            </m:den>
          </m:f>
          <m:r>
            <w:rPr>
              <w:rFonts w:ascii="Cambria Math" w:eastAsia="Times New Roman" w:hAnsi="Cambria Math" w:hint="eastAsia"/>
              <w:sz w:val="28"/>
              <w:szCs w:val="28"/>
            </w:rPr>
            <m:t>×</m:t>
          </m:r>
          <m:r>
            <w:rPr>
              <w:rFonts w:ascii="Cambria Math" w:eastAsia="Times New Roman" w:hAnsi="Cambria Math"/>
              <w:sz w:val="28"/>
              <w:szCs w:val="28"/>
            </w:rPr>
            <m:t>100</m:t>
          </m:r>
          <m:r>
            <w:rPr>
              <w:rFonts w:ascii="Cambria Math" w:eastAsia="Times New Roman" w:hAnsi="Cambria Math" w:hint="eastAsia"/>
              <w:sz w:val="28"/>
              <w:szCs w:val="28"/>
            </w:rPr>
            <m:t>×</m:t>
          </m:r>
          <m:r>
            <w:rPr>
              <w:rFonts w:ascii="Cambria Math" w:eastAsia="Times New Roman" w:hAnsi="Cambria Math"/>
              <w:sz w:val="28"/>
              <w:szCs w:val="28"/>
            </w:rPr>
            <m:t>K</m:t>
          </m:r>
        </m:oMath>
      </m:oMathPara>
    </w:p>
    <w:p w:rsidR="000B7A55" w:rsidRPr="00C11EB2" w:rsidRDefault="000B7A55" w:rsidP="000B7A55">
      <w:pPr>
        <w:widowControl w:val="0"/>
        <w:shd w:val="clear" w:color="auto" w:fill="FFFFFF"/>
        <w:tabs>
          <w:tab w:val="left" w:pos="1418"/>
        </w:tabs>
        <w:autoSpaceDE w:val="0"/>
        <w:autoSpaceDN w:val="0"/>
        <w:adjustRightInd w:val="0"/>
        <w:spacing w:before="252" w:after="0" w:line="240" w:lineRule="auto"/>
        <w:ind w:firstLine="709"/>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где:</w:t>
      </w:r>
    </w:p>
    <w:p w:rsidR="000B7A55" w:rsidRPr="00C11EB2" w:rsidRDefault="000B7A55" w:rsidP="000B7A55">
      <w:pPr>
        <w:widowControl w:val="0"/>
        <w:shd w:val="clear" w:color="auto" w:fill="FFFFFF"/>
        <w:tabs>
          <w:tab w:val="left" w:pos="1418"/>
        </w:tabs>
        <w:autoSpaceDE w:val="0"/>
        <w:autoSpaceDN w:val="0"/>
        <w:adjustRightInd w:val="0"/>
        <w:spacing w:before="7" w:after="0" w:line="240" w:lineRule="auto"/>
        <w:ind w:firstLine="709"/>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iCs/>
          <w:sz w:val="28"/>
          <w:szCs w:val="28"/>
          <w:lang w:val="en-US" w:eastAsia="ru-RU"/>
        </w:rPr>
        <w:t>Ra</w:t>
      </w:r>
      <w:r w:rsidRPr="00C11EB2">
        <w:rPr>
          <w:rFonts w:ascii="Times New Roman" w:eastAsia="Times New Roman" w:hAnsi="Times New Roman" w:cs="Times New Roman"/>
          <w:i/>
          <w:iCs/>
          <w:sz w:val="28"/>
          <w:szCs w:val="28"/>
          <w:vertAlign w:val="subscript"/>
          <w:lang w:val="en-US" w:eastAsia="ru-RU"/>
        </w:rPr>
        <w:t>i</w:t>
      </w:r>
      <w:proofErr w:type="spellEnd"/>
      <w:r w:rsidRPr="00C11EB2">
        <w:rPr>
          <w:rFonts w:ascii="Times New Roman" w:eastAsia="Times New Roman" w:hAnsi="Times New Roman" w:cs="Times New Roman"/>
          <w:i/>
          <w:iCs/>
          <w:sz w:val="28"/>
          <w:szCs w:val="28"/>
          <w:lang w:eastAsia="ru-RU"/>
        </w:rPr>
        <w:t xml:space="preserve">- </w:t>
      </w:r>
      <w:r w:rsidRPr="00C11EB2">
        <w:rPr>
          <w:rFonts w:ascii="Times New Roman" w:eastAsia="Times New Roman" w:hAnsi="Times New Roman" w:cs="Times New Roman"/>
          <w:sz w:val="28"/>
          <w:szCs w:val="28"/>
          <w:lang w:eastAsia="ru-RU"/>
        </w:rPr>
        <w:t xml:space="preserve">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-й заявке по указанному критерию;</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right="22" w:firstLine="709"/>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iCs/>
          <w:sz w:val="28"/>
          <w:szCs w:val="28"/>
          <w:lang w:eastAsia="ru-RU"/>
        </w:rPr>
        <w:t>А</w:t>
      </w:r>
      <w:r w:rsidRPr="00C11EB2">
        <w:rPr>
          <w:rFonts w:ascii="Times New Roman" w:eastAsia="Times New Roman" w:hAnsi="Times New Roman" w:cs="Times New Roman"/>
          <w:i/>
          <w:iCs/>
          <w:sz w:val="28"/>
          <w:szCs w:val="28"/>
          <w:vertAlign w:val="subscript"/>
          <w:lang w:eastAsia="ru-RU"/>
        </w:rPr>
        <w:t>тах</w:t>
      </w:r>
      <w:proofErr w:type="spellEnd"/>
      <w:r w:rsidRPr="00C11EB2">
        <w:rPr>
          <w:rFonts w:ascii="Times New Roman" w:eastAsia="Times New Roman" w:hAnsi="Times New Roman" w:cs="Times New Roman"/>
          <w:i/>
          <w:iCs/>
          <w:sz w:val="28"/>
          <w:szCs w:val="28"/>
          <w:lang w:eastAsia="ru-RU"/>
        </w:rPr>
        <w:t xml:space="preserve"> -</w:t>
      </w:r>
      <w:r w:rsidRPr="00C11EB2">
        <w:rPr>
          <w:rFonts w:ascii="Times New Roman" w:eastAsia="Times New Roman" w:hAnsi="Times New Roman" w:cs="Times New Roman"/>
          <w:sz w:val="28"/>
          <w:szCs w:val="28"/>
          <w:lang w:eastAsia="ru-RU"/>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iCs/>
          <w:sz w:val="28"/>
          <w:szCs w:val="28"/>
          <w:lang w:val="en-US" w:eastAsia="ru-RU"/>
        </w:rPr>
        <w:t>A</w:t>
      </w:r>
      <w:r w:rsidRPr="00C11EB2">
        <w:rPr>
          <w:rFonts w:ascii="Times New Roman" w:eastAsia="Times New Roman" w:hAnsi="Times New Roman" w:cs="Times New Roman"/>
          <w:i/>
          <w:iCs/>
          <w:sz w:val="28"/>
          <w:szCs w:val="28"/>
          <w:vertAlign w:val="subscript"/>
          <w:lang w:val="en-US" w:eastAsia="ru-RU"/>
        </w:rPr>
        <w:t>i</w:t>
      </w:r>
      <w:r w:rsidRPr="00C11EB2">
        <w:rPr>
          <w:rFonts w:ascii="Times New Roman" w:eastAsia="Times New Roman" w:hAnsi="Times New Roman" w:cs="Times New Roman"/>
          <w:i/>
          <w:iCs/>
          <w:sz w:val="28"/>
          <w:szCs w:val="28"/>
          <w:lang w:eastAsia="ru-RU"/>
        </w:rPr>
        <w:t xml:space="preserve"> - </w:t>
      </w:r>
      <w:r w:rsidRPr="00C11EB2">
        <w:rPr>
          <w:rFonts w:ascii="Times New Roman" w:eastAsia="Times New Roman" w:hAnsi="Times New Roman" w:cs="Times New Roman"/>
          <w:sz w:val="28"/>
          <w:szCs w:val="28"/>
          <w:lang w:eastAsia="ru-RU"/>
        </w:rPr>
        <w:t xml:space="preserve">предложение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-г</w:t>
      </w:r>
      <w:r w:rsidRPr="00C11EB2">
        <w:rPr>
          <w:rFonts w:ascii="Times New Roman" w:eastAsia="Times New Roman" w:hAnsi="Times New Roman" w:cs="Times New Roman"/>
          <w:sz w:val="28"/>
          <w:szCs w:val="28"/>
          <w:lang w:val="en-US" w:eastAsia="ru-RU"/>
        </w:rPr>
        <w:t>o</w:t>
      </w:r>
      <w:r w:rsidRPr="00C11EB2">
        <w:rPr>
          <w:rFonts w:ascii="Times New Roman" w:eastAsia="Times New Roman" w:hAnsi="Times New Roman" w:cs="Times New Roman"/>
          <w:sz w:val="28"/>
          <w:szCs w:val="28"/>
          <w:lang w:eastAsia="ru-RU"/>
        </w:rPr>
        <w:t xml:space="preserve"> участника закупки заявка (предложение) которого оценивается.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i/>
          <w:sz w:val="28"/>
          <w:szCs w:val="28"/>
          <w:lang w:eastAsia="ru-RU"/>
        </w:rPr>
        <w:t>К</w:t>
      </w:r>
      <w:proofErr w:type="gramEnd"/>
      <w:r w:rsidRPr="00C11EB2">
        <w:rPr>
          <w:rFonts w:ascii="Times New Roman" w:eastAsia="Times New Roman" w:hAnsi="Times New Roman" w:cs="Times New Roman"/>
          <w:sz w:val="28"/>
          <w:szCs w:val="28"/>
          <w:lang w:eastAsia="ru-RU"/>
        </w:rPr>
        <w:t xml:space="preserve"> - </w:t>
      </w:r>
      <w:proofErr w:type="gramStart"/>
      <w:r w:rsidRPr="00C11EB2">
        <w:rPr>
          <w:rFonts w:ascii="Times New Roman" w:eastAsia="Times New Roman" w:hAnsi="Times New Roman" w:cs="Times New Roman"/>
          <w:sz w:val="28"/>
          <w:szCs w:val="28"/>
          <w:lang w:eastAsia="ru-RU"/>
        </w:rPr>
        <w:t>коэффициент</w:t>
      </w:r>
      <w:proofErr w:type="gramEnd"/>
      <w:r w:rsidRPr="00C11EB2">
        <w:rPr>
          <w:rFonts w:ascii="Times New Roman" w:eastAsia="Times New Roman" w:hAnsi="Times New Roman" w:cs="Times New Roman"/>
          <w:sz w:val="28"/>
          <w:szCs w:val="28"/>
          <w:lang w:eastAsia="ru-RU"/>
        </w:rPr>
        <w:t xml:space="preserve">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after="0" w:line="317" w:lineRule="exact"/>
        <w:ind w:left="0" w:right="7"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Договор заключается на условиях указанных в заявке участника закупки по данному критерию.</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sidRPr="00C11EB2">
        <w:rPr>
          <w:rFonts w:ascii="Times New Roman" w:eastAsia="Times New Roman" w:hAnsi="Times New Roman" w:cs="Times New Roman"/>
          <w:sz w:val="28"/>
          <w:szCs w:val="28"/>
          <w:lang w:eastAsia="ru-RU"/>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sidRPr="00C11EB2">
        <w:rPr>
          <w:rFonts w:ascii="Times New Roman" w:eastAsia="Times New Roman" w:hAnsi="Times New Roman" w:cs="Times New Roman"/>
          <w:sz w:val="28"/>
          <w:szCs w:val="28"/>
          <w:lang w:eastAsia="ru-RU"/>
        </w:rPr>
        <w:t xml:space="preserve"> В документации о конкурентной закупке устанавливаются требования к эксплуатации и ремонту товара, к условиям проведения работ.</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 xml:space="preserve">Виды оцениваемых эксплуатационных расходов, учитываемых при оценке, устанавливаются Заказчиком в </w:t>
      </w:r>
      <w:proofErr w:type="gramStart"/>
      <w:r w:rsidRPr="00C11EB2">
        <w:rPr>
          <w:rFonts w:ascii="Times New Roman" w:eastAsia="Calibri" w:hAnsi="Times New Roman" w:cs="Times New Roman"/>
          <w:sz w:val="28"/>
          <w:szCs w:val="28"/>
        </w:rPr>
        <w:t>документации</w:t>
      </w:r>
      <w:proofErr w:type="gramEnd"/>
      <w:r w:rsidRPr="00C11EB2">
        <w:rPr>
          <w:rFonts w:ascii="Times New Roman" w:eastAsia="Calibri" w:hAnsi="Times New Roman" w:cs="Times New Roman"/>
          <w:sz w:val="28"/>
          <w:szCs w:val="28"/>
        </w:rPr>
        <w:t xml:space="preserve"> о конкурентной </w:t>
      </w:r>
      <w:r w:rsidRPr="00C11EB2">
        <w:rPr>
          <w:rFonts w:ascii="Times New Roman" w:eastAsia="Calibri" w:hAnsi="Times New Roman" w:cs="Times New Roman"/>
          <w:sz w:val="28"/>
          <w:szCs w:val="28"/>
        </w:rPr>
        <w:lastRenderedPageBreak/>
        <w:t>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r w:rsidRPr="00C11EB2">
        <w:rPr>
          <w:rFonts w:ascii="Times New Roman" w:eastAsia="Calibri" w:hAnsi="Times New Roman" w:cs="Times New Roman"/>
          <w:i/>
          <w:iCs/>
          <w:sz w:val="28"/>
          <w:szCs w:val="28"/>
          <w:lang w:val="en-US"/>
        </w:rPr>
        <w:t>Ra</w:t>
      </w:r>
      <w:r w:rsidRPr="00C11EB2">
        <w:rPr>
          <w:rFonts w:ascii="Times New Roman" w:eastAsia="Calibri" w:hAnsi="Times New Roman" w:cs="Times New Roman"/>
          <w:i/>
          <w:iCs/>
          <w:sz w:val="28"/>
          <w:szCs w:val="28"/>
          <w:vertAlign w:val="subscript"/>
          <w:lang w:val="en-US"/>
        </w:rPr>
        <w:t>i</w:t>
      </w:r>
      <w:r w:rsidRPr="00C11EB2">
        <w:rPr>
          <w:rFonts w:ascii="Times New Roman" w:eastAsia="Calibri" w:hAnsi="Times New Roman" w:cs="Times New Roman"/>
          <w:sz w:val="28"/>
          <w:szCs w:val="28"/>
        </w:rPr>
        <w:t>), определяется по формуле:</w:t>
      </w:r>
    </w:p>
    <w:p w:rsidR="000B7A55" w:rsidRPr="00C11EB2" w:rsidRDefault="000B7A55" w:rsidP="000B7A55">
      <w:pPr>
        <w:shd w:val="clear" w:color="auto" w:fill="FFFFFF"/>
        <w:tabs>
          <w:tab w:val="left" w:pos="0"/>
        </w:tabs>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p>
    <w:p w:rsidR="000B7A55" w:rsidRPr="00C11EB2" w:rsidRDefault="00E453E8" w:rsidP="000B7A55">
      <w:pPr>
        <w:shd w:val="clear" w:color="auto" w:fill="FFFFFF"/>
        <w:tabs>
          <w:tab w:val="left" w:pos="0"/>
        </w:tabs>
        <w:autoSpaceDE w:val="0"/>
        <w:autoSpaceDN w:val="0"/>
        <w:adjustRightInd w:val="0"/>
        <w:spacing w:before="280" w:after="0" w:line="240" w:lineRule="auto"/>
        <w:ind w:firstLine="709"/>
        <w:contextualSpacing/>
        <w:jc w:val="center"/>
        <w:rPr>
          <w:rFonts w:ascii="Times New Roman" w:eastAsia="Calibri" w:hAnsi="Times New Roman" w:cs="Times New Roman"/>
          <w:sz w:val="28"/>
          <w:szCs w:val="28"/>
          <w:lang w:val="en-US"/>
        </w:rPr>
      </w:pPr>
      <m:oMathPara>
        <m:oMath>
          <m:sSub>
            <m:sSubPr>
              <m:ctrlPr>
                <w:rPr>
                  <w:rFonts w:ascii="Cambria Math" w:eastAsia="Times New Roman" w:hAnsi="Cambria Math"/>
                  <w:i/>
                  <w:sz w:val="28"/>
                  <w:szCs w:val="28"/>
                  <w:lang w:val="en-US"/>
                </w:rPr>
              </m:ctrlPr>
            </m:sSubPr>
            <m:e>
              <m:r>
                <w:rPr>
                  <w:rFonts w:ascii="Cambria Math" w:hAnsi="Cambria Math"/>
                  <w:sz w:val="28"/>
                  <w:szCs w:val="28"/>
                  <w:lang w:val="en-US"/>
                </w:rPr>
                <m:t>Ra</m:t>
              </m:r>
            </m:e>
            <m:sub>
              <m:r>
                <w:rPr>
                  <w:rFonts w:ascii="Cambria Math" w:hAnsi="Cambria Math"/>
                  <w:sz w:val="28"/>
                  <w:szCs w:val="28"/>
                  <w:lang w:val="en-US"/>
                </w:rPr>
                <m:t>i</m:t>
              </m:r>
            </m:sub>
          </m:sSub>
          <m:r>
            <w:rPr>
              <w:rFonts w:ascii="Cambria Math" w:hAnsi="Cambria Math"/>
              <w:sz w:val="28"/>
              <w:szCs w:val="28"/>
              <w:vertAlign w:val="subscript"/>
              <w:lang w:val="en-US"/>
            </w:rPr>
            <m:t xml:space="preserve">= </m:t>
          </m:r>
          <m:f>
            <m:fPr>
              <m:ctrlPr>
                <w:rPr>
                  <w:rFonts w:ascii="Cambria Math" w:eastAsia="Times New Roman" w:hAnsi="Cambria Math"/>
                  <w:i/>
                  <w:iCs/>
                  <w:sz w:val="28"/>
                  <w:szCs w:val="28"/>
                  <w:vertAlign w:val="subscript"/>
                  <w:lang w:val="en-US"/>
                </w:rPr>
              </m:ctrlPr>
            </m:fPr>
            <m:num>
              <m:sSub>
                <m:sSubPr>
                  <m:ctrlPr>
                    <w:rPr>
                      <w:rFonts w:ascii="Cambria Math" w:eastAsia="Times New Roman" w:hAnsi="Cambria Math"/>
                      <w:i/>
                      <w:sz w:val="28"/>
                      <w:szCs w:val="28"/>
                      <w:vertAlign w:val="subscript"/>
                      <w:lang w:val="en-US"/>
                    </w:rPr>
                  </m:ctrlPr>
                </m:sSubPr>
                <m:e>
                  <m:r>
                    <w:rPr>
                      <w:rFonts w:ascii="Cambria Math" w:hAnsi="Cambria Math"/>
                      <w:sz w:val="28"/>
                      <w:szCs w:val="28"/>
                      <w:vertAlign w:val="subscript"/>
                      <w:lang w:val="en-US"/>
                    </w:rPr>
                    <m:t>A</m:t>
                  </m:r>
                </m:e>
                <m:sub>
                  <m:r>
                    <w:rPr>
                      <w:rFonts w:ascii="Cambria Math" w:hAnsi="Cambria Math"/>
                      <w:sz w:val="28"/>
                      <w:szCs w:val="28"/>
                      <w:vertAlign w:val="subscript"/>
                      <w:lang w:val="en-US"/>
                    </w:rPr>
                    <m:t>min</m:t>
                  </m:r>
                </m:sub>
              </m:sSub>
            </m:num>
            <m:den>
              <m:sSub>
                <m:sSubPr>
                  <m:ctrlPr>
                    <w:rPr>
                      <w:rFonts w:ascii="Cambria Math" w:eastAsia="Times New Roman" w:hAnsi="Cambria Math"/>
                      <w:i/>
                      <w:sz w:val="28"/>
                      <w:szCs w:val="28"/>
                      <w:vertAlign w:val="subscript"/>
                      <w:lang w:val="en-US"/>
                    </w:rPr>
                  </m:ctrlPr>
                </m:sSubPr>
                <m:e>
                  <m:r>
                    <w:rPr>
                      <w:rFonts w:ascii="Cambria Math" w:hAnsi="Cambria Math"/>
                      <w:sz w:val="28"/>
                      <w:szCs w:val="28"/>
                      <w:vertAlign w:val="subscript"/>
                      <w:lang w:val="en-US"/>
                    </w:rPr>
                    <m:t>A</m:t>
                  </m:r>
                </m:e>
                <m:sub>
                  <m:r>
                    <w:rPr>
                      <w:rFonts w:ascii="Cambria Math" w:hAnsi="Cambria Math"/>
                      <w:sz w:val="28"/>
                      <w:szCs w:val="28"/>
                      <w:vertAlign w:val="subscript"/>
                      <w:lang w:val="en-US"/>
                    </w:rPr>
                    <m:t>i</m:t>
                  </m:r>
                </m:sub>
              </m:sSub>
              <m:r>
                <w:rPr>
                  <w:rFonts w:ascii="Cambria Math" w:hAnsi="Cambria Math"/>
                  <w:sz w:val="28"/>
                  <w:szCs w:val="28"/>
                  <w:vertAlign w:val="subscript"/>
                  <w:lang w:val="en-US"/>
                </w:rPr>
                <m:t xml:space="preserve"> </m:t>
              </m:r>
            </m:den>
          </m:f>
          <m:r>
            <w:rPr>
              <w:rFonts w:ascii="Cambria Math" w:hAnsi="Cambria Math"/>
              <w:sz w:val="28"/>
              <w:szCs w:val="28"/>
              <w:vertAlign w:val="subscript"/>
              <w:lang w:val="en-US"/>
            </w:rPr>
            <m:t xml:space="preserve"> </m:t>
          </m:r>
          <m:r>
            <w:rPr>
              <w:rFonts w:ascii="Cambria Math" w:hAnsi="Cambria Math" w:hint="eastAsia"/>
              <w:sz w:val="28"/>
              <w:szCs w:val="28"/>
              <w:vertAlign w:val="subscript"/>
              <w:lang w:val="en-US"/>
            </w:rPr>
            <m:t>×</m:t>
          </m:r>
          <m:r>
            <w:rPr>
              <w:rFonts w:ascii="Cambria Math" w:hAnsi="Cambria Math"/>
              <w:sz w:val="28"/>
              <w:szCs w:val="28"/>
              <w:vertAlign w:val="subscript"/>
              <w:lang w:val="en-US"/>
            </w:rPr>
            <m:t>100</m:t>
          </m:r>
          <m:r>
            <w:rPr>
              <w:rFonts w:ascii="Cambria Math" w:hAnsi="Cambria Math" w:hint="eastAsia"/>
              <w:sz w:val="28"/>
              <w:szCs w:val="28"/>
              <w:vertAlign w:val="subscript"/>
              <w:lang w:val="en-US"/>
            </w:rPr>
            <m:t>×</m:t>
          </m:r>
          <m:r>
            <w:rPr>
              <w:rFonts w:ascii="Cambria Math" w:hAnsi="Cambria Math"/>
              <w:sz w:val="28"/>
              <w:szCs w:val="28"/>
              <w:vertAlign w:val="subscript"/>
              <w:lang w:val="en-US"/>
            </w:rPr>
            <m:t>K</m:t>
          </m:r>
        </m:oMath>
      </m:oMathPara>
    </w:p>
    <w:p w:rsidR="000B7A55" w:rsidRPr="00C11EB2"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где:</w:t>
      </w:r>
    </w:p>
    <w:p w:rsidR="000B7A55" w:rsidRPr="00C11EB2"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i/>
          <w:sz w:val="28"/>
          <w:szCs w:val="28"/>
          <w:lang w:val="en-US"/>
        </w:rPr>
        <w:t>A</w:t>
      </w:r>
      <w:proofErr w:type="spellStart"/>
      <w:r w:rsidRPr="00C11EB2">
        <w:rPr>
          <w:rFonts w:ascii="Times New Roman" w:eastAsia="Calibri" w:hAnsi="Times New Roman" w:cs="Times New Roman"/>
          <w:i/>
          <w:sz w:val="28"/>
          <w:szCs w:val="28"/>
          <w:vertAlign w:val="subscript"/>
        </w:rPr>
        <w:t>min</w:t>
      </w:r>
      <w:proofErr w:type="spellEnd"/>
      <w:r w:rsidRPr="00C11EB2">
        <w:rPr>
          <w:rFonts w:ascii="Times New Roman" w:eastAsia="Calibri" w:hAnsi="Times New Roman" w:cs="Times New Roman"/>
          <w:sz w:val="28"/>
          <w:szCs w:val="28"/>
        </w:rPr>
        <w:t xml:space="preserve"> - минимальное предложение из предложений по критерию оценки, сделанных участниками закупки;</w:t>
      </w:r>
    </w:p>
    <w:p w:rsidR="000B7A55" w:rsidRPr="00C11EB2"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i/>
          <w:sz w:val="28"/>
          <w:szCs w:val="28"/>
          <w:lang w:val="en-US"/>
        </w:rPr>
        <w:t>A</w:t>
      </w:r>
      <w:r w:rsidRPr="00C11EB2">
        <w:rPr>
          <w:rFonts w:ascii="Times New Roman" w:eastAsia="Calibri" w:hAnsi="Times New Roman" w:cs="Times New Roman"/>
          <w:i/>
          <w:sz w:val="28"/>
          <w:szCs w:val="28"/>
          <w:vertAlign w:val="subscript"/>
        </w:rPr>
        <w:t>i</w:t>
      </w:r>
      <w:r w:rsidRPr="00C11EB2">
        <w:rPr>
          <w:rFonts w:ascii="Times New Roman" w:eastAsia="Calibri" w:hAnsi="Times New Roman" w:cs="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0B7A55" w:rsidRPr="00C11EB2"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11EB2">
        <w:rPr>
          <w:rFonts w:ascii="Times New Roman" w:eastAsia="Calibri" w:hAnsi="Times New Roman" w:cs="Times New Roman"/>
          <w:i/>
          <w:sz w:val="28"/>
          <w:szCs w:val="28"/>
        </w:rPr>
        <w:t>К</w:t>
      </w:r>
      <w:proofErr w:type="gramEnd"/>
      <w:r w:rsidRPr="00C11EB2">
        <w:rPr>
          <w:rFonts w:ascii="Times New Roman" w:eastAsia="Calibri" w:hAnsi="Times New Roman" w:cs="Times New Roman"/>
          <w:sz w:val="28"/>
          <w:szCs w:val="28"/>
        </w:rPr>
        <w:t xml:space="preserve"> - </w:t>
      </w:r>
      <w:proofErr w:type="gramStart"/>
      <w:r w:rsidRPr="00C11EB2">
        <w:rPr>
          <w:rFonts w:ascii="Times New Roman" w:eastAsia="Calibri" w:hAnsi="Times New Roman" w:cs="Times New Roman"/>
          <w:sz w:val="28"/>
          <w:szCs w:val="28"/>
        </w:rPr>
        <w:t>коэффициент</w:t>
      </w:r>
      <w:proofErr w:type="gramEnd"/>
      <w:r w:rsidRPr="00C11EB2">
        <w:rPr>
          <w:rFonts w:ascii="Times New Roman" w:eastAsia="Calibri" w:hAnsi="Times New Roman" w:cs="Times New Roman"/>
          <w:sz w:val="28"/>
          <w:szCs w:val="28"/>
        </w:rPr>
        <w:t xml:space="preserve"> значимости критерия оценки «расходы на эксплуатацию и ремонт товаров (объектов), использование результатов работ».</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C11EB2">
        <w:rPr>
          <w:rFonts w:ascii="Times New Roman" w:eastAsia="Calibri" w:hAnsi="Times New Roman" w:cs="Times New Roman"/>
          <w:i/>
          <w:sz w:val="28"/>
          <w:szCs w:val="28"/>
          <w:lang w:val="en-US"/>
        </w:rPr>
        <w:t>A</w:t>
      </w:r>
      <w:r w:rsidRPr="00C11EB2">
        <w:rPr>
          <w:rFonts w:ascii="Times New Roman" w:eastAsia="Calibri" w:hAnsi="Times New Roman" w:cs="Times New Roman"/>
          <w:i/>
          <w:sz w:val="28"/>
          <w:szCs w:val="28"/>
          <w:vertAlign w:val="subscript"/>
        </w:rPr>
        <w:t>i</w:t>
      </w:r>
      <w:r w:rsidRPr="00C11EB2">
        <w:rPr>
          <w:rFonts w:ascii="Times New Roman" w:eastAsia="Calibri" w:hAnsi="Times New Roman" w:cs="Times New Roman"/>
          <w:sz w:val="28"/>
          <w:szCs w:val="28"/>
        </w:rPr>
        <w:t>), определяется по формуле:</w:t>
      </w:r>
    </w:p>
    <w:p w:rsidR="000B7A55" w:rsidRPr="00C11EB2" w:rsidRDefault="000B7A55" w:rsidP="000B7A55">
      <w:pPr>
        <w:shd w:val="clear" w:color="auto" w:fill="FFFFFF"/>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0B7A55" w:rsidRPr="00C11EB2" w:rsidRDefault="00E453E8" w:rsidP="000B7A55">
      <w:pPr>
        <w:shd w:val="clear" w:color="auto" w:fill="FFFFFF"/>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m:oMathPara>
        <m:oMath>
          <m:sSub>
            <m:sSubPr>
              <m:ctrlPr>
                <w:rPr>
                  <w:rFonts w:ascii="Cambria Math" w:eastAsia="Times New Roman"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r>
            <w:rPr>
              <w:rFonts w:ascii="Cambria Math" w:hAnsi="Cambria Math"/>
              <w:sz w:val="28"/>
              <w:szCs w:val="28"/>
            </w:rPr>
            <m:t>=</m:t>
          </m:r>
          <m:nary>
            <m:naryPr>
              <m:chr m:val="∑"/>
              <m:grow m:val="1"/>
              <m:ctrlPr>
                <w:rPr>
                  <w:rFonts w:ascii="Cambria Math" w:eastAsia="Times New Roman" w:hAnsi="Cambria Math"/>
                  <w:sz w:val="28"/>
                  <w:szCs w:val="28"/>
                </w:rPr>
              </m:ctrlPr>
            </m:naryPr>
            <m:sub>
              <m:r>
                <w:rPr>
                  <w:rFonts w:ascii="Cambria Math" w:hAnsi="Cambria Math"/>
                  <w:sz w:val="28"/>
                  <w:szCs w:val="28"/>
                </w:rPr>
                <m:t>t=1</m:t>
              </m:r>
            </m:sub>
            <m:sup>
              <m:r>
                <w:rPr>
                  <w:rFonts w:ascii="Cambria Math" w:hAnsi="Cambria Math"/>
                  <w:sz w:val="28"/>
                  <w:szCs w:val="28"/>
                </w:rPr>
                <m:t>n</m:t>
              </m:r>
            </m:sup>
            <m:e>
              <m:sSub>
                <m:sSubPr>
                  <m:ctrlPr>
                    <w:rPr>
                      <w:rFonts w:ascii="Cambria Math" w:eastAsia="Times New Roman" w:hAnsi="Cambria Math"/>
                      <w:i/>
                      <w:sz w:val="28"/>
                      <w:szCs w:val="28"/>
                    </w:rPr>
                  </m:ctrlPr>
                </m:sSubPr>
                <m:e>
                  <m:r>
                    <w:rPr>
                      <w:rFonts w:ascii="Cambria Math" w:hAnsi="Cambria Math" w:hint="eastAsia"/>
                      <w:sz w:val="28"/>
                      <w:szCs w:val="28"/>
                    </w:rPr>
                    <m:t>эр</m:t>
                  </m:r>
                </m:e>
                <m:sub>
                  <m:r>
                    <w:rPr>
                      <w:rFonts w:ascii="Cambria Math" w:hAnsi="Cambria Math"/>
                      <w:sz w:val="28"/>
                      <w:szCs w:val="28"/>
                    </w:rPr>
                    <m:t>ti</m:t>
                  </m:r>
                </m:sub>
              </m:sSub>
            </m:e>
          </m:nary>
        </m:oMath>
      </m:oMathPara>
    </w:p>
    <w:p w:rsidR="000B7A55" w:rsidRPr="00C11EB2" w:rsidRDefault="000B7A55" w:rsidP="000B7A55">
      <w:pPr>
        <w:shd w:val="clear" w:color="auto" w:fill="FFFFFF"/>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0B7A55" w:rsidRPr="00C11EB2"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где:</w:t>
      </w:r>
    </w:p>
    <w:p w:rsidR="000B7A55" w:rsidRPr="00C11EB2" w:rsidRDefault="000B7A55" w:rsidP="000B7A55">
      <w:pPr>
        <w:shd w:val="clear" w:color="auto" w:fill="FFFFFF"/>
        <w:tabs>
          <w:tab w:val="left" w:pos="0"/>
        </w:tabs>
        <w:autoSpaceDE w:val="0"/>
        <w:autoSpaceDN w:val="0"/>
        <w:adjustRightInd w:val="0"/>
        <w:spacing w:before="280"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n - число видов эксплуатационных расходов, учитываемых при оценке;</w:t>
      </w:r>
    </w:p>
    <w:p w:rsidR="000B7A55" w:rsidRPr="00C11EB2"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C11EB2">
        <w:rPr>
          <w:rFonts w:ascii="Times New Roman" w:eastAsia="Calibri" w:hAnsi="Times New Roman" w:cs="Times New Roman"/>
          <w:sz w:val="28"/>
          <w:szCs w:val="28"/>
        </w:rPr>
        <w:t>эр</w:t>
      </w:r>
      <w:proofErr w:type="gramStart"/>
      <w:r w:rsidRPr="00C11EB2">
        <w:rPr>
          <w:rFonts w:ascii="Times New Roman" w:eastAsia="Calibri" w:hAnsi="Times New Roman" w:cs="Times New Roman"/>
          <w:sz w:val="28"/>
          <w:szCs w:val="28"/>
          <w:vertAlign w:val="subscript"/>
        </w:rPr>
        <w:t>ti</w:t>
      </w:r>
      <w:proofErr w:type="spellEnd"/>
      <w:proofErr w:type="gramEnd"/>
      <w:r w:rsidRPr="00C11EB2">
        <w:rPr>
          <w:rFonts w:ascii="Times New Roman" w:eastAsia="Calibri" w:hAnsi="Times New Roman" w:cs="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before="240" w:after="0" w:line="317" w:lineRule="exact"/>
        <w:ind w:left="0" w:right="7" w:firstLine="709"/>
        <w:contextualSpacing/>
        <w:jc w:val="both"/>
        <w:rPr>
          <w:rFonts w:ascii="Times New Roman" w:eastAsia="Times New Roman" w:hAnsi="Times New Roman" w:cs="Times New Roman"/>
          <w:sz w:val="28"/>
          <w:szCs w:val="28"/>
          <w:lang w:eastAsia="ru-RU"/>
        </w:rPr>
      </w:pPr>
      <w:r w:rsidRPr="00C11EB2">
        <w:rPr>
          <w:rFonts w:ascii="Times New Roman" w:eastAsia="Calibri" w:hAnsi="Times New Roman" w:cs="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рамках критерия оценки оценивается предлагаемый участниками закупки срок поставки товара, выполнения работ, оказания </w:t>
      </w:r>
      <w:r w:rsidRPr="00C11EB2">
        <w:rPr>
          <w:rFonts w:ascii="Times New Roman" w:eastAsia="Times New Roman" w:hAnsi="Times New Roman" w:cs="Times New Roman"/>
          <w:sz w:val="28"/>
          <w:szCs w:val="28"/>
          <w:lang w:eastAsia="ru-RU"/>
        </w:rPr>
        <w:lastRenderedPageBreak/>
        <w:t xml:space="preserve">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roofErr w:type="gramEnd"/>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w:t>
      </w:r>
      <w:proofErr w:type="gramStart"/>
      <w:r w:rsidRPr="00C11EB2">
        <w:rPr>
          <w:rFonts w:ascii="Times New Roman" w:eastAsia="Times New Roman" w:hAnsi="Times New Roman" w:cs="Times New Roman"/>
          <w:sz w:val="28"/>
          <w:szCs w:val="28"/>
          <w:lang w:eastAsia="ru-RU"/>
        </w:rPr>
        <w:t>об</w:t>
      </w:r>
      <w:proofErr w:type="gramEnd"/>
      <w:r w:rsidRPr="00C11EB2">
        <w:rPr>
          <w:rFonts w:ascii="Times New Roman" w:eastAsia="Times New Roman" w:hAnsi="Times New Roman" w:cs="Times New Roman"/>
          <w:sz w:val="28"/>
          <w:szCs w:val="28"/>
          <w:lang w:eastAsia="ru-RU"/>
        </w:rPr>
        <w:t xml:space="preserve">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lastRenderedPageBreak/>
        <w:t>Закупочная комиссия определяет количество баллов по критерию оценки «срок поставки товара (выполнения работ, оказания услуг)» с применением следующих формул:</w:t>
      </w:r>
    </w:p>
    <w:p w:rsidR="000B7A55" w:rsidRPr="00C11EB2" w:rsidRDefault="000B7A55" w:rsidP="000B7A55">
      <w:pPr>
        <w:widowControl w:val="0"/>
        <w:numPr>
          <w:ilvl w:val="0"/>
          <w:numId w:val="4"/>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случае</w:t>
      </w:r>
      <w:proofErr w:type="gramStart"/>
      <w:r w:rsidRPr="00C11EB2">
        <w:rPr>
          <w:rFonts w:ascii="Times New Roman" w:eastAsia="Times New Roman" w:hAnsi="Times New Roman" w:cs="Times New Roman"/>
          <w:sz w:val="28"/>
          <w:szCs w:val="28"/>
          <w:lang w:eastAsia="ru-RU"/>
        </w:rPr>
        <w:t>,</w:t>
      </w:r>
      <w:proofErr w:type="gramEnd"/>
      <w:r w:rsidRPr="00C11EB2">
        <w:rPr>
          <w:rFonts w:ascii="Times New Roman" w:eastAsia="Times New Roman" w:hAnsi="Times New Roman" w:cs="Times New Roman"/>
          <w:sz w:val="28"/>
          <w:szCs w:val="28"/>
          <w:lang w:eastAsia="ru-RU"/>
        </w:rPr>
        <w:t xml:space="preserve"> если оценка заявок осуществляется по одному сроку поставки продукции рейтинг заявки по критерию рассчитывается следующим образом:</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C11EB2" w:rsidRDefault="00E453E8"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eastAsia="ru-RU"/>
        </w:rPr>
      </w:pPr>
      <m:oMathPara>
        <m:oMath>
          <m:sSub>
            <m:sSubPr>
              <m:ctrlPr>
                <w:rPr>
                  <w:rFonts w:ascii="Cambria Math" w:eastAsia="Times New Roman" w:hAnsi="Cambria Math"/>
                  <w:sz w:val="28"/>
                  <w:szCs w:val="28"/>
                  <w:lang w:val="en-US" w:eastAsia="ru-RU"/>
                </w:rPr>
              </m:ctrlPr>
            </m:sSubPr>
            <m:e>
              <m:r>
                <w:rPr>
                  <w:rFonts w:ascii="Cambria Math" w:eastAsia="Times New Roman" w:hAnsi="Cambria Math"/>
                  <w:sz w:val="28"/>
                  <w:szCs w:val="28"/>
                  <w:lang w:val="en-US"/>
                </w:rPr>
                <m:t>Rb</m:t>
              </m:r>
            </m:e>
            <m:sub>
              <m:r>
                <w:rPr>
                  <w:rFonts w:ascii="Cambria Math" w:eastAsia="Times New Roman" w:hAnsi="Cambria Math"/>
                  <w:sz w:val="28"/>
                  <w:szCs w:val="28"/>
                  <w:lang w:val="en-US"/>
                </w:rPr>
                <m:t>i</m:t>
              </m:r>
            </m:sub>
          </m:sSub>
          <m:r>
            <m:rPr>
              <m:sty m:val="p"/>
            </m:rPr>
            <w:rPr>
              <w:rFonts w:ascii="Cambria Math" w:eastAsia="Times New Roman" w:hAnsi="Cambria Math"/>
              <w:sz w:val="28"/>
              <w:szCs w:val="28"/>
              <w:lang w:val="en-US"/>
            </w:rPr>
            <m:t>=</m:t>
          </m:r>
          <m:f>
            <m:fPr>
              <m:ctrlPr>
                <w:rPr>
                  <w:rFonts w:ascii="Cambria Math" w:eastAsia="Times New Roman" w:hAnsi="Cambria Math"/>
                  <w:sz w:val="28"/>
                  <w:szCs w:val="28"/>
                  <w:lang w:eastAsia="ru-RU"/>
                </w:rPr>
              </m:ctrlPr>
            </m:fPr>
            <m:num>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lang w:val="en-US"/>
                    </w:rPr>
                    <m:t>max</m:t>
                  </m:r>
                </m:sub>
              </m:sSub>
              <m:r>
                <w:rPr>
                  <w:rFonts w:ascii="Cambria Math" w:eastAsia="Times New Roman" w:hAnsi="Cambria Math"/>
                  <w:sz w:val="28"/>
                  <w:szCs w:val="28"/>
                  <w:vertAlign w:val="subscript"/>
                  <w:lang w:val="en-US"/>
                </w:rPr>
                <m:t>-</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lang w:val="en-US"/>
                    </w:rPr>
                    <m:t>i</m:t>
                  </m:r>
                </m:sub>
              </m:sSub>
              <m:r>
                <w:rPr>
                  <w:rFonts w:ascii="Cambria Math" w:eastAsia="Times New Roman" w:hAnsi="Cambria Math"/>
                  <w:sz w:val="28"/>
                  <w:szCs w:val="28"/>
                  <w:vertAlign w:val="subscript"/>
                  <w:lang w:val="en-US"/>
                </w:rPr>
                <m:t xml:space="preserve"> </m:t>
              </m:r>
            </m:num>
            <m:den>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lang w:val="en-US"/>
                    </w:rPr>
                    <m:t>max</m:t>
                  </m:r>
                </m:sub>
              </m:sSub>
              <m:r>
                <w:rPr>
                  <w:rFonts w:ascii="Cambria Math" w:eastAsia="Times New Roman" w:hAnsi="Cambria Math"/>
                  <w:sz w:val="28"/>
                  <w:szCs w:val="28"/>
                  <w:vertAlign w:val="subscript"/>
                  <w:lang w:val="en-US"/>
                </w:rPr>
                <m:t>-</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lang w:val="en-US"/>
                    </w:rPr>
                    <m:t>min</m:t>
                  </m:r>
                </m:sub>
              </m:sSub>
            </m:den>
          </m:f>
          <m:r>
            <w:rPr>
              <w:rFonts w:ascii="Cambria Math" w:eastAsia="Times New Roman" w:hAnsi="Cambria Math" w:hint="eastAsia"/>
              <w:sz w:val="28"/>
              <w:szCs w:val="28"/>
              <w:lang w:val="en-US"/>
            </w:rPr>
            <m:t>×</m:t>
          </m:r>
          <m:r>
            <w:rPr>
              <w:rFonts w:ascii="Cambria Math" w:eastAsia="Times New Roman" w:hAnsi="Cambria Math"/>
              <w:sz w:val="28"/>
              <w:szCs w:val="28"/>
              <w:lang w:val="en-US"/>
            </w:rPr>
            <m:t>100</m:t>
          </m:r>
          <m:r>
            <w:rPr>
              <w:rFonts w:ascii="Cambria Math" w:eastAsia="Times New Roman" w:hAnsi="Cambria Math" w:hint="eastAsia"/>
              <w:sz w:val="28"/>
              <w:szCs w:val="28"/>
              <w:lang w:val="en-US"/>
            </w:rPr>
            <m:t>×</m:t>
          </m:r>
          <m:r>
            <w:rPr>
              <w:rFonts w:ascii="Cambria Math" w:eastAsia="Times New Roman" w:hAnsi="Cambria Math"/>
              <w:sz w:val="28"/>
              <w:szCs w:val="28"/>
              <w:lang w:val="en-US"/>
            </w:rPr>
            <m:t>Kb</m:t>
          </m:r>
        </m:oMath>
      </m:oMathPara>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eastAsia="ru-RU"/>
        </w:rPr>
      </w:pP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где: </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11EB2">
        <w:rPr>
          <w:rFonts w:ascii="Times New Roman" w:eastAsia="Times New Roman" w:hAnsi="Times New Roman" w:cs="Times New Roman"/>
          <w:i/>
          <w:sz w:val="28"/>
          <w:szCs w:val="28"/>
          <w:lang w:val="en-US" w:eastAsia="ru-RU"/>
        </w:rPr>
        <w:t>Rb</w:t>
      </w:r>
      <w:r w:rsidRPr="00C11EB2">
        <w:rPr>
          <w:rFonts w:ascii="Times New Roman" w:eastAsia="Times New Roman" w:hAnsi="Times New Roman" w:cs="Times New Roman"/>
          <w:i/>
          <w:sz w:val="28"/>
          <w:szCs w:val="28"/>
          <w:vertAlign w:val="subscript"/>
          <w:lang w:val="en-US" w:eastAsia="ru-RU"/>
        </w:rPr>
        <w:t>i</w:t>
      </w:r>
      <w:proofErr w:type="spellEnd"/>
      <w:proofErr w:type="gramEnd"/>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xml:space="preserve">– 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 xml:space="preserve">-й заявке по указанному критерию; </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B</w:t>
      </w:r>
      <w:proofErr w:type="spellStart"/>
      <w:r w:rsidRPr="00C11EB2">
        <w:rPr>
          <w:rFonts w:ascii="Times New Roman" w:eastAsia="Times New Roman" w:hAnsi="Times New Roman" w:cs="Times New Roman"/>
          <w:i/>
          <w:sz w:val="28"/>
          <w:szCs w:val="28"/>
          <w:vertAlign w:val="subscript"/>
          <w:lang w:eastAsia="ru-RU"/>
        </w:rPr>
        <w:t>max</w:t>
      </w:r>
      <w:proofErr w:type="spellEnd"/>
      <w:r w:rsidRPr="00C11EB2">
        <w:rPr>
          <w:rFonts w:ascii="Times New Roman" w:eastAsia="Times New Roman" w:hAnsi="Times New Roman" w:cs="Times New Roman"/>
          <w:sz w:val="28"/>
          <w:szCs w:val="28"/>
          <w:lang w:eastAsia="ru-RU"/>
        </w:rPr>
        <w:t xml:space="preserve"> – максимальный срок поставки продукции, из предложенных участниками; </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B</w:t>
      </w:r>
      <w:proofErr w:type="spellStart"/>
      <w:r w:rsidRPr="00C11EB2">
        <w:rPr>
          <w:rFonts w:ascii="Times New Roman" w:eastAsia="Times New Roman" w:hAnsi="Times New Roman" w:cs="Times New Roman"/>
          <w:i/>
          <w:sz w:val="28"/>
          <w:szCs w:val="28"/>
          <w:vertAlign w:val="subscript"/>
          <w:lang w:eastAsia="ru-RU"/>
        </w:rPr>
        <w:t>min</w:t>
      </w:r>
      <w:proofErr w:type="spellEnd"/>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xml:space="preserve">– минимальный срок поставки продукции, из предложенных участниками; </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B</w:t>
      </w:r>
      <w:r w:rsidRPr="00C11EB2">
        <w:rPr>
          <w:rFonts w:ascii="Times New Roman" w:eastAsia="Times New Roman" w:hAnsi="Times New Roman" w:cs="Times New Roman"/>
          <w:i/>
          <w:sz w:val="28"/>
          <w:szCs w:val="28"/>
          <w:vertAlign w:val="subscript"/>
          <w:lang w:eastAsia="ru-RU"/>
        </w:rPr>
        <w:t>i</w:t>
      </w:r>
      <w:r w:rsidRPr="00C11EB2">
        <w:rPr>
          <w:rFonts w:ascii="Times New Roman" w:eastAsia="Times New Roman" w:hAnsi="Times New Roman" w:cs="Times New Roman"/>
          <w:sz w:val="28"/>
          <w:szCs w:val="28"/>
          <w:lang w:eastAsia="ru-RU"/>
        </w:rPr>
        <w:t xml:space="preserve"> – срок поставки продукции предложенный участником закупки, заявка (предложение) которого оценивается;</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Kb</w:t>
      </w:r>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xml:space="preserve">– </w:t>
      </w:r>
      <w:r w:rsidRPr="00C11EB2">
        <w:rPr>
          <w:rFonts w:ascii="Times New Roman" w:eastAsia="Times New Roman" w:hAnsi="Times New Roman" w:cs="Times New Roman"/>
          <w:iCs/>
          <w:sz w:val="28"/>
          <w:szCs w:val="28"/>
          <w:lang w:eastAsia="ru-RU"/>
        </w:rPr>
        <w:t>коэффициент значимости</w:t>
      </w:r>
      <w:r w:rsidRPr="00C11EB2">
        <w:rPr>
          <w:rFonts w:ascii="Times New Roman" w:eastAsia="Times New Roman" w:hAnsi="Times New Roman" w:cs="Times New Roman"/>
          <w:sz w:val="28"/>
          <w:szCs w:val="28"/>
          <w:lang w:eastAsia="ru-RU"/>
        </w:rPr>
        <w:t xml:space="preserve"> критерия оценки «срок поставки товара (выполнения работ, оказания услуг</w:t>
      </w:r>
      <w:proofErr w:type="gramStart"/>
      <w:r w:rsidRPr="00C11EB2">
        <w:rPr>
          <w:rFonts w:ascii="Times New Roman" w:eastAsia="Times New Roman" w:hAnsi="Times New Roman" w:cs="Times New Roman"/>
          <w:sz w:val="28"/>
          <w:szCs w:val="28"/>
          <w:lang w:eastAsia="ru-RU"/>
        </w:rPr>
        <w:t>)»</w:t>
      </w:r>
      <w:proofErr w:type="gramEnd"/>
      <w:r w:rsidRPr="00C11EB2">
        <w:rPr>
          <w:rFonts w:ascii="Times New Roman" w:eastAsia="Times New Roman" w:hAnsi="Times New Roman" w:cs="Times New Roman"/>
          <w:sz w:val="28"/>
          <w:szCs w:val="28"/>
          <w:lang w:eastAsia="ru-RU"/>
        </w:rPr>
        <w:t>;</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4"/>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случае</w:t>
      </w:r>
      <w:proofErr w:type="gramStart"/>
      <w:r w:rsidRPr="00C11EB2">
        <w:rPr>
          <w:rFonts w:ascii="Times New Roman" w:eastAsia="Times New Roman" w:hAnsi="Times New Roman" w:cs="Times New Roman"/>
          <w:sz w:val="28"/>
          <w:szCs w:val="28"/>
          <w:lang w:eastAsia="ru-RU"/>
        </w:rPr>
        <w:t>,</w:t>
      </w:r>
      <w:proofErr w:type="gramEnd"/>
      <w:r w:rsidRPr="00C11EB2">
        <w:rPr>
          <w:rFonts w:ascii="Times New Roman" w:eastAsia="Times New Roman" w:hAnsi="Times New Roman" w:cs="Times New Roman"/>
          <w:sz w:val="28"/>
          <w:szCs w:val="28"/>
          <w:lang w:eastAsia="ru-RU"/>
        </w:rPr>
        <w:t xml:space="preserve"> если оценка заявок (предложений) осуществляется по нескольким срокам (периодам) поставки продукции рейтинг заявки по критерию рассчитывается следующим образом: </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C11EB2" w:rsidRDefault="00E453E8"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rPr>
              <m:t>Rb</m:t>
            </m:r>
          </m:e>
          <m:sub>
            <m:r>
              <w:rPr>
                <w:rFonts w:ascii="Cambria Math" w:eastAsia="Times New Roman" w:hAnsi="Cambria Math"/>
                <w:sz w:val="28"/>
                <w:szCs w:val="28"/>
              </w:rPr>
              <m:t>i</m:t>
            </m:r>
          </m:sub>
        </m:sSub>
        <m:r>
          <m:rPr>
            <m:sty m:val="p"/>
          </m:rPr>
          <w:rPr>
            <w:rFonts w:ascii="Cambria Math" w:eastAsia="Times New Roman" w:hAnsi="Cambria Math"/>
            <w:sz w:val="28"/>
            <w:szCs w:val="28"/>
          </w:rPr>
          <m:t>=</m:t>
        </m:r>
        <m:f>
          <m:fPr>
            <m:ctrlPr>
              <w:rPr>
                <w:rFonts w:ascii="Cambria Math" w:eastAsia="Times New Roman" w:hAnsi="Cambria Math"/>
                <w:sz w:val="28"/>
                <w:szCs w:val="28"/>
                <w:lang w:eastAsia="ru-RU"/>
              </w:rPr>
            </m:ctrlPr>
          </m:fPr>
          <m:num>
            <m:d>
              <m:dPr>
                <m:ctrlPr>
                  <w:rPr>
                    <w:rFonts w:ascii="Cambria Math" w:eastAsia="Times New Roman" w:hAnsi="Cambria Math"/>
                    <w:sz w:val="28"/>
                    <w:szCs w:val="28"/>
                    <w:lang w:eastAsia="ru-RU"/>
                  </w:rPr>
                </m:ctrlPr>
              </m:dPr>
              <m:e>
                <m:sSub>
                  <m:sSubPr>
                    <m:ctrlPr>
                      <w:rPr>
                        <w:rFonts w:ascii="Cambria Math" w:eastAsia="Times New Roman" w:hAnsi="Cambria Math"/>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max1</m:t>
                    </m:r>
                  </m:sub>
                </m:sSub>
                <m:r>
                  <m:rPr>
                    <m:sty m:val="p"/>
                  </m:rPr>
                  <w:rPr>
                    <w:rFonts w:ascii="Cambria Math" w:eastAsia="Times New Roman" w:hAnsi="Cambria Math"/>
                    <w:sz w:val="28"/>
                    <w:szCs w:val="28"/>
                  </w:rPr>
                  <m:t>-</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lang w:val="en-US"/>
                      </w:rPr>
                      <m:t>i</m:t>
                    </m:r>
                    <m:r>
                      <w:rPr>
                        <w:rFonts w:ascii="Cambria Math" w:eastAsia="Times New Roman" w:hAnsi="Cambria Math"/>
                        <w:sz w:val="28"/>
                        <w:szCs w:val="28"/>
                        <w:vertAlign w:val="subscript"/>
                      </w:rPr>
                      <m:t>1</m:t>
                    </m:r>
                  </m:sub>
                </m:sSub>
                <m:ctrlPr>
                  <w:rPr>
                    <w:rFonts w:ascii="Cambria Math" w:eastAsia="Times New Roman" w:hAnsi="Cambria Math"/>
                    <w:i/>
                    <w:sz w:val="28"/>
                    <w:szCs w:val="28"/>
                    <w:vertAlign w:val="subscript"/>
                    <w:lang w:eastAsia="ru-RU"/>
                  </w:rPr>
                </m:ctrlPr>
              </m:e>
            </m:d>
            <m:r>
              <w:rPr>
                <w:rFonts w:ascii="Cambria Math" w:eastAsia="Times New Roman" w:hAnsi="Cambria Math"/>
                <w:sz w:val="28"/>
                <w:szCs w:val="28"/>
                <w:vertAlign w:val="subscript"/>
              </w:rPr>
              <m:t>+</m:t>
            </m:r>
            <m:d>
              <m:dPr>
                <m:ctrlPr>
                  <w:rPr>
                    <w:rFonts w:ascii="Cambria Math" w:eastAsia="Times New Roman" w:hAnsi="Cambria Math"/>
                    <w:i/>
                    <w:sz w:val="28"/>
                    <w:szCs w:val="28"/>
                    <w:vertAlign w:val="subscript"/>
                    <w:lang w:eastAsia="ru-RU"/>
                  </w:rPr>
                </m:ctrlPr>
              </m:dPr>
              <m:e>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max2</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lang w:val="en-US"/>
                      </w:rPr>
                      <m:t>i</m:t>
                    </m:r>
                    <m:r>
                      <w:rPr>
                        <w:rFonts w:ascii="Cambria Math" w:eastAsia="Times New Roman" w:hAnsi="Cambria Math"/>
                        <w:sz w:val="28"/>
                        <w:szCs w:val="28"/>
                        <w:vertAlign w:val="subscript"/>
                      </w:rPr>
                      <m:t>2</m:t>
                    </m:r>
                  </m:sub>
                </m:sSub>
              </m:e>
            </m:d>
            <m:r>
              <m:rPr>
                <m:sty m:val="p"/>
              </m:rP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maxk</m:t>
                </m:r>
              </m:sub>
            </m:sSub>
            <m:r>
              <m:rPr>
                <m:sty m:val="p"/>
              </m:rPr>
              <w:rPr>
                <w:rFonts w:ascii="Cambria Math" w:eastAsia="Times New Roman" w:hAnsi="Cambria Math"/>
                <w:sz w:val="28"/>
                <w:szCs w:val="28"/>
                <w:vertAlign w:val="subscript"/>
              </w:rPr>
              <m:t xml:space="preserve">- </m:t>
            </m:r>
            <m:sSub>
              <m:sSubPr>
                <m:ctrlPr>
                  <w:rPr>
                    <w:rFonts w:ascii="Cambria Math" w:eastAsia="Times New Roman" w:hAnsi="Cambria Math"/>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ik</m:t>
                </m:r>
              </m:sub>
            </m:sSub>
            <m:r>
              <w:rPr>
                <w:rFonts w:ascii="Cambria Math" w:eastAsia="Times New Roman" w:hAnsi="Cambria Math"/>
                <w:sz w:val="28"/>
                <w:szCs w:val="28"/>
                <w:vertAlign w:val="subscript"/>
              </w:rPr>
              <m:t xml:space="preserve"> )</m:t>
            </m:r>
          </m:num>
          <m:den>
            <m:d>
              <m:dPr>
                <m:ctrlPr>
                  <w:rPr>
                    <w:rFonts w:ascii="Cambria Math" w:eastAsia="Times New Roman" w:hAnsi="Cambria Math"/>
                    <w:sz w:val="28"/>
                    <w:szCs w:val="28"/>
                    <w:lang w:eastAsia="ru-RU"/>
                  </w:rPr>
                </m:ctrlPr>
              </m:dPr>
              <m:e>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max1</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min1</m:t>
                    </m:r>
                  </m:sub>
                </m:sSub>
                <m:ctrlPr>
                  <w:rPr>
                    <w:rFonts w:ascii="Cambria Math" w:eastAsia="Times New Roman" w:hAnsi="Cambria Math"/>
                    <w:i/>
                    <w:sz w:val="28"/>
                    <w:szCs w:val="28"/>
                    <w:vertAlign w:val="subscript"/>
                    <w:lang w:eastAsia="ru-RU"/>
                  </w:rPr>
                </m:ctrlPr>
              </m:e>
            </m:d>
            <m:r>
              <w:rPr>
                <w:rFonts w:ascii="Cambria Math" w:eastAsia="Times New Roman" w:hAnsi="Cambria Math"/>
                <w:sz w:val="28"/>
                <w:szCs w:val="28"/>
                <w:vertAlign w:val="subscript"/>
              </w:rPr>
              <m:t>+</m:t>
            </m:r>
            <m:d>
              <m:dPr>
                <m:ctrlPr>
                  <w:rPr>
                    <w:rFonts w:ascii="Cambria Math" w:eastAsia="Times New Roman" w:hAnsi="Cambria Math"/>
                    <w:i/>
                    <w:sz w:val="28"/>
                    <w:szCs w:val="28"/>
                    <w:vertAlign w:val="subscript"/>
                    <w:lang w:eastAsia="ru-RU"/>
                  </w:rPr>
                </m:ctrlPr>
              </m:dPr>
              <m:e>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max2</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min2</m:t>
                    </m:r>
                  </m:sub>
                </m:sSub>
              </m:e>
            </m:d>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maxk</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mink</m:t>
                </m:r>
              </m:sub>
            </m:sSub>
            <m:r>
              <w:rPr>
                <w:rFonts w:ascii="Cambria Math" w:eastAsia="Times New Roman" w:hAnsi="Cambria Math"/>
                <w:sz w:val="28"/>
                <w:szCs w:val="28"/>
                <w:vertAlign w:val="subscript"/>
              </w:rPr>
              <m:t xml:space="preserve"> )</m:t>
            </m:r>
          </m:den>
        </m:f>
        <m:r>
          <w:rPr>
            <w:rFonts w:ascii="Cambria Math" w:eastAsia="Times New Roman" w:hAnsi="Cambria Math" w:hint="eastAsia"/>
            <w:sz w:val="28"/>
            <w:szCs w:val="28"/>
          </w:rPr>
          <m:t>×</m:t>
        </m:r>
        <m:r>
          <w:rPr>
            <w:rFonts w:ascii="Cambria Math" w:eastAsia="Times New Roman" w:hAnsi="Cambria Math"/>
            <w:sz w:val="28"/>
            <w:szCs w:val="28"/>
          </w:rPr>
          <m:t>100</m:t>
        </m:r>
        <m:r>
          <w:rPr>
            <w:rFonts w:ascii="Cambria Math" w:eastAsia="Times New Roman" w:hAnsi="Cambria Math" w:hint="eastAsia"/>
            <w:sz w:val="28"/>
            <w:szCs w:val="28"/>
          </w:rPr>
          <m:t>×</m:t>
        </m:r>
        <m:r>
          <w:rPr>
            <w:rFonts w:ascii="Cambria Math" w:eastAsia="Times New Roman" w:hAnsi="Cambria Math"/>
            <w:sz w:val="28"/>
            <w:szCs w:val="28"/>
          </w:rPr>
          <m:t>Kb</m:t>
        </m:r>
      </m:oMath>
      <w:r w:rsidR="000B7A55" w:rsidRPr="00C11EB2">
        <w:rPr>
          <w:rFonts w:ascii="Times New Roman" w:eastAsia="Times New Roman" w:hAnsi="Times New Roman" w:cs="Times New Roman"/>
          <w:i/>
          <w:sz w:val="28"/>
          <w:szCs w:val="28"/>
          <w:lang w:eastAsia="ru-RU"/>
        </w:rPr>
        <w:t xml:space="preserve"> </w:t>
      </w:r>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где: </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B</w:t>
      </w:r>
      <w:proofErr w:type="spellStart"/>
      <w:r w:rsidRPr="00C11EB2">
        <w:rPr>
          <w:rFonts w:ascii="Times New Roman" w:eastAsia="Times New Roman" w:hAnsi="Times New Roman" w:cs="Times New Roman"/>
          <w:i/>
          <w:sz w:val="28"/>
          <w:szCs w:val="28"/>
          <w:vertAlign w:val="subscript"/>
          <w:lang w:eastAsia="ru-RU"/>
        </w:rPr>
        <w:t>max</w:t>
      </w:r>
      <w:proofErr w:type="spellEnd"/>
      <w:r w:rsidRPr="00C11EB2">
        <w:rPr>
          <w:rFonts w:ascii="Times New Roman" w:eastAsia="Times New Roman" w:hAnsi="Times New Roman" w:cs="Times New Roman"/>
          <w:i/>
          <w:sz w:val="28"/>
          <w:szCs w:val="28"/>
          <w:vertAlign w:val="subscript"/>
          <w:lang w:val="en-US" w:eastAsia="ru-RU"/>
        </w:rPr>
        <w:t>k</w:t>
      </w:r>
      <w:r w:rsidRPr="00C11EB2">
        <w:rPr>
          <w:rFonts w:ascii="Times New Roman" w:eastAsia="Times New Roman" w:hAnsi="Times New Roman" w:cs="Times New Roman"/>
          <w:sz w:val="28"/>
          <w:szCs w:val="28"/>
          <w:lang w:eastAsia="ru-RU"/>
        </w:rPr>
        <w:t xml:space="preserve"> – максимальный срок поставки продукции по k-</w:t>
      </w:r>
      <w:proofErr w:type="spellStart"/>
      <w:r w:rsidRPr="00C11EB2">
        <w:rPr>
          <w:rFonts w:ascii="Times New Roman" w:eastAsia="Times New Roman" w:hAnsi="Times New Roman" w:cs="Times New Roman"/>
          <w:sz w:val="28"/>
          <w:szCs w:val="28"/>
          <w:lang w:eastAsia="ru-RU"/>
        </w:rPr>
        <w:t>му</w:t>
      </w:r>
      <w:proofErr w:type="spellEnd"/>
      <w:r w:rsidRPr="00C11EB2">
        <w:rPr>
          <w:rFonts w:ascii="Times New Roman" w:eastAsia="Times New Roman" w:hAnsi="Times New Roman" w:cs="Times New Roman"/>
          <w:sz w:val="28"/>
          <w:szCs w:val="28"/>
          <w:lang w:eastAsia="ru-RU"/>
        </w:rPr>
        <w:t xml:space="preserve"> сроку (периоду) поставки продукции, из предложенных участниками; </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B</w:t>
      </w:r>
      <w:proofErr w:type="spellStart"/>
      <w:r w:rsidRPr="00C11EB2">
        <w:rPr>
          <w:rFonts w:ascii="Times New Roman" w:eastAsia="Times New Roman" w:hAnsi="Times New Roman" w:cs="Times New Roman"/>
          <w:i/>
          <w:sz w:val="28"/>
          <w:szCs w:val="28"/>
          <w:vertAlign w:val="subscript"/>
          <w:lang w:eastAsia="ru-RU"/>
        </w:rPr>
        <w:t>min</w:t>
      </w:r>
      <w:proofErr w:type="spellEnd"/>
      <w:r w:rsidRPr="00C11EB2">
        <w:rPr>
          <w:rFonts w:ascii="Times New Roman" w:eastAsia="Times New Roman" w:hAnsi="Times New Roman" w:cs="Times New Roman"/>
          <w:i/>
          <w:sz w:val="28"/>
          <w:szCs w:val="28"/>
          <w:vertAlign w:val="subscript"/>
          <w:lang w:val="en-US" w:eastAsia="ru-RU"/>
        </w:rPr>
        <w:t>k</w:t>
      </w:r>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минимальный срок поставки продукции по k-</w:t>
      </w:r>
      <w:proofErr w:type="spellStart"/>
      <w:r w:rsidRPr="00C11EB2">
        <w:rPr>
          <w:rFonts w:ascii="Times New Roman" w:eastAsia="Times New Roman" w:hAnsi="Times New Roman" w:cs="Times New Roman"/>
          <w:sz w:val="28"/>
          <w:szCs w:val="28"/>
          <w:lang w:eastAsia="ru-RU"/>
        </w:rPr>
        <w:t>му</w:t>
      </w:r>
      <w:proofErr w:type="spellEnd"/>
      <w:r w:rsidRPr="00C11EB2">
        <w:rPr>
          <w:rFonts w:ascii="Times New Roman" w:eastAsia="Times New Roman" w:hAnsi="Times New Roman" w:cs="Times New Roman"/>
          <w:sz w:val="28"/>
          <w:szCs w:val="28"/>
          <w:lang w:eastAsia="ru-RU"/>
        </w:rPr>
        <w:t xml:space="preserve"> сроку (периоду) поставки продукции, из предложенных участниками; </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B</w:t>
      </w:r>
      <w:r w:rsidRPr="00C11EB2">
        <w:rPr>
          <w:rFonts w:ascii="Times New Roman" w:eastAsia="Times New Roman" w:hAnsi="Times New Roman" w:cs="Times New Roman"/>
          <w:i/>
          <w:sz w:val="28"/>
          <w:szCs w:val="28"/>
          <w:vertAlign w:val="subscript"/>
          <w:lang w:eastAsia="ru-RU"/>
        </w:rPr>
        <w:t>i</w:t>
      </w:r>
      <w:r w:rsidRPr="00C11EB2">
        <w:rPr>
          <w:rFonts w:ascii="Times New Roman" w:eastAsia="Times New Roman" w:hAnsi="Times New Roman" w:cs="Times New Roman"/>
          <w:i/>
          <w:sz w:val="28"/>
          <w:szCs w:val="28"/>
          <w:vertAlign w:val="subscript"/>
          <w:lang w:val="en-US" w:eastAsia="ru-RU"/>
        </w:rPr>
        <w:t>k</w:t>
      </w:r>
      <w:r w:rsidRPr="00C11EB2">
        <w:rPr>
          <w:rFonts w:ascii="Times New Roman" w:eastAsia="Times New Roman" w:hAnsi="Times New Roman" w:cs="Times New Roman"/>
          <w:sz w:val="28"/>
          <w:szCs w:val="28"/>
          <w:lang w:eastAsia="ru-RU"/>
        </w:rPr>
        <w:t xml:space="preserve"> – срок поставки продукции по k-</w:t>
      </w:r>
      <w:proofErr w:type="spellStart"/>
      <w:r w:rsidRPr="00C11EB2">
        <w:rPr>
          <w:rFonts w:ascii="Times New Roman" w:eastAsia="Times New Roman" w:hAnsi="Times New Roman" w:cs="Times New Roman"/>
          <w:sz w:val="28"/>
          <w:szCs w:val="28"/>
          <w:lang w:eastAsia="ru-RU"/>
        </w:rPr>
        <w:t>му</w:t>
      </w:r>
      <w:proofErr w:type="spellEnd"/>
      <w:r w:rsidRPr="00C11EB2">
        <w:rPr>
          <w:rFonts w:ascii="Times New Roman" w:eastAsia="Times New Roman" w:hAnsi="Times New Roman" w:cs="Times New Roman"/>
          <w:sz w:val="28"/>
          <w:szCs w:val="28"/>
          <w:lang w:eastAsia="ru-RU"/>
        </w:rPr>
        <w:t xml:space="preserve"> сроку (периоду) поставки продукции участником закупки, заявка которого оценивается;</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Kb</w:t>
      </w:r>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xml:space="preserve">– </w:t>
      </w:r>
      <w:r w:rsidRPr="00C11EB2">
        <w:rPr>
          <w:rFonts w:ascii="Times New Roman" w:eastAsia="Times New Roman" w:hAnsi="Times New Roman" w:cs="Times New Roman"/>
          <w:iCs/>
          <w:sz w:val="28"/>
          <w:szCs w:val="28"/>
          <w:lang w:eastAsia="ru-RU"/>
        </w:rPr>
        <w:t>коэффициент значимости</w:t>
      </w:r>
      <w:r w:rsidRPr="00C11EB2">
        <w:rPr>
          <w:rFonts w:ascii="Times New Roman" w:eastAsia="Times New Roman" w:hAnsi="Times New Roman" w:cs="Times New Roman"/>
          <w:sz w:val="28"/>
          <w:szCs w:val="28"/>
          <w:lang w:eastAsia="ru-RU"/>
        </w:rPr>
        <w:t xml:space="preserve"> критерия оценки «срок поставки товара (выполнения работ, оказания услуг</w:t>
      </w:r>
      <w:proofErr w:type="gramStart"/>
      <w:r w:rsidRPr="00C11EB2">
        <w:rPr>
          <w:rFonts w:ascii="Times New Roman" w:eastAsia="Times New Roman" w:hAnsi="Times New Roman" w:cs="Times New Roman"/>
          <w:sz w:val="28"/>
          <w:szCs w:val="28"/>
          <w:lang w:eastAsia="ru-RU"/>
        </w:rPr>
        <w:t>)»</w:t>
      </w:r>
      <w:proofErr w:type="gramEnd"/>
      <w:r w:rsidRPr="00C11EB2">
        <w:rPr>
          <w:rFonts w:ascii="Times New Roman" w:eastAsia="Times New Roman" w:hAnsi="Times New Roman" w:cs="Times New Roman"/>
          <w:sz w:val="28"/>
          <w:szCs w:val="28"/>
          <w:lang w:eastAsia="ru-RU"/>
        </w:rPr>
        <w:t>.</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С целью расчета итогового рейтинга заявки и определения победителя закупки 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-й заявке по критерию «срок поставки товара, выполнения работ, оказания услуг» (</w:t>
      </w:r>
      <w:proofErr w:type="spellStart"/>
      <w:r w:rsidRPr="00C11EB2">
        <w:rPr>
          <w:rFonts w:ascii="Times New Roman" w:eastAsia="Times New Roman" w:hAnsi="Times New Roman" w:cs="Times New Roman"/>
          <w:i/>
          <w:sz w:val="28"/>
          <w:szCs w:val="28"/>
          <w:lang w:val="en-US" w:eastAsia="ru-RU"/>
        </w:rPr>
        <w:t>Rb</w:t>
      </w:r>
      <w:r w:rsidRPr="00C11EB2">
        <w:rPr>
          <w:rFonts w:ascii="Times New Roman" w:eastAsia="Times New Roman" w:hAnsi="Times New Roman" w:cs="Times New Roman"/>
          <w:i/>
          <w:sz w:val="28"/>
          <w:szCs w:val="28"/>
          <w:vertAlign w:val="subscript"/>
          <w:lang w:val="en-US" w:eastAsia="ru-RU"/>
        </w:rPr>
        <w:t>i</w:t>
      </w:r>
      <w:proofErr w:type="spellEnd"/>
      <w:r w:rsidRPr="00C11EB2">
        <w:rPr>
          <w:rFonts w:ascii="Times New Roman" w:eastAsia="Times New Roman" w:hAnsi="Times New Roman" w:cs="Times New Roman"/>
          <w:sz w:val="28"/>
          <w:szCs w:val="28"/>
          <w:lang w:eastAsia="ru-RU"/>
        </w:rPr>
        <w:t>) суммируется с рейтингами заявки (предложения) по иным критериям оценки.</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рамках критерия оценивается предлагаемый участниками закупки </w:t>
      </w:r>
      <w:r w:rsidRPr="00C11EB2">
        <w:rPr>
          <w:rFonts w:ascii="Times New Roman" w:eastAsia="Times New Roman" w:hAnsi="Times New Roman" w:cs="Times New Roman"/>
          <w:bCs/>
          <w:sz w:val="28"/>
          <w:szCs w:val="28"/>
          <w:lang w:eastAsia="ru-RU"/>
        </w:rPr>
        <w:t xml:space="preserve">срок предоставления гарантий качества поставленного товара, выполненных работ, оказанных услуг (далее – гарантия качества продукции). </w:t>
      </w:r>
      <w:r w:rsidRPr="00C11EB2">
        <w:rPr>
          <w:rFonts w:ascii="Times New Roman" w:eastAsia="Times New Roman" w:hAnsi="Times New Roman" w:cs="Times New Roman"/>
          <w:sz w:val="28"/>
          <w:szCs w:val="28"/>
          <w:lang w:eastAsia="ru-RU"/>
        </w:rPr>
        <w:t xml:space="preserve">Лучшим предложением по критерию признается предложение о наибольшем </w:t>
      </w:r>
      <w:r w:rsidRPr="00C11EB2">
        <w:rPr>
          <w:rFonts w:ascii="Times New Roman" w:eastAsia="Times New Roman" w:hAnsi="Times New Roman" w:cs="Times New Roman"/>
          <w:sz w:val="28"/>
          <w:szCs w:val="28"/>
          <w:lang w:eastAsia="ru-RU"/>
        </w:rPr>
        <w:lastRenderedPageBreak/>
        <w:t xml:space="preserve">сроке предоставления гарантий качества продукции. </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При оценке заявок (предложений) по данному критерию использование показателей не допускается.</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случае если в документации о конкурентной закупке установлен критерий оценки «</w:t>
      </w:r>
      <w:r w:rsidRPr="00C11EB2">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C11EB2">
        <w:rPr>
          <w:rFonts w:ascii="Times New Roman" w:eastAsia="Times New Roman" w:hAnsi="Times New Roman" w:cs="Times New Roman"/>
          <w:sz w:val="28"/>
          <w:szCs w:val="28"/>
          <w:lang w:eastAsia="ru-RU"/>
        </w:rPr>
        <w:t xml:space="preserve">» такая документация должна соответствовать следующим требованиям: </w:t>
      </w:r>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w:t>
      </w:r>
      <w:proofErr w:type="gramStart"/>
      <w:r w:rsidRPr="00C11EB2">
        <w:rPr>
          <w:rFonts w:ascii="Times New Roman" w:eastAsia="Times New Roman" w:hAnsi="Times New Roman" w:cs="Times New Roman"/>
          <w:sz w:val="28"/>
          <w:szCs w:val="28"/>
          <w:lang w:eastAsia="ru-RU"/>
        </w:rPr>
        <w:t>об</w:t>
      </w:r>
      <w:proofErr w:type="gramEnd"/>
      <w:r w:rsidRPr="00C11EB2">
        <w:rPr>
          <w:rFonts w:ascii="Times New Roman" w:eastAsia="Times New Roman" w:hAnsi="Times New Roman" w:cs="Times New Roman"/>
          <w:sz w:val="28"/>
          <w:szCs w:val="28"/>
          <w:lang w:eastAsia="ru-RU"/>
        </w:rPr>
        <w:t xml:space="preserve"> единице измерения срока предоставления гарантии качества продукции, которая может быть выражена в годах, кварталах, месяцах, неделях, днях; </w:t>
      </w:r>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w:t>
      </w:r>
      <w:proofErr w:type="gramStart"/>
      <w:r w:rsidRPr="00C11EB2">
        <w:rPr>
          <w:rFonts w:ascii="Times New Roman" w:eastAsia="Times New Roman" w:hAnsi="Times New Roman" w:cs="Times New Roman"/>
          <w:sz w:val="28"/>
          <w:szCs w:val="28"/>
          <w:lang w:eastAsia="ru-RU"/>
        </w:rPr>
        <w:t>начала течения срока предоставления гарантии качества продукции</w:t>
      </w:r>
      <w:proofErr w:type="gramEnd"/>
      <w:r w:rsidRPr="00C11EB2">
        <w:rPr>
          <w:rFonts w:ascii="Times New Roman" w:eastAsia="Times New Roman" w:hAnsi="Times New Roman" w:cs="Times New Roman"/>
          <w:sz w:val="28"/>
          <w:szCs w:val="28"/>
          <w:lang w:eastAsia="ru-RU"/>
        </w:rPr>
        <w:t xml:space="preserve">; </w:t>
      </w:r>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 xml:space="preserve">документация о конкурентной закупке должна содержать минимальный срок предоставления гарантии качества продукции в единицах </w:t>
      </w:r>
      <w:proofErr w:type="gramStart"/>
      <w:r w:rsidRPr="00C11EB2">
        <w:rPr>
          <w:rFonts w:ascii="Times New Roman" w:eastAsia="Times New Roman" w:hAnsi="Times New Roman" w:cs="Times New Roman"/>
          <w:sz w:val="28"/>
          <w:szCs w:val="28"/>
          <w:lang w:eastAsia="ru-RU"/>
        </w:rPr>
        <w:t>измерения срока предоставления гарантии качества</w:t>
      </w:r>
      <w:proofErr w:type="gramEnd"/>
      <w:r w:rsidRPr="00C11EB2">
        <w:rPr>
          <w:rFonts w:ascii="Times New Roman" w:eastAsia="Times New Roman" w:hAnsi="Times New Roman" w:cs="Times New Roman"/>
          <w:sz w:val="28"/>
          <w:szCs w:val="28"/>
          <w:lang w:eastAsia="ru-RU"/>
        </w:rPr>
        <w:t xml:space="preserve"> продукции, при этом максимальный срок предоставления гарантии качества продукции не устанавливается; </w:t>
      </w:r>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4)</w:t>
      </w:r>
      <w:r w:rsidRPr="00C11EB2">
        <w:rPr>
          <w:rFonts w:ascii="Times New Roman" w:eastAsia="Times New Roman" w:hAnsi="Times New Roman" w:cs="Times New Roman"/>
          <w:sz w:val="28"/>
          <w:szCs w:val="28"/>
          <w:lang w:eastAsia="ru-RU"/>
        </w:rPr>
        <w:tab/>
        <w:t xml:space="preserve">документация о конкурентной закупке должна содержать указание на то, что в течение </w:t>
      </w:r>
      <w:proofErr w:type="gramStart"/>
      <w:r w:rsidRPr="00C11EB2">
        <w:rPr>
          <w:rFonts w:ascii="Times New Roman" w:eastAsia="Times New Roman" w:hAnsi="Times New Roman" w:cs="Times New Roman"/>
          <w:sz w:val="28"/>
          <w:szCs w:val="28"/>
          <w:lang w:eastAsia="ru-RU"/>
        </w:rPr>
        <w:t>срока предоставления гарантии качества продукции</w:t>
      </w:r>
      <w:proofErr w:type="gramEnd"/>
      <w:r w:rsidRPr="00C11EB2">
        <w:rPr>
          <w:rFonts w:ascii="Times New Roman" w:eastAsia="Times New Roman" w:hAnsi="Times New Roman" w:cs="Times New Roman"/>
          <w:sz w:val="28"/>
          <w:szCs w:val="28"/>
          <w:lang w:eastAsia="ru-RU"/>
        </w:rPr>
        <w:t xml:space="preserve">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5)</w:t>
      </w:r>
      <w:r w:rsidRPr="00C11EB2">
        <w:rPr>
          <w:rFonts w:ascii="Times New Roman" w:eastAsia="Times New Roman" w:hAnsi="Times New Roman" w:cs="Times New Roman"/>
          <w:sz w:val="28"/>
          <w:szCs w:val="28"/>
          <w:lang w:eastAsia="ru-RU"/>
        </w:rPr>
        <w:tab/>
        <w:t>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w:t>
      </w:r>
      <w:proofErr w:type="gramEnd"/>
      <w:r w:rsidRPr="00C11EB2">
        <w:rPr>
          <w:rFonts w:ascii="Times New Roman" w:eastAsia="Times New Roman" w:hAnsi="Times New Roman" w:cs="Times New Roman"/>
          <w:sz w:val="28"/>
          <w:szCs w:val="28"/>
          <w:lang w:eastAsia="ru-RU"/>
        </w:rPr>
        <w:t xml:space="preserve"> </w:t>
      </w:r>
      <w:proofErr w:type="gramStart"/>
      <w:r w:rsidRPr="00C11EB2">
        <w:rPr>
          <w:rFonts w:ascii="Times New Roman" w:eastAsia="Times New Roman" w:hAnsi="Times New Roman" w:cs="Times New Roman"/>
          <w:sz w:val="28"/>
          <w:szCs w:val="28"/>
          <w:lang w:eastAsia="ru-RU"/>
        </w:rPr>
        <w:t xml:space="preserve">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w:t>
      </w:r>
      <w:proofErr w:type="spellStart"/>
      <w:r w:rsidRPr="00C11EB2">
        <w:rPr>
          <w:rFonts w:ascii="Times New Roman" w:eastAsia="Times New Roman" w:hAnsi="Times New Roman" w:cs="Times New Roman"/>
          <w:sz w:val="28"/>
          <w:szCs w:val="28"/>
          <w:lang w:eastAsia="ru-RU"/>
        </w:rPr>
        <w:t>негарантийных</w:t>
      </w:r>
      <w:proofErr w:type="spellEnd"/>
      <w:r w:rsidRPr="00C11EB2">
        <w:rPr>
          <w:rFonts w:ascii="Times New Roman" w:eastAsia="Times New Roman" w:hAnsi="Times New Roman" w:cs="Times New Roman"/>
          <w:sz w:val="28"/>
          <w:szCs w:val="28"/>
          <w:lang w:eastAsia="ru-RU"/>
        </w:rPr>
        <w:t xml:space="preserve">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roofErr w:type="gramEnd"/>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6)</w:t>
      </w:r>
      <w:r w:rsidRPr="00C11EB2">
        <w:rPr>
          <w:rFonts w:ascii="Times New Roman" w:eastAsia="Times New Roman" w:hAnsi="Times New Roman" w:cs="Times New Roman"/>
          <w:sz w:val="28"/>
          <w:szCs w:val="28"/>
          <w:lang w:eastAsia="ru-RU"/>
        </w:rPr>
        <w:tab/>
        <w:t xml:space="preserve">документация о конкурентной закупке должна содержать требование об исполнении поставщиком (подрядчиком, исполнителем) </w:t>
      </w:r>
      <w:r w:rsidRPr="00C11EB2">
        <w:rPr>
          <w:rFonts w:ascii="Times New Roman" w:eastAsia="Times New Roman" w:hAnsi="Times New Roman" w:cs="Times New Roman"/>
          <w:sz w:val="28"/>
          <w:szCs w:val="28"/>
          <w:lang w:eastAsia="ru-RU"/>
        </w:rPr>
        <w:lastRenderedPageBreak/>
        <w:t>гарантийных обязатель</w:t>
      </w:r>
      <w:proofErr w:type="gramStart"/>
      <w:r w:rsidRPr="00C11EB2">
        <w:rPr>
          <w:rFonts w:ascii="Times New Roman" w:eastAsia="Times New Roman" w:hAnsi="Times New Roman" w:cs="Times New Roman"/>
          <w:sz w:val="28"/>
          <w:szCs w:val="28"/>
          <w:lang w:eastAsia="ru-RU"/>
        </w:rPr>
        <w:t>ств в пр</w:t>
      </w:r>
      <w:proofErr w:type="gramEnd"/>
      <w:r w:rsidRPr="00C11EB2">
        <w:rPr>
          <w:rFonts w:ascii="Times New Roman" w:eastAsia="Times New Roman" w:hAnsi="Times New Roman" w:cs="Times New Roman"/>
          <w:sz w:val="28"/>
          <w:szCs w:val="28"/>
          <w:lang w:eastAsia="ru-RU"/>
        </w:rPr>
        <w:t xml:space="preserve">еделах цены договора без взимания дополнительной платы. </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 xml:space="preserve">В случае если документация о конкурентной закупке не соответствует требованиям пункта 47 Правил, оценка заявок по критерию «срок </w:t>
      </w:r>
      <w:r w:rsidRPr="00C11EB2">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C11EB2">
        <w:rPr>
          <w:rFonts w:ascii="Times New Roman" w:eastAsia="Times New Roman" w:hAnsi="Times New Roman" w:cs="Times New Roman"/>
          <w:sz w:val="28"/>
          <w:szCs w:val="28"/>
          <w:lang w:eastAsia="ru-RU"/>
        </w:rPr>
        <w:t>»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w:t>
      </w:r>
      <w:proofErr w:type="gramEnd"/>
      <w:r w:rsidRPr="00C11EB2">
        <w:rPr>
          <w:rFonts w:ascii="Times New Roman" w:eastAsia="Times New Roman" w:hAnsi="Times New Roman" w:cs="Times New Roman"/>
          <w:sz w:val="28"/>
          <w:szCs w:val="28"/>
          <w:lang w:eastAsia="ru-RU"/>
        </w:rPr>
        <w:t xml:space="preserve">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Критерий оценки «срок </w:t>
      </w:r>
      <w:r w:rsidRPr="00C11EB2">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C11EB2">
        <w:rPr>
          <w:rFonts w:ascii="Times New Roman" w:eastAsia="Times New Roman" w:hAnsi="Times New Roman" w:cs="Times New Roman"/>
          <w:sz w:val="28"/>
          <w:szCs w:val="28"/>
          <w:lang w:eastAsia="ru-RU"/>
        </w:rPr>
        <w:t>» является только количественным. Расчет рейтинга заявки (предложения) по критерию «</w:t>
      </w:r>
      <w:r w:rsidRPr="00C11EB2">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C11EB2">
        <w:rPr>
          <w:rFonts w:ascii="Times New Roman" w:eastAsia="Times New Roman" w:hAnsi="Times New Roman" w:cs="Times New Roman"/>
          <w:sz w:val="28"/>
          <w:szCs w:val="28"/>
          <w:lang w:eastAsia="ru-RU"/>
        </w:rPr>
        <w:t xml:space="preserve">» осуществляется только по формуле, указанной в пункте 51 Правил. </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Закупочная комиссия определяет количество баллов по критерию оценки «</w:t>
      </w:r>
      <w:r w:rsidRPr="00C11EB2">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C11EB2">
        <w:rPr>
          <w:rFonts w:ascii="Times New Roman" w:eastAsia="Times New Roman" w:hAnsi="Times New Roman" w:cs="Times New Roman"/>
          <w:sz w:val="28"/>
          <w:szCs w:val="28"/>
          <w:lang w:eastAsia="ru-RU"/>
        </w:rPr>
        <w:t>» с применением следующей формулы:</w:t>
      </w:r>
    </w:p>
    <w:p w:rsidR="000B7A55" w:rsidRPr="00C11EB2" w:rsidRDefault="000B7A55" w:rsidP="000B7A55">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C11EB2" w:rsidRDefault="00E453E8"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eastAsia="ru-RU"/>
        </w:rPr>
      </w:pPr>
      <m:oMathPara>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Rc</m:t>
              </m:r>
            </m:e>
            <m:sub>
              <m:r>
                <w:rPr>
                  <w:rFonts w:ascii="Cambria Math" w:eastAsia="Times New Roman" w:hAnsi="Cambria Math"/>
                  <w:sz w:val="28"/>
                  <w:szCs w:val="28"/>
                  <w:lang w:val="en-US"/>
                </w:rPr>
                <m:t>i</m:t>
              </m:r>
            </m:sub>
          </m:sSub>
          <m:r>
            <m:rPr>
              <m:sty m:val="p"/>
            </m:rPr>
            <w:rPr>
              <w:rFonts w:ascii="Cambria Math" w:eastAsia="Times New Roman" w:hAnsi="Cambria Math"/>
              <w:sz w:val="28"/>
              <w:szCs w:val="28"/>
              <w:lang w:val="en-US"/>
            </w:rPr>
            <m:t>=100</m:t>
          </m:r>
          <w:ins w:id="130" w:author="Ольга А. Мартихаева" w:date="2018-06-07T15:49:00Z">
            <m:r>
              <w:rPr>
                <w:rFonts w:ascii="Cambria Math" w:eastAsia="Times New Roman" w:hAnsi="Cambria Math"/>
                <w:sz w:val="28"/>
                <w:szCs w:val="28"/>
              </w:rPr>
              <m:t>*</m:t>
            </m:r>
          </w:ins>
          <w:del w:id="131" w:author="Ольга А. Мартихаева" w:date="2018-06-07T15:49:00Z">
            <m:r>
              <m:rPr>
                <m:sty m:val="p"/>
              </m:rPr>
              <w:rPr>
                <w:rFonts w:ascii="Cambria Math" w:eastAsia="Times New Roman" w:hAnsi="Cambria Math"/>
                <w:sz w:val="28"/>
                <w:szCs w:val="28"/>
                <w:lang w:val="en-US"/>
              </w:rPr>
              <m:t>-</m:t>
            </m:r>
          </w:del>
          <m:f>
            <m:fPr>
              <m:ctrlPr>
                <w:rPr>
                  <w:rFonts w:ascii="Cambria Math" w:eastAsia="Times New Roman" w:hAnsi="Cambria Math"/>
                  <w:sz w:val="28"/>
                  <w:szCs w:val="28"/>
                  <w:lang w:eastAsia="ru-RU"/>
                </w:rPr>
              </m:ctrlPr>
            </m:fPr>
            <m:num>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C</m:t>
                  </m:r>
                </m:e>
                <m:sub>
                  <m:r>
                    <w:rPr>
                      <w:rFonts w:ascii="Cambria Math" w:eastAsia="Times New Roman" w:hAnsi="Cambria Math"/>
                      <w:sz w:val="28"/>
                      <w:szCs w:val="28"/>
                      <w:vertAlign w:val="subscript"/>
                      <w:lang w:val="en-US"/>
                    </w:rPr>
                    <m:t>max</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C</m:t>
                  </m:r>
                </m:e>
                <m:sub>
                  <m:r>
                    <w:rPr>
                      <w:rFonts w:ascii="Cambria Math" w:eastAsia="Times New Roman" w:hAnsi="Cambria Math"/>
                      <w:sz w:val="28"/>
                      <w:szCs w:val="28"/>
                      <w:vertAlign w:val="subscript"/>
                    </w:rPr>
                    <m:t>i</m:t>
                  </m:r>
                </m:sub>
              </m:sSub>
              <m:r>
                <w:rPr>
                  <w:rFonts w:ascii="Cambria Math" w:eastAsia="Times New Roman" w:hAnsi="Cambria Math"/>
                  <w:sz w:val="28"/>
                  <w:szCs w:val="28"/>
                  <w:vertAlign w:val="subscript"/>
                  <w:lang w:val="en-US"/>
                </w:rPr>
                <m:t xml:space="preserve"> </m:t>
              </m:r>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C</m:t>
                  </m:r>
                </m:e>
                <m:sub>
                  <m:r>
                    <w:rPr>
                      <w:rFonts w:ascii="Cambria Math" w:eastAsia="Times New Roman" w:hAnsi="Cambria Math"/>
                      <w:sz w:val="28"/>
                      <w:szCs w:val="28"/>
                    </w:rPr>
                    <m:t>max</m:t>
                  </m:r>
                </m:sub>
              </m:sSub>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 C</m:t>
                  </m:r>
                </m:e>
                <m:sub>
                  <m:r>
                    <w:rPr>
                      <w:rFonts w:ascii="Cambria Math" w:eastAsia="Times New Roman" w:hAnsi="Cambria Math"/>
                      <w:sz w:val="28"/>
                      <w:szCs w:val="28"/>
                      <w:vertAlign w:val="subscript"/>
                    </w:rPr>
                    <m:t>min</m:t>
                  </m:r>
                </m:sub>
              </m:sSub>
            </m:den>
          </m:f>
          <m:r>
            <w:rPr>
              <w:rFonts w:ascii="Cambria Math" w:eastAsia="Times New Roman" w:hAnsi="Cambria Math" w:hint="eastAsia"/>
              <w:sz w:val="28"/>
              <w:szCs w:val="28"/>
              <w:lang w:val="en-US"/>
            </w:rPr>
            <m:t>×</m:t>
          </m:r>
          <m:r>
            <w:rPr>
              <w:rFonts w:ascii="Cambria Math" w:eastAsia="Times New Roman" w:hAnsi="Cambria Math"/>
              <w:sz w:val="28"/>
              <w:szCs w:val="28"/>
              <w:lang w:val="en-US"/>
            </w:rPr>
            <m:t>Kc</m:t>
          </m:r>
        </m:oMath>
      </m:oMathPara>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где: </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Rc</w:t>
      </w:r>
      <w:r w:rsidRPr="00C11EB2">
        <w:rPr>
          <w:rFonts w:ascii="Times New Roman" w:eastAsia="Times New Roman" w:hAnsi="Times New Roman" w:cs="Times New Roman"/>
          <w:i/>
          <w:sz w:val="28"/>
          <w:szCs w:val="28"/>
          <w:vertAlign w:val="subscript"/>
          <w:lang w:val="en-US" w:eastAsia="ru-RU"/>
        </w:rPr>
        <w:t>i</w:t>
      </w:r>
      <w:proofErr w:type="spellEnd"/>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xml:space="preserve">– 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 xml:space="preserve">-й заявке по указанному критерию; </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C</w:t>
      </w:r>
      <w:proofErr w:type="spellStart"/>
      <w:r w:rsidRPr="00C11EB2">
        <w:rPr>
          <w:rFonts w:ascii="Times New Roman" w:eastAsia="Times New Roman" w:hAnsi="Times New Roman" w:cs="Times New Roman"/>
          <w:i/>
          <w:sz w:val="28"/>
          <w:szCs w:val="28"/>
          <w:vertAlign w:val="subscript"/>
          <w:lang w:eastAsia="ru-RU"/>
        </w:rPr>
        <w:t>min</w:t>
      </w:r>
      <w:proofErr w:type="spellEnd"/>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xml:space="preserve">– минимальный срок предоставления гарантий качества продукции, из предложенных участниками закупки; </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C</w:t>
      </w:r>
      <w:r w:rsidRPr="00C11EB2">
        <w:rPr>
          <w:rFonts w:ascii="Times New Roman" w:eastAsia="Times New Roman" w:hAnsi="Times New Roman" w:cs="Times New Roman"/>
          <w:i/>
          <w:sz w:val="28"/>
          <w:szCs w:val="28"/>
          <w:vertAlign w:val="subscript"/>
          <w:lang w:val="en-US" w:eastAsia="ru-RU"/>
        </w:rPr>
        <w:t>max</w:t>
      </w:r>
      <w:proofErr w:type="spellEnd"/>
      <w:r w:rsidRPr="00C11EB2">
        <w:rPr>
          <w:rFonts w:ascii="Times New Roman" w:eastAsia="Times New Roman" w:hAnsi="Times New Roman" w:cs="Times New Roman"/>
          <w:sz w:val="28"/>
          <w:szCs w:val="28"/>
          <w:lang w:eastAsia="ru-RU"/>
        </w:rPr>
        <w:t xml:space="preserve"> – максимальный срок предоставления гарантий качества продукции, из предложенных участниками закупки</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C</w:t>
      </w:r>
      <w:r w:rsidRPr="00C11EB2">
        <w:rPr>
          <w:rFonts w:ascii="Times New Roman" w:eastAsia="Times New Roman" w:hAnsi="Times New Roman" w:cs="Times New Roman"/>
          <w:i/>
          <w:sz w:val="28"/>
          <w:szCs w:val="28"/>
          <w:vertAlign w:val="subscript"/>
          <w:lang w:eastAsia="ru-RU"/>
        </w:rPr>
        <w:t>i</w:t>
      </w:r>
      <w:r w:rsidRPr="00C11EB2">
        <w:rPr>
          <w:rFonts w:ascii="Times New Roman" w:eastAsia="Times New Roman" w:hAnsi="Times New Roman" w:cs="Times New Roman"/>
          <w:sz w:val="28"/>
          <w:szCs w:val="28"/>
          <w:vertAlign w:val="subscript"/>
          <w:lang w:eastAsia="ru-RU"/>
        </w:rPr>
        <w:t xml:space="preserve"> </w:t>
      </w:r>
      <w:r w:rsidRPr="00C11EB2">
        <w:rPr>
          <w:rFonts w:ascii="Times New Roman" w:eastAsia="Times New Roman" w:hAnsi="Times New Roman" w:cs="Times New Roman"/>
          <w:sz w:val="28"/>
          <w:szCs w:val="28"/>
          <w:lang w:eastAsia="ru-RU"/>
        </w:rPr>
        <w:t>– срок предоставления гарантий качества продукции, предложенный участником закупки, заявка (предложение) которого оценивается;</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Kc</w:t>
      </w:r>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xml:space="preserve">– </w:t>
      </w:r>
      <w:r w:rsidRPr="00C11EB2">
        <w:rPr>
          <w:rFonts w:ascii="Times New Roman" w:eastAsia="Times New Roman" w:hAnsi="Times New Roman" w:cs="Times New Roman"/>
          <w:iCs/>
          <w:sz w:val="28"/>
          <w:szCs w:val="28"/>
          <w:lang w:eastAsia="ru-RU"/>
        </w:rPr>
        <w:t>коэффициент значимости</w:t>
      </w:r>
      <w:r w:rsidRPr="00C11EB2">
        <w:rPr>
          <w:rFonts w:ascii="Times New Roman" w:eastAsia="Times New Roman" w:hAnsi="Times New Roman" w:cs="Times New Roman"/>
          <w:sz w:val="28"/>
          <w:szCs w:val="28"/>
          <w:lang w:eastAsia="ru-RU"/>
        </w:rPr>
        <w:t xml:space="preserve"> критерия оценки «срок предоставления гарантий качества поставленного товара (выполненных работ, оказанных услуг</w:t>
      </w:r>
      <w:proofErr w:type="gramStart"/>
      <w:r w:rsidRPr="00C11EB2">
        <w:rPr>
          <w:rFonts w:ascii="Times New Roman" w:eastAsia="Times New Roman" w:hAnsi="Times New Roman" w:cs="Times New Roman"/>
          <w:sz w:val="28"/>
          <w:szCs w:val="28"/>
          <w:lang w:eastAsia="ru-RU"/>
        </w:rPr>
        <w:t>)»</w:t>
      </w:r>
      <w:proofErr w:type="gramEnd"/>
      <w:r w:rsidRPr="00C11EB2">
        <w:rPr>
          <w:rFonts w:ascii="Times New Roman" w:eastAsia="Times New Roman" w:hAnsi="Times New Roman" w:cs="Times New Roman"/>
          <w:sz w:val="28"/>
          <w:szCs w:val="28"/>
          <w:lang w:eastAsia="ru-RU"/>
        </w:rPr>
        <w:t>.</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С целью расчета итогового рейтинга заявки и определения победителя закупки 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 xml:space="preserve">-й заявке по критерию «срок </w:t>
      </w:r>
      <w:r w:rsidRPr="00C11EB2">
        <w:rPr>
          <w:rFonts w:ascii="Times New Roman" w:eastAsia="Times New Roman" w:hAnsi="Times New Roman" w:cs="Times New Roman"/>
          <w:sz w:val="28"/>
          <w:szCs w:val="28"/>
          <w:lang w:eastAsia="ru-RU"/>
        </w:rPr>
        <w:lastRenderedPageBreak/>
        <w:t>предоставления гарантий качества поставленного товара (выполненных работ, оказанных услуг)» (</w:t>
      </w:r>
      <w:proofErr w:type="spellStart"/>
      <w:r w:rsidRPr="00C11EB2">
        <w:rPr>
          <w:rFonts w:ascii="Times New Roman" w:eastAsia="Times New Roman" w:hAnsi="Times New Roman" w:cs="Times New Roman"/>
          <w:i/>
          <w:sz w:val="28"/>
          <w:szCs w:val="28"/>
          <w:lang w:val="en-US" w:eastAsia="ru-RU"/>
        </w:rPr>
        <w:t>Rc</w:t>
      </w:r>
      <w:r w:rsidRPr="00C11EB2">
        <w:rPr>
          <w:rFonts w:ascii="Times New Roman" w:eastAsia="Times New Roman" w:hAnsi="Times New Roman" w:cs="Times New Roman"/>
          <w:i/>
          <w:sz w:val="28"/>
          <w:szCs w:val="28"/>
          <w:vertAlign w:val="subscript"/>
          <w:lang w:val="en-US" w:eastAsia="ru-RU"/>
        </w:rPr>
        <w:t>i</w:t>
      </w:r>
      <w:proofErr w:type="spellEnd"/>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суммируется с рейтингами заявки по иным критериям оценки.</w:t>
      </w: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0B7A55" w:rsidRPr="00C11EB2" w:rsidRDefault="000B7A55" w:rsidP="000B7A55">
      <w:pPr>
        <w:widowControl w:val="0"/>
        <w:numPr>
          <w:ilvl w:val="0"/>
          <w:numId w:val="5"/>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0B7A55" w:rsidRPr="00C11EB2" w:rsidRDefault="000B7A55" w:rsidP="000B7A55">
      <w:pPr>
        <w:widowControl w:val="0"/>
        <w:numPr>
          <w:ilvl w:val="0"/>
          <w:numId w:val="5"/>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0B7A55" w:rsidRPr="00C11EB2" w:rsidRDefault="000B7A55" w:rsidP="000B7A55">
      <w:pPr>
        <w:widowControl w:val="0"/>
        <w:numPr>
          <w:ilvl w:val="0"/>
          <w:numId w:val="5"/>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0B7A55" w:rsidRPr="00C11EB2" w:rsidRDefault="000B7A55" w:rsidP="000B7A55">
      <w:pPr>
        <w:widowControl w:val="0"/>
        <w:numPr>
          <w:ilvl w:val="0"/>
          <w:numId w:val="3"/>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0B7A55" w:rsidRPr="00C11EB2" w:rsidRDefault="000B7A55" w:rsidP="000B7A55">
      <w:pPr>
        <w:widowControl w:val="0"/>
        <w:numPr>
          <w:ilvl w:val="0"/>
          <w:numId w:val="6"/>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документация о конкурентной закупке должна содержать один или более из показателей критерия оценки, установленных пунктом 53 Правил;</w:t>
      </w:r>
    </w:p>
    <w:p w:rsidR="000B7A55" w:rsidRPr="00C11EB2" w:rsidRDefault="000B7A55" w:rsidP="000B7A55">
      <w:pPr>
        <w:widowControl w:val="0"/>
        <w:numPr>
          <w:ilvl w:val="0"/>
          <w:numId w:val="6"/>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Закупочная комиссия определяет количество баллов по каждому 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
    <w:p w:rsidR="000B7A55" w:rsidRPr="00C11EB2" w:rsidRDefault="00E453E8" w:rsidP="000B7A55">
      <w:pPr>
        <w:widowControl w:val="0"/>
        <w:shd w:val="clear" w:color="auto" w:fill="FFFFFF"/>
        <w:tabs>
          <w:tab w:val="left" w:pos="1418"/>
        </w:tab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Rpd</m:t>
            </m:r>
          </m:e>
          <m:sub>
            <m:r>
              <w:rPr>
                <w:rFonts w:ascii="Cambria Math" w:eastAsia="Times New Roman" w:hAnsi="Cambria Math"/>
                <w:sz w:val="28"/>
                <w:szCs w:val="28"/>
                <w:lang w:val="en-US"/>
              </w:rPr>
              <m:t>i</m:t>
            </m:r>
          </m:sub>
        </m:sSub>
        <m:r>
          <w:rPr>
            <w:rFonts w:ascii="Cambria Math" w:eastAsia="Times New Roman" w:hAnsi="Cambria Math"/>
            <w:sz w:val="28"/>
            <w:szCs w:val="28"/>
          </w:rPr>
          <m:t>=100</m:t>
        </m:r>
        <w:del w:id="132" w:author="Ольга А. Мартихаева" w:date="2018-06-07T15:49:00Z">
          <m:r>
            <w:rPr>
              <w:rFonts w:ascii="Cambria Math" w:eastAsia="Times New Roman" w:hAnsi="Cambria Math"/>
              <w:sz w:val="28"/>
              <w:szCs w:val="28"/>
            </w:rPr>
            <m:t>-</m:t>
          </m:r>
        </w:del>
        <w:ins w:id="133" w:author="Ольга А. Мартихаева" w:date="2018-06-07T15:49:00Z">
          <m:r>
            <w:rPr>
              <w:rFonts w:ascii="Cambria Math" w:eastAsia="Times New Roman" w:hAnsi="Cambria Math"/>
              <w:sz w:val="28"/>
              <w:szCs w:val="28"/>
            </w:rPr>
            <m:t>*</m:t>
          </m:r>
        </w:ins>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rPr>
                  <m:t xml:space="preserve">   </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D</m:t>
                    </m:r>
                  </m:e>
                  <m:sub>
                    <m:r>
                      <w:rPr>
                        <w:rFonts w:ascii="Cambria Math" w:eastAsia="Times New Roman" w:hAnsi="Cambria Math"/>
                        <w:sz w:val="28"/>
                        <w:szCs w:val="28"/>
                        <w:lang w:val="en-US"/>
                      </w:rPr>
                      <m:t>max</m:t>
                    </m:r>
                  </m:sub>
                </m:sSub>
                <m:r>
                  <w:rPr>
                    <w:rFonts w:ascii="Cambria Math" w:eastAsia="Times New Roman" w:hAnsi="Cambria Math"/>
                    <w:sz w:val="28"/>
                    <w:szCs w:val="28"/>
                  </w:rPr>
                  <m:t xml:space="preserve">- </m:t>
                </m:r>
                <m:r>
                  <w:rPr>
                    <w:rFonts w:ascii="Cambria Math" w:eastAsia="Times New Roman" w:hAnsi="Cambria Math"/>
                    <w:sz w:val="28"/>
                    <w:szCs w:val="28"/>
                    <w:lang w:val="en-US"/>
                  </w:rPr>
                  <m:t>D</m:t>
                </m:r>
              </m:e>
              <m:sub>
                <m:r>
                  <w:rPr>
                    <w:rFonts w:ascii="Cambria Math" w:eastAsia="Times New Roman" w:hAnsi="Cambria Math"/>
                    <w:sz w:val="28"/>
                    <w:szCs w:val="28"/>
                    <w:lang w:val="en-US"/>
                  </w:rPr>
                  <m:t>i</m:t>
                </m:r>
                <m:r>
                  <w:rPr>
                    <w:rFonts w:ascii="Cambria Math" w:eastAsia="Times New Roman" w:hAnsi="Cambria Math"/>
                    <w:sz w:val="28"/>
                    <w:szCs w:val="28"/>
                  </w:rPr>
                  <m:t xml:space="preserve">    </m:t>
                </m:r>
              </m:sub>
            </m:sSub>
          </m:num>
          <m:den>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D</m:t>
                </m:r>
              </m:e>
              <m:sub>
                <m:r>
                  <w:rPr>
                    <w:rFonts w:ascii="Cambria Math" w:eastAsia="Times New Roman" w:hAnsi="Cambria Math"/>
                    <w:sz w:val="28"/>
                    <w:szCs w:val="28"/>
                    <w:lang w:val="en-US"/>
                  </w:rPr>
                  <m:t>max</m:t>
                </m:r>
              </m:sub>
            </m:sSub>
            <m:r>
              <w:rPr>
                <w:rFonts w:ascii="Cambria Math" w:eastAsia="Times New Roman" w:hAnsi="Cambria Math"/>
                <w:sz w:val="28"/>
                <w:szCs w:val="28"/>
              </w:rPr>
              <m:t xml:space="preserve">- </m:t>
            </m:r>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D</m:t>
                </m:r>
              </m:e>
              <m:sub>
                <m:r>
                  <w:rPr>
                    <w:rFonts w:ascii="Cambria Math" w:eastAsia="Times New Roman" w:hAnsi="Cambria Math"/>
                    <w:sz w:val="28"/>
                    <w:szCs w:val="28"/>
                  </w:rPr>
                  <m:t>min</m:t>
                </m:r>
              </m:sub>
            </m:sSub>
          </m:den>
        </m:f>
        <m:r>
          <w:rPr>
            <w:rFonts w:ascii="Cambria Math" w:eastAsia="Times New Roman" w:hAnsi="Cambria Math" w:hint="eastAsia"/>
            <w:sz w:val="28"/>
            <w:szCs w:val="28"/>
          </w:rPr>
          <m:t>×</m:t>
        </m:r>
        <m:r>
          <w:rPr>
            <w:rFonts w:ascii="Cambria Math" w:eastAsia="Times New Roman" w:hAnsi="Cambria Math"/>
            <w:sz w:val="28"/>
            <w:szCs w:val="28"/>
          </w:rPr>
          <m:t>Kpd</m:t>
        </m:r>
      </m:oMath>
      <w:r w:rsidR="000B7A55" w:rsidRPr="00C11EB2">
        <w:rPr>
          <w:rFonts w:ascii="Times New Roman" w:eastAsia="Times New Roman" w:hAnsi="Times New Roman" w:cs="Times New Roman"/>
          <w:sz w:val="28"/>
          <w:szCs w:val="28"/>
          <w:lang w:eastAsia="ru-RU"/>
        </w:rPr>
        <w:t>,</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B7A55" w:rsidRPr="00C11EB2" w:rsidRDefault="000B7A55" w:rsidP="000B7A55">
      <w:pPr>
        <w:widowControl w:val="0"/>
        <w:shd w:val="clear" w:color="auto" w:fill="FFFFFF"/>
        <w:tabs>
          <w:tab w:val="left" w:pos="1418"/>
        </w:tabs>
        <w:autoSpaceDE w:val="0"/>
        <w:autoSpaceDN w:val="0"/>
        <w:adjustRightInd w:val="0"/>
        <w:spacing w:before="7" w:after="0" w:line="317" w:lineRule="exact"/>
        <w:ind w:firstLine="709"/>
        <w:rPr>
          <w:rFonts w:ascii="Times New Roman" w:eastAsia="Times New Roman" w:hAnsi="Times New Roman" w:cs="Times New Roman"/>
          <w:iCs/>
          <w:sz w:val="28"/>
          <w:szCs w:val="28"/>
          <w:lang w:eastAsia="ru-RU"/>
        </w:rPr>
      </w:pPr>
      <w:r w:rsidRPr="00C11EB2">
        <w:rPr>
          <w:rFonts w:ascii="Times New Roman" w:eastAsia="Times New Roman" w:hAnsi="Times New Roman" w:cs="Times New Roman"/>
          <w:iCs/>
          <w:sz w:val="28"/>
          <w:szCs w:val="28"/>
          <w:lang w:eastAsia="ru-RU"/>
        </w:rPr>
        <w:t>где:</w:t>
      </w:r>
    </w:p>
    <w:p w:rsidR="000B7A55" w:rsidRPr="00C11EB2" w:rsidRDefault="000B7A55" w:rsidP="000B7A55">
      <w:pPr>
        <w:widowControl w:val="0"/>
        <w:shd w:val="clear" w:color="auto" w:fill="FFFFFF"/>
        <w:tabs>
          <w:tab w:val="left" w:pos="1418"/>
        </w:tabs>
        <w:autoSpaceDE w:val="0"/>
        <w:autoSpaceDN w:val="0"/>
        <w:adjustRightInd w:val="0"/>
        <w:spacing w:before="7" w:after="0" w:line="317" w:lineRule="exact"/>
        <w:ind w:firstLine="709"/>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iCs/>
          <w:sz w:val="28"/>
          <w:szCs w:val="28"/>
          <w:lang w:val="en-US" w:eastAsia="ru-RU"/>
        </w:rPr>
        <w:t>Rpd</w:t>
      </w:r>
      <w:r w:rsidRPr="00C11EB2">
        <w:rPr>
          <w:rFonts w:ascii="Times New Roman" w:eastAsia="Times New Roman" w:hAnsi="Times New Roman" w:cs="Times New Roman"/>
          <w:i/>
          <w:iCs/>
          <w:sz w:val="28"/>
          <w:szCs w:val="28"/>
          <w:vertAlign w:val="subscript"/>
          <w:lang w:val="en-US" w:eastAsia="ru-RU"/>
        </w:rPr>
        <w:t>i</w:t>
      </w:r>
      <w:proofErr w:type="spellEnd"/>
      <w:r w:rsidRPr="00C11EB2">
        <w:rPr>
          <w:rFonts w:ascii="Times New Roman" w:eastAsia="Times New Roman" w:hAnsi="Times New Roman" w:cs="Times New Roman"/>
          <w:i/>
          <w:iCs/>
          <w:sz w:val="28"/>
          <w:szCs w:val="28"/>
          <w:lang w:eastAsia="ru-RU"/>
        </w:rPr>
        <w:t xml:space="preserve"> – </w:t>
      </w:r>
      <w:r w:rsidRPr="00C11EB2">
        <w:rPr>
          <w:rFonts w:ascii="Times New Roman" w:eastAsia="Times New Roman" w:hAnsi="Times New Roman" w:cs="Times New Roman"/>
          <w:sz w:val="28"/>
          <w:szCs w:val="28"/>
          <w:lang w:eastAsia="ru-RU"/>
        </w:rPr>
        <w:t xml:space="preserve">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-й заявке по показателю (показателям) критерия оценки «наличие опыта выполнения работ, оказания услуг, поставки товаров сопоставимых (аналогичных) предмету закупки», предусмотренным пунктом 53 Правил;</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iCs/>
          <w:sz w:val="28"/>
          <w:szCs w:val="28"/>
          <w:lang w:val="en-US" w:eastAsia="ru-RU"/>
        </w:rPr>
        <w:lastRenderedPageBreak/>
        <w:t>D</w:t>
      </w:r>
      <w:r w:rsidRPr="00C11EB2">
        <w:rPr>
          <w:rFonts w:ascii="Times New Roman" w:eastAsia="Times New Roman" w:hAnsi="Times New Roman" w:cs="Times New Roman"/>
          <w:i/>
          <w:iCs/>
          <w:sz w:val="28"/>
          <w:szCs w:val="28"/>
          <w:vertAlign w:val="subscript"/>
          <w:lang w:val="en-US" w:eastAsia="ru-RU"/>
        </w:rPr>
        <w:t>i</w:t>
      </w:r>
      <w:r w:rsidRPr="00C11EB2">
        <w:rPr>
          <w:rFonts w:ascii="Times New Roman" w:eastAsia="Times New Roman" w:hAnsi="Times New Roman" w:cs="Times New Roman"/>
          <w:i/>
          <w:iCs/>
          <w:sz w:val="28"/>
          <w:szCs w:val="28"/>
          <w:lang w:eastAsia="ru-RU"/>
        </w:rPr>
        <w:t xml:space="preserve"> – </w:t>
      </w:r>
      <w:r w:rsidRPr="00C11EB2">
        <w:rPr>
          <w:rFonts w:ascii="Times New Roman" w:eastAsia="Times New Roman" w:hAnsi="Times New Roman" w:cs="Times New Roman"/>
          <w:sz w:val="28"/>
          <w:szCs w:val="28"/>
          <w:lang w:eastAsia="ru-RU"/>
        </w:rPr>
        <w:t xml:space="preserve">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-г</w:t>
      </w:r>
      <w:r w:rsidRPr="00C11EB2">
        <w:rPr>
          <w:rFonts w:ascii="Times New Roman" w:eastAsia="Times New Roman" w:hAnsi="Times New Roman" w:cs="Times New Roman"/>
          <w:sz w:val="28"/>
          <w:szCs w:val="28"/>
          <w:lang w:val="en-US" w:eastAsia="ru-RU"/>
        </w:rPr>
        <w:t>o</w:t>
      </w:r>
      <w:r w:rsidRPr="00C11EB2">
        <w:rPr>
          <w:rFonts w:ascii="Times New Roman" w:eastAsia="Times New Roman" w:hAnsi="Times New Roman" w:cs="Times New Roman"/>
          <w:sz w:val="28"/>
          <w:szCs w:val="28"/>
          <w:lang w:eastAsia="ru-RU"/>
        </w:rPr>
        <w:t xml:space="preserve"> участника закупки;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iCs/>
          <w:sz w:val="28"/>
          <w:szCs w:val="28"/>
          <w:lang w:val="en-US" w:eastAsia="ru-RU"/>
        </w:rPr>
        <w:t>D</w:t>
      </w:r>
      <w:proofErr w:type="spellStart"/>
      <w:r w:rsidRPr="00C11EB2">
        <w:rPr>
          <w:rFonts w:ascii="Times New Roman" w:eastAsia="Times New Roman" w:hAnsi="Times New Roman" w:cs="Times New Roman"/>
          <w:i/>
          <w:iCs/>
          <w:sz w:val="28"/>
          <w:szCs w:val="28"/>
          <w:vertAlign w:val="subscript"/>
          <w:lang w:eastAsia="ru-RU"/>
        </w:rPr>
        <w:t>тах</w:t>
      </w:r>
      <w:proofErr w:type="spellEnd"/>
      <w:r w:rsidRPr="00C11EB2">
        <w:rPr>
          <w:rFonts w:ascii="Times New Roman" w:eastAsia="Times New Roman" w:hAnsi="Times New Roman" w:cs="Times New Roman"/>
          <w:i/>
          <w:iCs/>
          <w:sz w:val="28"/>
          <w:szCs w:val="28"/>
          <w:lang w:eastAsia="ru-RU"/>
        </w:rPr>
        <w:t xml:space="preserve"> – </w:t>
      </w:r>
      <w:r w:rsidRPr="00C11EB2">
        <w:rPr>
          <w:rFonts w:ascii="Times New Roman" w:eastAsia="Times New Roman" w:hAnsi="Times New Roman" w:cs="Times New Roman"/>
          <w:sz w:val="28"/>
          <w:szCs w:val="28"/>
          <w:lang w:eastAsia="ru-RU"/>
        </w:rPr>
        <w:t>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D</w:t>
      </w:r>
      <w:r w:rsidRPr="00C11EB2">
        <w:rPr>
          <w:rFonts w:ascii="Times New Roman" w:eastAsia="Times New Roman" w:hAnsi="Times New Roman" w:cs="Times New Roman"/>
          <w:i/>
          <w:sz w:val="28"/>
          <w:szCs w:val="28"/>
          <w:vertAlign w:val="subscript"/>
          <w:lang w:val="en-US" w:eastAsia="ru-RU"/>
        </w:rPr>
        <w:t>min</w:t>
      </w:r>
      <w:proofErr w:type="spellEnd"/>
      <w:r w:rsidRPr="00C11EB2">
        <w:rPr>
          <w:rFonts w:ascii="Times New Roman" w:eastAsia="Times New Roman" w:hAnsi="Times New Roman" w:cs="Times New Roman"/>
          <w:sz w:val="28"/>
          <w:szCs w:val="28"/>
          <w:lang w:eastAsia="ru-RU"/>
        </w:rPr>
        <w:t xml:space="preserve"> - минимальное предложение среди заявок (предложений) всех участников закупки по показателям критерия оценки «наличие опыта выполнения работ, оказания услуг, поставки товаров сопоставимых (аналогичных) предмету закупки»;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proofErr w:type="spellStart"/>
      <w:proofErr w:type="gramStart"/>
      <w:r w:rsidRPr="00C11EB2">
        <w:rPr>
          <w:rFonts w:ascii="Times New Roman" w:eastAsia="Times New Roman" w:hAnsi="Times New Roman" w:cs="Times New Roman"/>
          <w:i/>
          <w:sz w:val="28"/>
          <w:szCs w:val="28"/>
          <w:lang w:val="en-US" w:eastAsia="ru-RU"/>
        </w:rPr>
        <w:t>Kpd</w:t>
      </w:r>
      <w:proofErr w:type="spellEnd"/>
      <w:r w:rsidRPr="00C11EB2">
        <w:rPr>
          <w:rFonts w:ascii="Times New Roman" w:eastAsia="Times New Roman" w:hAnsi="Times New Roman" w:cs="Times New Roman"/>
          <w:i/>
          <w:sz w:val="28"/>
          <w:szCs w:val="28"/>
          <w:lang w:eastAsia="ru-RU"/>
        </w:rPr>
        <w:t xml:space="preserve"> – </w:t>
      </w:r>
      <w:r w:rsidRPr="00C11EB2">
        <w:rPr>
          <w:rFonts w:ascii="Times New Roman" w:eastAsia="Times New Roman" w:hAnsi="Times New Roman" w:cs="Times New Roman"/>
          <w:sz w:val="28"/>
          <w:szCs w:val="28"/>
          <w:lang w:eastAsia="ru-RU"/>
        </w:rPr>
        <w:t>коэффициент значимости показателя критерия оценки.</w:t>
      </w:r>
      <w:proofErr w:type="gramEnd"/>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C11EB2" w:rsidRDefault="00E453E8" w:rsidP="000B7A55">
      <w:pPr>
        <w:widowControl w:val="0"/>
        <w:shd w:val="clear" w:color="auto" w:fill="FFFFFF"/>
        <w:tabs>
          <w:tab w:val="left" w:pos="1418"/>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Rd</m:t>
              </m:r>
            </m:e>
            <m:sub>
              <m:r>
                <w:rPr>
                  <w:rFonts w:ascii="Cambria Math" w:eastAsia="Times New Roman" w:hAnsi="Cambria Math"/>
                  <w:sz w:val="28"/>
                  <w:szCs w:val="28"/>
                  <w:lang w:val="en-US"/>
                </w:rPr>
                <m:t>i</m:t>
              </m:r>
            </m:sub>
          </m:sSub>
          <m:r>
            <m:rPr>
              <m:sty m:val="p"/>
            </m:rP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Rpd</m:t>
              </m:r>
            </m:e>
            <m:sub>
              <m:r>
                <w:rPr>
                  <w:rFonts w:ascii="Cambria Math" w:eastAsia="Times New Roman" w:hAnsi="Cambria Math"/>
                  <w:sz w:val="28"/>
                  <w:szCs w:val="28"/>
                  <w:lang w:val="en-US"/>
                </w:rPr>
                <m:t>1</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Rpd</m:t>
              </m:r>
            </m:e>
            <m:sub>
              <m:r>
                <w:rPr>
                  <w:rFonts w:ascii="Cambria Math" w:eastAsia="Times New Roman" w:hAnsi="Cambria Math"/>
                  <w:sz w:val="28"/>
                  <w:szCs w:val="28"/>
                  <w:vertAlign w:val="subscript"/>
                  <w:lang w:val="en-US"/>
                </w:rPr>
                <m:t>2</m:t>
              </m:r>
            </m:sub>
          </m:sSub>
          <m:r>
            <w:rPr>
              <w:rFonts w:ascii="Cambria Math" w:eastAsia="Times New Roman" w:hAnsi="Cambria Math"/>
              <w:sz w:val="28"/>
              <w:szCs w:val="28"/>
              <w:vertAlign w:val="subscript"/>
            </w:rPr>
            <m:t>+</m:t>
          </m:r>
          <m:r>
            <m:rPr>
              <m:sty m:val="p"/>
            </m:rP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Rpd</m:t>
              </m:r>
            </m:e>
            <m:sub>
              <m:r>
                <w:rPr>
                  <w:rFonts w:ascii="Cambria Math" w:eastAsia="Times New Roman" w:hAnsi="Cambria Math"/>
                  <w:sz w:val="28"/>
                  <w:szCs w:val="28"/>
                  <w:lang w:val="en-US"/>
                </w:rPr>
                <m:t>i</m:t>
              </m:r>
            </m:sub>
          </m:sSub>
          <m:r>
            <w:rPr>
              <w:rFonts w:ascii="Cambria Math" w:eastAsia="Times New Roman" w:hAnsi="Cambria Math"/>
              <w:sz w:val="28"/>
              <w:szCs w:val="28"/>
              <w:vertAlign w:val="subscript"/>
              <w:lang w:val="en-US"/>
            </w:rPr>
            <m:t>)×Kd</m:t>
          </m:r>
        </m:oMath>
      </m:oMathPara>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где: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iCs/>
          <w:sz w:val="28"/>
          <w:szCs w:val="28"/>
          <w:lang w:val="en-US" w:eastAsia="ru-RU"/>
        </w:rPr>
        <w:t>Rd</w:t>
      </w:r>
      <w:r w:rsidRPr="00C11EB2">
        <w:rPr>
          <w:rFonts w:ascii="Times New Roman" w:eastAsia="Times New Roman" w:hAnsi="Times New Roman" w:cs="Times New Roman"/>
          <w:i/>
          <w:iCs/>
          <w:sz w:val="28"/>
          <w:szCs w:val="28"/>
          <w:vertAlign w:val="subscript"/>
          <w:lang w:val="en-US" w:eastAsia="ru-RU"/>
        </w:rPr>
        <w:t>i</w:t>
      </w:r>
      <w:proofErr w:type="spellEnd"/>
      <w:r w:rsidRPr="00C11EB2">
        <w:rPr>
          <w:rFonts w:ascii="Times New Roman" w:eastAsia="Times New Roman" w:hAnsi="Times New Roman" w:cs="Times New Roman"/>
          <w:sz w:val="28"/>
          <w:szCs w:val="28"/>
          <w:lang w:eastAsia="ru-RU"/>
        </w:rPr>
        <w:t xml:space="preserve"> – 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proofErr w:type="spellStart"/>
      <w:proofErr w:type="gramStart"/>
      <w:r w:rsidRPr="00C11EB2">
        <w:rPr>
          <w:rFonts w:ascii="Times New Roman" w:eastAsia="Times New Roman" w:hAnsi="Times New Roman" w:cs="Times New Roman"/>
          <w:i/>
          <w:iCs/>
          <w:sz w:val="28"/>
          <w:szCs w:val="28"/>
          <w:lang w:val="en-US" w:eastAsia="ru-RU"/>
        </w:rPr>
        <w:t>Rpd</w:t>
      </w:r>
      <w:r w:rsidRPr="00C11EB2">
        <w:rPr>
          <w:rFonts w:ascii="Times New Roman" w:eastAsia="Times New Roman" w:hAnsi="Times New Roman" w:cs="Times New Roman"/>
          <w:i/>
          <w:iCs/>
          <w:sz w:val="28"/>
          <w:szCs w:val="28"/>
          <w:vertAlign w:val="subscript"/>
          <w:lang w:val="en-US" w:eastAsia="ru-RU"/>
        </w:rPr>
        <w:t>i</w:t>
      </w:r>
      <w:proofErr w:type="spellEnd"/>
      <w:r w:rsidRPr="00C11EB2">
        <w:rPr>
          <w:rFonts w:ascii="Times New Roman" w:eastAsia="Times New Roman" w:hAnsi="Times New Roman" w:cs="Times New Roman"/>
          <w:sz w:val="28"/>
          <w:szCs w:val="28"/>
          <w:lang w:eastAsia="ru-RU"/>
        </w:rPr>
        <w:t xml:space="preserve"> – оценки в баллах по показателям, скорректированные с учетом значимости каждого из подкритериев, а </w:t>
      </w:r>
      <w:r w:rsidRPr="00C11EB2">
        <w:rPr>
          <w:rFonts w:ascii="Times New Roman" w:eastAsia="Times New Roman" w:hAnsi="Times New Roman" w:cs="Times New Roman"/>
          <w:i/>
          <w:sz w:val="28"/>
          <w:szCs w:val="28"/>
          <w:lang w:eastAsia="ru-RU"/>
        </w:rPr>
        <w:t>i</w:t>
      </w:r>
      <w:r w:rsidRPr="00C11EB2">
        <w:rPr>
          <w:rFonts w:ascii="Times New Roman" w:eastAsia="Times New Roman" w:hAnsi="Times New Roman" w:cs="Times New Roman"/>
          <w:sz w:val="28"/>
          <w:szCs w:val="28"/>
          <w:lang w:eastAsia="ru-RU"/>
        </w:rPr>
        <w:t xml:space="preserve"> – количество таких показателей.</w:t>
      </w:r>
      <w:proofErr w:type="gramEnd"/>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11EB2">
        <w:rPr>
          <w:rFonts w:ascii="Times New Roman" w:eastAsia="Times New Roman" w:hAnsi="Times New Roman" w:cs="Times New Roman"/>
          <w:i/>
          <w:sz w:val="28"/>
          <w:szCs w:val="28"/>
          <w:lang w:val="en-US" w:eastAsia="ru-RU"/>
        </w:rPr>
        <w:t>Kd</w:t>
      </w:r>
      <w:proofErr w:type="spellEnd"/>
      <w:proofErr w:type="gramEnd"/>
      <w:r w:rsidRPr="00C11EB2">
        <w:rPr>
          <w:rFonts w:ascii="Times New Roman" w:eastAsia="Times New Roman" w:hAnsi="Times New Roman" w:cs="Times New Roman"/>
          <w:i/>
          <w:sz w:val="28"/>
          <w:szCs w:val="28"/>
          <w:lang w:eastAsia="ru-RU"/>
        </w:rPr>
        <w:t xml:space="preserve"> – </w:t>
      </w:r>
      <w:r w:rsidRPr="00C11EB2">
        <w:rPr>
          <w:rFonts w:ascii="Times New Roman" w:eastAsia="Times New Roman" w:hAnsi="Times New Roman" w:cs="Times New Roman"/>
          <w:iCs/>
          <w:sz w:val="28"/>
          <w:szCs w:val="28"/>
          <w:lang w:eastAsia="ru-RU"/>
        </w:rPr>
        <w:t>коэффициент значимости</w:t>
      </w:r>
      <w:r w:rsidRPr="00C11EB2">
        <w:rPr>
          <w:rFonts w:ascii="Times New Roman" w:eastAsia="Times New Roman" w:hAnsi="Times New Roman" w:cs="Times New Roman"/>
          <w:sz w:val="28"/>
          <w:szCs w:val="28"/>
          <w:lang w:eastAsia="ru-RU"/>
        </w:rPr>
        <w:t xml:space="preserve"> критерия оценки «наличие опыта выполнения работ, оказания услуг, поставки товаров сопоставимых (аналогичных) предмету закупки».</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Заказчик оценивает указанные в заявке (предложении) участника закупки сведения о наличии опыта, подтвержденные копиями договор</w:t>
      </w:r>
      <w:proofErr w:type="gramStart"/>
      <w:r w:rsidRPr="00C11EB2">
        <w:rPr>
          <w:rFonts w:ascii="Times New Roman" w:eastAsia="Times New Roman" w:hAnsi="Times New Roman" w:cs="Times New Roman"/>
          <w:sz w:val="28"/>
          <w:szCs w:val="28"/>
          <w:lang w:eastAsia="ru-RU"/>
        </w:rPr>
        <w:t>а(</w:t>
      </w:r>
      <w:proofErr w:type="spellStart"/>
      <w:proofErr w:type="gramEnd"/>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(контракта(</w:t>
      </w:r>
      <w:proofErr w:type="spellStart"/>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исполненного(</w:t>
      </w:r>
      <w:proofErr w:type="spellStart"/>
      <w:r w:rsidRPr="00C11EB2">
        <w:rPr>
          <w:rFonts w:ascii="Times New Roman" w:eastAsia="Times New Roman" w:hAnsi="Times New Roman" w:cs="Times New Roman"/>
          <w:sz w:val="28"/>
          <w:szCs w:val="28"/>
          <w:lang w:eastAsia="ru-RU"/>
        </w:rPr>
        <w:t>ых</w:t>
      </w:r>
      <w:proofErr w:type="spellEnd"/>
      <w:r w:rsidRPr="00C11EB2">
        <w:rPr>
          <w:rFonts w:ascii="Times New Roman" w:eastAsia="Times New Roman" w:hAnsi="Times New Roman" w:cs="Times New Roman"/>
          <w:sz w:val="28"/>
          <w:szCs w:val="28"/>
          <w:lang w:eastAsia="ru-RU"/>
        </w:rPr>
        <w:t>) за последние три года, предшествующие дате окончания срока подачи заявок на участие в такой закупке.</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w:t>
      </w:r>
      <w:r w:rsidRPr="00C11EB2">
        <w:rPr>
          <w:rFonts w:ascii="Times New Roman" w:eastAsia="Times New Roman" w:hAnsi="Times New Roman" w:cs="Times New Roman"/>
          <w:sz w:val="28"/>
          <w:szCs w:val="28"/>
          <w:lang w:eastAsia="ru-RU"/>
        </w:rPr>
        <w:lastRenderedPageBreak/>
        <w:t>оценивает указанные в заявке (предложении) участника закупки сведения о наличии опыта, подтвержденные копиями договор</w:t>
      </w:r>
      <w:proofErr w:type="gramStart"/>
      <w:r w:rsidRPr="00C11EB2">
        <w:rPr>
          <w:rFonts w:ascii="Times New Roman" w:eastAsia="Times New Roman" w:hAnsi="Times New Roman" w:cs="Times New Roman"/>
          <w:sz w:val="28"/>
          <w:szCs w:val="28"/>
          <w:lang w:eastAsia="ru-RU"/>
        </w:rPr>
        <w:t>а(</w:t>
      </w:r>
      <w:proofErr w:type="spellStart"/>
      <w:proofErr w:type="gramEnd"/>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(контракта(</w:t>
      </w:r>
      <w:proofErr w:type="spellStart"/>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исполненного(</w:t>
      </w:r>
      <w:proofErr w:type="spellStart"/>
      <w:r w:rsidRPr="00C11EB2">
        <w:rPr>
          <w:rFonts w:ascii="Times New Roman" w:eastAsia="Times New Roman" w:hAnsi="Times New Roman" w:cs="Times New Roman"/>
          <w:sz w:val="28"/>
          <w:szCs w:val="28"/>
          <w:lang w:eastAsia="ru-RU"/>
        </w:rPr>
        <w:t>ых</w:t>
      </w:r>
      <w:proofErr w:type="spellEnd"/>
      <w:r w:rsidRPr="00C11EB2">
        <w:rPr>
          <w:rFonts w:ascii="Times New Roman" w:eastAsia="Times New Roman" w:hAnsi="Times New Roman" w:cs="Times New Roman"/>
          <w:sz w:val="28"/>
          <w:szCs w:val="28"/>
          <w:lang w:eastAsia="ru-RU"/>
        </w:rPr>
        <w:t>) за последние пять лет, предшествующие дате окончания срока подачи заявок на участие в закупке.</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копией (копиями) договор</w:t>
      </w:r>
      <w:proofErr w:type="gramStart"/>
      <w:r w:rsidRPr="00C11EB2">
        <w:rPr>
          <w:rFonts w:ascii="Times New Roman" w:eastAsia="Times New Roman" w:hAnsi="Times New Roman" w:cs="Times New Roman"/>
          <w:sz w:val="28"/>
          <w:szCs w:val="28"/>
          <w:lang w:eastAsia="ru-RU"/>
        </w:rPr>
        <w:t>а(</w:t>
      </w:r>
      <w:proofErr w:type="spellStart"/>
      <w:proofErr w:type="gramEnd"/>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(контракта(</w:t>
      </w:r>
      <w:proofErr w:type="spellStart"/>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в предмет которого(</w:t>
      </w:r>
      <w:proofErr w:type="spellStart"/>
      <w:r w:rsidRPr="00C11EB2">
        <w:rPr>
          <w:rFonts w:ascii="Times New Roman" w:eastAsia="Times New Roman" w:hAnsi="Times New Roman" w:cs="Times New Roman"/>
          <w:sz w:val="28"/>
          <w:szCs w:val="28"/>
          <w:lang w:eastAsia="ru-RU"/>
        </w:rPr>
        <w:t>ых</w:t>
      </w:r>
      <w:proofErr w:type="spellEnd"/>
      <w:r w:rsidRPr="00C11EB2">
        <w:rPr>
          <w:rFonts w:ascii="Times New Roman" w:eastAsia="Times New Roman" w:hAnsi="Times New Roman" w:cs="Times New Roman"/>
          <w:sz w:val="28"/>
          <w:szCs w:val="28"/>
          <w:lang w:eastAsia="ru-RU"/>
        </w:rPr>
        <w:t>)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roofErr w:type="gramEnd"/>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val="en-US" w:eastAsia="ru-RU"/>
        </w:rPr>
      </w:pPr>
      <w:r w:rsidRPr="00C11EB2">
        <w:rPr>
          <w:rFonts w:ascii="Times New Roman" w:eastAsia="Times New Roman" w:hAnsi="Times New Roman" w:cs="Times New Roman"/>
          <w:sz w:val="28"/>
          <w:szCs w:val="28"/>
          <w:lang w:eastAsia="ru-RU"/>
        </w:rPr>
        <w:t>используемые материалы;</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устойчивость покрытия к внешним воздействиям;</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sz w:val="28"/>
          <w:szCs w:val="28"/>
          <w:lang w:eastAsia="ru-RU"/>
        </w:rPr>
        <w:t>инновационность</w:t>
      </w:r>
      <w:proofErr w:type="spellEnd"/>
      <w:r w:rsidRPr="00C11EB2">
        <w:rPr>
          <w:rFonts w:ascii="Times New Roman" w:eastAsia="Times New Roman" w:hAnsi="Times New Roman" w:cs="Times New Roman"/>
          <w:sz w:val="28"/>
          <w:szCs w:val="28"/>
          <w:lang w:eastAsia="ru-RU"/>
        </w:rPr>
        <w:t xml:space="preserve"> и/или </w:t>
      </w:r>
      <w:proofErr w:type="spellStart"/>
      <w:r w:rsidRPr="00C11EB2">
        <w:rPr>
          <w:rFonts w:ascii="Times New Roman" w:eastAsia="Times New Roman" w:hAnsi="Times New Roman" w:cs="Times New Roman"/>
          <w:sz w:val="28"/>
          <w:szCs w:val="28"/>
          <w:lang w:eastAsia="ru-RU"/>
        </w:rPr>
        <w:t>высокотехнологичность</w:t>
      </w:r>
      <w:proofErr w:type="spellEnd"/>
      <w:r w:rsidRPr="00C11EB2">
        <w:rPr>
          <w:rFonts w:ascii="Times New Roman" w:eastAsia="Times New Roman" w:hAnsi="Times New Roman" w:cs="Times New Roman"/>
          <w:sz w:val="28"/>
          <w:szCs w:val="28"/>
          <w:lang w:eastAsia="ru-RU"/>
        </w:rPr>
        <w:t>;</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sz w:val="28"/>
          <w:szCs w:val="28"/>
          <w:lang w:eastAsia="ru-RU"/>
        </w:rPr>
        <w:t>экологичность</w:t>
      </w:r>
      <w:proofErr w:type="spellEnd"/>
      <w:r w:rsidRPr="00C11EB2">
        <w:rPr>
          <w:rFonts w:ascii="Times New Roman" w:eastAsia="Times New Roman" w:hAnsi="Times New Roman" w:cs="Times New Roman"/>
          <w:sz w:val="28"/>
          <w:szCs w:val="28"/>
          <w:lang w:eastAsia="ru-RU"/>
        </w:rPr>
        <w:t xml:space="preserve"> продукции (товаров, работ, услуг);</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энергетическая эффективность; </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качество выполнения тестового задания (эскиза архитектурно-конструктивных, архитектурно-планировочных решений); </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0B7A55" w:rsidRPr="00C11EB2" w:rsidRDefault="000B7A55" w:rsidP="000B7A55">
      <w:pPr>
        <w:widowControl w:val="0"/>
        <w:shd w:val="clear" w:color="auto" w:fill="FFFFFF"/>
        <w:tabs>
          <w:tab w:val="left" w:pos="0"/>
          <w:tab w:val="left" w:pos="1418"/>
        </w:tabs>
        <w:autoSpaceDE w:val="0"/>
        <w:autoSpaceDN w:val="0"/>
        <w:adjustRightInd w:val="0"/>
        <w:spacing w:before="317" w:after="0" w:line="317" w:lineRule="exact"/>
        <w:ind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предложение участника закупки о размере авансового платежа;</w:t>
      </w:r>
    </w:p>
    <w:p w:rsidR="000B7A55" w:rsidRPr="00C11EB2" w:rsidRDefault="000B7A55" w:rsidP="000B7A55">
      <w:pPr>
        <w:widowControl w:val="0"/>
        <w:shd w:val="clear" w:color="auto" w:fill="FFFFFF"/>
        <w:tabs>
          <w:tab w:val="left" w:pos="0"/>
          <w:tab w:val="left" w:pos="1418"/>
        </w:tabs>
        <w:autoSpaceDE w:val="0"/>
        <w:autoSpaceDN w:val="0"/>
        <w:adjustRightInd w:val="0"/>
        <w:spacing w:before="317" w:after="0" w:line="317" w:lineRule="exact"/>
        <w:ind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 xml:space="preserve">предложение участника закупки о сроке внесения авансового </w:t>
      </w:r>
      <w:r w:rsidRPr="00C11EB2">
        <w:rPr>
          <w:rFonts w:ascii="Times New Roman" w:eastAsia="Times New Roman" w:hAnsi="Times New Roman" w:cs="Times New Roman"/>
          <w:sz w:val="28"/>
          <w:szCs w:val="28"/>
          <w:lang w:eastAsia="ru-RU"/>
        </w:rPr>
        <w:lastRenderedPageBreak/>
        <w:t>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 как количественный, закупочная комиссия определяет количество баллов по каждому показателю по одной из нижеуказанных формул:</w:t>
      </w:r>
    </w:p>
    <w:p w:rsidR="000B7A55" w:rsidRPr="00C11EB2" w:rsidRDefault="000B7A55" w:rsidP="000B7A55">
      <w:pPr>
        <w:widowControl w:val="0"/>
        <w:numPr>
          <w:ilvl w:val="0"/>
          <w:numId w:val="8"/>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случае</w:t>
      </w:r>
      <w:proofErr w:type="gramStart"/>
      <w:r w:rsidRPr="00C11EB2">
        <w:rPr>
          <w:rFonts w:ascii="Times New Roman" w:eastAsia="Times New Roman" w:hAnsi="Times New Roman" w:cs="Times New Roman"/>
          <w:sz w:val="28"/>
          <w:szCs w:val="28"/>
          <w:lang w:eastAsia="ru-RU"/>
        </w:rPr>
        <w:t>,</w:t>
      </w:r>
      <w:proofErr w:type="gramEnd"/>
      <w:r w:rsidRPr="00C11EB2">
        <w:rPr>
          <w:rFonts w:ascii="Times New Roman" w:eastAsia="Times New Roman" w:hAnsi="Times New Roman" w:cs="Times New Roman"/>
          <w:sz w:val="28"/>
          <w:szCs w:val="28"/>
          <w:lang w:eastAsia="ru-RU"/>
        </w:rPr>
        <w:t xml:space="preserve"> если для Заказчика наиболее предпочтительным предложением по показателю является наименьшее значение показателя:</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right="11" w:firstLine="709"/>
        <w:contextualSpacing/>
        <w:jc w:val="both"/>
        <w:rPr>
          <w:rFonts w:ascii="Times New Roman" w:eastAsia="Times New Roman" w:hAnsi="Times New Roman" w:cs="Times New Roman"/>
          <w:sz w:val="28"/>
          <w:szCs w:val="28"/>
          <w:lang w:eastAsia="ru-RU"/>
        </w:rPr>
      </w:pPr>
    </w:p>
    <w:p w:rsidR="000B7A55" w:rsidRPr="00C11EB2" w:rsidRDefault="00E453E8" w:rsidP="000B7A55">
      <w:pPr>
        <w:widowControl w:val="0"/>
        <w:shd w:val="clear" w:color="auto" w:fill="FFFFFF"/>
        <w:tabs>
          <w:tab w:val="left" w:pos="1418"/>
        </w:tabs>
        <w:autoSpaceDE w:val="0"/>
        <w:autoSpaceDN w:val="0"/>
        <w:adjustRightInd w:val="0"/>
        <w:spacing w:after="0" w:line="360" w:lineRule="auto"/>
        <w:ind w:right="11" w:firstLine="709"/>
        <w:contextualSpacing/>
        <w:jc w:val="center"/>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Rpe</m:t>
            </m:r>
          </m:e>
          <m:sub>
            <m:r>
              <w:rPr>
                <w:rFonts w:ascii="Cambria Math" w:eastAsia="Times New Roman" w:hAnsi="Cambria Math"/>
                <w:sz w:val="28"/>
                <w:szCs w:val="28"/>
                <w:lang w:val="en-US"/>
              </w:rPr>
              <m:t>i</m:t>
            </m:r>
          </m:sub>
        </m:sSub>
        <m:r>
          <m:rPr>
            <m:sty m:val="p"/>
          </m:rPr>
          <w:rPr>
            <w:rFonts w:ascii="Cambria Math" w:eastAsia="Times New Roman" w:hAnsi="Cambria Math"/>
            <w:sz w:val="28"/>
            <w:szCs w:val="28"/>
          </w:rPr>
          <m:t xml:space="preserve"> </m:t>
        </m:r>
        <m:r>
          <w:rPr>
            <w:rFonts w:ascii="Cambria Math" w:eastAsia="Times New Roman" w:hAnsi="Cambria Math"/>
            <w:sz w:val="28"/>
            <w:szCs w:val="28"/>
            <w:vertAlign w:val="subscript"/>
          </w:rPr>
          <m:t>=</m:t>
        </m:r>
        <m:f>
          <m:fPr>
            <m:ctrlPr>
              <w:rPr>
                <w:rFonts w:ascii="Cambria Math" w:eastAsia="Times New Roman" w:hAnsi="Cambria Math"/>
                <w:i/>
                <w:sz w:val="28"/>
                <w:szCs w:val="28"/>
                <w:vertAlign w:val="subscript"/>
                <w:lang w:eastAsia="ru-RU"/>
              </w:rPr>
            </m:ctrlPr>
          </m:fPr>
          <m:num>
            <m:sSub>
              <m:sSubPr>
                <m:ctrlPr>
                  <w:rPr>
                    <w:rFonts w:ascii="Cambria Math" w:eastAsia="Times New Roman" w:hAnsi="Cambria Math"/>
                    <w:i/>
                    <w:sz w:val="28"/>
                    <w:szCs w:val="28"/>
                    <w:vertAlign w:val="subscript"/>
                    <w:lang w:val="en-US" w:eastAsia="ru-RU"/>
                  </w:rPr>
                </m:ctrlPr>
              </m:sSubPr>
              <m:e>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lang w:val="en-US"/>
                      </w:rPr>
                      <m:t>E</m:t>
                    </m:r>
                  </m:e>
                  <m:sub>
                    <m:r>
                      <w:rPr>
                        <w:rFonts w:ascii="Cambria Math" w:eastAsia="Times New Roman" w:hAnsi="Cambria Math"/>
                        <w:sz w:val="28"/>
                        <w:szCs w:val="28"/>
                        <w:vertAlign w:val="subscript"/>
                      </w:rPr>
                      <m:t>max</m:t>
                    </m:r>
                  </m:sub>
                </m:sSub>
                <m:r>
                  <w:rPr>
                    <w:rFonts w:ascii="Cambria Math" w:eastAsia="Times New Roman" w:hAnsi="Cambria Math"/>
                    <w:sz w:val="28"/>
                    <w:szCs w:val="28"/>
                    <w:vertAlign w:val="subscript"/>
                  </w:rPr>
                  <m:t xml:space="preserve"> - </m:t>
                </m:r>
                <m:r>
                  <w:rPr>
                    <w:rFonts w:ascii="Cambria Math" w:eastAsia="Times New Roman" w:hAnsi="Cambria Math"/>
                    <w:sz w:val="28"/>
                    <w:szCs w:val="28"/>
                    <w:vertAlign w:val="subscript"/>
                    <w:lang w:val="en-US"/>
                  </w:rPr>
                  <m:t>E</m:t>
                </m:r>
              </m:e>
              <m:sub>
                <m:r>
                  <w:rPr>
                    <w:rFonts w:ascii="Cambria Math" w:eastAsia="Times New Roman" w:hAnsi="Cambria Math"/>
                    <w:sz w:val="28"/>
                    <w:szCs w:val="28"/>
                    <w:vertAlign w:val="subscript"/>
                    <w:lang w:val="en-US"/>
                  </w:rPr>
                  <m:t>i</m:t>
                </m:r>
              </m:sub>
            </m:sSub>
            <m:r>
              <w:rPr>
                <w:rFonts w:ascii="Cambria Math" w:eastAsia="Times New Roman" w:hAnsi="Cambria Math"/>
                <w:sz w:val="28"/>
                <w:szCs w:val="28"/>
                <w:vertAlign w:val="subscript"/>
              </w:rPr>
              <m:t xml:space="preserve"> </m:t>
            </m:r>
          </m:num>
          <m:den>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E</m:t>
                </m:r>
              </m:e>
              <m:sub>
                <m:r>
                  <w:rPr>
                    <w:rFonts w:ascii="Cambria Math" w:eastAsia="Times New Roman" w:hAnsi="Cambria Math"/>
                    <w:sz w:val="28"/>
                    <w:szCs w:val="28"/>
                    <w:vertAlign w:val="subscript"/>
                  </w:rPr>
                  <m:t xml:space="preserve">max </m:t>
                </m:r>
              </m:sub>
            </m:sSub>
            <m:r>
              <w:rPr>
                <w:rFonts w:ascii="Cambria Math" w:eastAsia="Times New Roman" w:hAnsi="Cambria Math"/>
                <w:sz w:val="28"/>
                <w:szCs w:val="28"/>
                <w:vertAlign w:val="subscript"/>
              </w:rPr>
              <m:t xml:space="preserve">- </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E</m:t>
                </m:r>
              </m:e>
              <m:sub>
                <m:r>
                  <w:rPr>
                    <w:rFonts w:ascii="Cambria Math" w:eastAsia="Times New Roman" w:hAnsi="Cambria Math"/>
                    <w:sz w:val="28"/>
                    <w:szCs w:val="28"/>
                    <w:vertAlign w:val="subscript"/>
                    <w:lang w:val="en-US"/>
                  </w:rPr>
                  <m:t>min</m:t>
                </m:r>
              </m:sub>
            </m:sSub>
          </m:den>
        </m:f>
        <m:r>
          <w:rPr>
            <w:rFonts w:ascii="Cambria Math" w:eastAsia="Times New Roman" w:hAnsi="Cambria Math" w:hint="eastAsia"/>
            <w:sz w:val="28"/>
            <w:szCs w:val="28"/>
            <w:vertAlign w:val="subscript"/>
          </w:rPr>
          <m:t>×</m:t>
        </m:r>
        <m:r>
          <w:rPr>
            <w:rFonts w:ascii="Cambria Math" w:eastAsia="Times New Roman" w:hAnsi="Cambria Math"/>
            <w:sz w:val="28"/>
            <w:szCs w:val="28"/>
            <w:vertAlign w:val="subscript"/>
          </w:rPr>
          <m:t>100</m:t>
        </m:r>
        <m:r>
          <w:rPr>
            <w:rFonts w:ascii="Cambria Math" w:eastAsia="Times New Roman" w:hAnsi="Cambria Math" w:hint="eastAsia"/>
            <w:sz w:val="28"/>
            <w:szCs w:val="28"/>
            <w:vertAlign w:val="subscript"/>
          </w:rPr>
          <m:t>×К</m:t>
        </m:r>
        <m:r>
          <w:rPr>
            <w:rFonts w:ascii="Cambria Math" w:eastAsia="Times New Roman" w:hAnsi="Cambria Math"/>
            <w:sz w:val="28"/>
            <w:szCs w:val="28"/>
            <w:vertAlign w:val="subscript"/>
            <w:lang w:val="en-US"/>
          </w:rPr>
          <m:t>pe</m:t>
        </m:r>
        <m:r>
          <w:rPr>
            <w:rFonts w:ascii="Cambria Math" w:eastAsia="Times New Roman" w:hAnsi="Cambria Math"/>
            <w:sz w:val="28"/>
            <w:szCs w:val="28"/>
            <w:vertAlign w:val="subscript"/>
          </w:rPr>
          <m:t xml:space="preserve"> </m:t>
        </m:r>
      </m:oMath>
      <w:r w:rsidR="000B7A55" w:rsidRPr="00C11EB2">
        <w:rPr>
          <w:rFonts w:ascii="Times New Roman" w:eastAsia="Times New Roman" w:hAnsi="Times New Roman" w:cs="Times New Roman"/>
          <w:sz w:val="28"/>
          <w:szCs w:val="28"/>
          <w:lang w:eastAsia="ru-RU"/>
        </w:rPr>
        <w:t xml:space="preserve">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где:</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Rpe</w:t>
      </w:r>
      <w:proofErr w:type="spellEnd"/>
      <w:r w:rsidRPr="00C11EB2">
        <w:rPr>
          <w:rFonts w:ascii="Times New Roman" w:eastAsia="Times New Roman" w:hAnsi="Times New Roman" w:cs="Times New Roman"/>
          <w:i/>
          <w:sz w:val="28"/>
          <w:szCs w:val="28"/>
          <w:vertAlign w:val="subscript"/>
          <w:lang w:eastAsia="ru-RU"/>
        </w:rPr>
        <w:t>i</w:t>
      </w:r>
      <w:r w:rsidRPr="00C11EB2">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E</w:t>
      </w:r>
      <w:r w:rsidRPr="00C11EB2">
        <w:rPr>
          <w:rFonts w:ascii="Times New Roman" w:eastAsia="Times New Roman" w:hAnsi="Times New Roman" w:cs="Times New Roman"/>
          <w:i/>
          <w:sz w:val="28"/>
          <w:szCs w:val="28"/>
          <w:vertAlign w:val="subscript"/>
          <w:lang w:val="en-US" w:eastAsia="ru-RU"/>
        </w:rPr>
        <w:t>max</w:t>
      </w:r>
      <w:proofErr w:type="spellEnd"/>
      <w:r w:rsidRPr="00C11EB2">
        <w:rPr>
          <w:rFonts w:ascii="Times New Roman" w:eastAsia="Times New Roman" w:hAnsi="Times New Roman" w:cs="Times New Roman"/>
          <w:sz w:val="28"/>
          <w:szCs w:val="28"/>
          <w:vertAlign w:val="subscript"/>
          <w:lang w:eastAsia="ru-RU"/>
        </w:rPr>
        <w:t xml:space="preserve"> – </w:t>
      </w:r>
      <w:r w:rsidRPr="00C11EB2">
        <w:rPr>
          <w:rFonts w:ascii="Times New Roman" w:eastAsia="Times New Roman" w:hAnsi="Times New Roman" w:cs="Times New Roman"/>
          <w:sz w:val="28"/>
          <w:szCs w:val="28"/>
          <w:lang w:eastAsia="ru-RU"/>
        </w:rPr>
        <w:t>максимальное предложение по показателю, сделанное участниками закупки;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E</w:t>
      </w:r>
      <w:proofErr w:type="spellStart"/>
      <w:r w:rsidRPr="00C11EB2">
        <w:rPr>
          <w:rFonts w:ascii="Times New Roman" w:eastAsia="Times New Roman" w:hAnsi="Times New Roman" w:cs="Times New Roman"/>
          <w:i/>
          <w:sz w:val="28"/>
          <w:szCs w:val="28"/>
          <w:vertAlign w:val="subscript"/>
          <w:lang w:eastAsia="ru-RU"/>
        </w:rPr>
        <w:t>min</w:t>
      </w:r>
      <w:proofErr w:type="spellEnd"/>
      <w:r w:rsidRPr="00C11EB2">
        <w:rPr>
          <w:rFonts w:ascii="Times New Roman" w:eastAsia="Times New Roman" w:hAnsi="Times New Roman" w:cs="Times New Roman"/>
          <w:sz w:val="28"/>
          <w:szCs w:val="28"/>
          <w:lang w:eastAsia="ru-RU"/>
        </w:rPr>
        <w:t xml:space="preserve"> – минимальное (лучшее) предложение по показателю, сделанное участниками закупки;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E</w:t>
      </w:r>
      <w:r w:rsidRPr="00C11EB2">
        <w:rPr>
          <w:rFonts w:ascii="Times New Roman" w:eastAsia="Times New Roman" w:hAnsi="Times New Roman" w:cs="Times New Roman"/>
          <w:i/>
          <w:sz w:val="28"/>
          <w:szCs w:val="28"/>
          <w:vertAlign w:val="subscript"/>
          <w:lang w:eastAsia="ru-RU"/>
        </w:rPr>
        <w:t>i</w:t>
      </w:r>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предложение по показателю участника закупки, заявка которого оценивается;</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i/>
          <w:sz w:val="28"/>
          <w:szCs w:val="28"/>
          <w:lang w:eastAsia="ru-RU"/>
        </w:rPr>
        <w:t>К</w:t>
      </w:r>
      <w:proofErr w:type="spellStart"/>
      <w:proofErr w:type="gramEnd"/>
      <w:r w:rsidRPr="00C11EB2">
        <w:rPr>
          <w:rFonts w:ascii="Times New Roman" w:eastAsia="Times New Roman" w:hAnsi="Times New Roman" w:cs="Times New Roman"/>
          <w:i/>
          <w:sz w:val="28"/>
          <w:szCs w:val="28"/>
          <w:lang w:val="en-US" w:eastAsia="ru-RU"/>
        </w:rPr>
        <w:t>pe</w:t>
      </w:r>
      <w:proofErr w:type="spellEnd"/>
      <w:r w:rsidRPr="00C11EB2">
        <w:rPr>
          <w:rFonts w:ascii="Times New Roman" w:eastAsia="Times New Roman" w:hAnsi="Times New Roman" w:cs="Times New Roman"/>
          <w:sz w:val="28"/>
          <w:szCs w:val="28"/>
          <w:lang w:eastAsia="ru-RU"/>
        </w:rPr>
        <w:t xml:space="preserve"> – коэффициент значимости показателя критерия.</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8"/>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случае</w:t>
      </w:r>
      <w:proofErr w:type="gramStart"/>
      <w:r w:rsidRPr="00C11EB2">
        <w:rPr>
          <w:rFonts w:ascii="Times New Roman" w:eastAsia="Times New Roman" w:hAnsi="Times New Roman" w:cs="Times New Roman"/>
          <w:sz w:val="28"/>
          <w:szCs w:val="28"/>
          <w:lang w:eastAsia="ru-RU"/>
        </w:rPr>
        <w:t>,</w:t>
      </w:r>
      <w:proofErr w:type="gramEnd"/>
      <w:r w:rsidRPr="00C11EB2">
        <w:rPr>
          <w:rFonts w:ascii="Times New Roman" w:eastAsia="Times New Roman" w:hAnsi="Times New Roman" w:cs="Times New Roman"/>
          <w:sz w:val="28"/>
          <w:szCs w:val="28"/>
          <w:lang w:eastAsia="ru-RU"/>
        </w:rPr>
        <w:t xml:space="preserve"> если для Заказчика наиболее предпочтительным предложением является наибольшее значение показателя:</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p>
    <w:p w:rsidR="000B7A55" w:rsidRPr="00C11EB2" w:rsidRDefault="00E453E8" w:rsidP="000B7A55">
      <w:pPr>
        <w:widowControl w:val="0"/>
        <w:shd w:val="clear" w:color="auto" w:fill="FFFFFF"/>
        <w:tabs>
          <w:tab w:val="left" w:pos="1418"/>
        </w:tabs>
        <w:autoSpaceDE w:val="0"/>
        <w:autoSpaceDN w:val="0"/>
        <w:adjustRightInd w:val="0"/>
        <w:spacing w:after="0" w:line="360" w:lineRule="auto"/>
        <w:ind w:right="11" w:firstLine="709"/>
        <w:contextualSpacing/>
        <w:jc w:val="center"/>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Rpe</m:t>
            </m:r>
          </m:e>
          <m:sub>
            <m:r>
              <w:rPr>
                <w:rFonts w:ascii="Cambria Math" w:eastAsia="Times New Roman" w:hAnsi="Cambria Math"/>
                <w:sz w:val="28"/>
                <w:szCs w:val="28"/>
                <w:lang w:val="en-US"/>
              </w:rPr>
              <m:t>i</m:t>
            </m:r>
          </m:sub>
        </m:sSub>
        <m:r>
          <w:rPr>
            <w:rFonts w:ascii="Cambria Math" w:eastAsia="Times New Roman" w:hAnsi="Cambria Math"/>
            <w:sz w:val="28"/>
            <w:szCs w:val="28"/>
          </w:rPr>
          <m:t>=100</m:t>
        </m:r>
        <w:ins w:id="134" w:author="Ольга А. Мартихаева" w:date="2018-06-07T15:49:00Z">
          <m:r>
            <w:rPr>
              <w:rFonts w:ascii="Cambria Math" w:eastAsia="Times New Roman" w:hAnsi="Cambria Math"/>
              <w:sz w:val="28"/>
              <w:szCs w:val="28"/>
            </w:rPr>
            <m:t>*</m:t>
          </m:r>
        </w:ins>
        <w:del w:id="135" w:author="Ольга А. Мартихаева" w:date="2018-06-07T15:49:00Z">
          <m:r>
            <w:rPr>
              <w:rFonts w:ascii="Cambria Math" w:eastAsia="Times New Roman" w:hAnsi="Cambria Math"/>
              <w:sz w:val="28"/>
              <w:szCs w:val="28"/>
            </w:rPr>
            <m:t>-</m:t>
          </m:r>
        </w:del>
        <m:f>
          <m:fPr>
            <m:ctrlPr>
              <w:rPr>
                <w:rFonts w:ascii="Cambria Math" w:eastAsia="Times New Roman" w:hAnsi="Cambria Math"/>
                <w:i/>
                <w:sz w:val="28"/>
                <w:szCs w:val="28"/>
                <w:lang w:eastAsia="ru-RU"/>
              </w:rPr>
            </m:ctrlPr>
          </m:fPr>
          <m:num>
            <m:r>
              <w:rPr>
                <w:rFonts w:ascii="Cambria Math" w:eastAsia="Times New Roman" w:hAnsi="Cambria Math"/>
                <w:sz w:val="28"/>
                <w:szCs w:val="28"/>
              </w:rPr>
              <m:t xml:space="preserve">  </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rPr>
                  <m:t>E</m:t>
                </m:r>
              </m:e>
              <m:sub>
                <m:r>
                  <w:rPr>
                    <w:rFonts w:ascii="Cambria Math" w:eastAsia="Times New Roman" w:hAnsi="Cambria Math"/>
                    <w:sz w:val="28"/>
                    <w:szCs w:val="28"/>
                  </w:rPr>
                  <m:t>max</m:t>
                </m:r>
              </m:sub>
            </m:sSub>
            <m:r>
              <w:rPr>
                <w:rFonts w:ascii="Cambria Math" w:eastAsia="Times New Roman" w:hAnsi="Cambria Math"/>
                <w:sz w:val="28"/>
                <w:szCs w:val="28"/>
              </w:rPr>
              <m:t xml:space="preserve"> - </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E</m:t>
                </m:r>
              </m:e>
              <m:sub>
                <m:r>
                  <w:rPr>
                    <w:rFonts w:ascii="Cambria Math" w:eastAsia="Times New Roman" w:hAnsi="Cambria Math"/>
                    <w:sz w:val="28"/>
                    <w:szCs w:val="28"/>
                    <w:lang w:val="en-US"/>
                  </w:rPr>
                  <m:t>i</m:t>
                </m:r>
              </m:sub>
            </m:sSub>
            <m:r>
              <w:rPr>
                <w:rFonts w:ascii="Cambria Math" w:eastAsia="Times New Roman" w:hAnsi="Cambria Math"/>
                <w:sz w:val="28"/>
                <w:szCs w:val="28"/>
              </w:rPr>
              <m:t xml:space="preserve"> </m:t>
            </m:r>
          </m:num>
          <m:den>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E</m:t>
                </m:r>
              </m:e>
              <m:sub>
                <m:r>
                  <w:rPr>
                    <w:rFonts w:ascii="Cambria Math" w:eastAsia="Times New Roman" w:hAnsi="Cambria Math"/>
                    <w:sz w:val="28"/>
                    <w:szCs w:val="28"/>
                    <w:lang w:val="en-US"/>
                  </w:rPr>
                  <m:t>max</m:t>
                </m:r>
              </m:sub>
            </m:sSub>
            <m:r>
              <w:rPr>
                <w:rFonts w:ascii="Cambria Math" w:eastAsia="Times New Roman" w:hAnsi="Cambria Math"/>
                <w:sz w:val="28"/>
                <w:szCs w:val="28"/>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E</m:t>
                </m:r>
              </m:e>
              <m:sub>
                <m:r>
                  <w:rPr>
                    <w:rFonts w:ascii="Cambria Math" w:eastAsia="Times New Roman" w:hAnsi="Cambria Math"/>
                    <w:sz w:val="28"/>
                    <w:szCs w:val="28"/>
                  </w:rPr>
                  <m:t>min</m:t>
                </m:r>
              </m:sub>
            </m:sSub>
            <m:r>
              <w:rPr>
                <w:rFonts w:ascii="Cambria Math" w:eastAsia="Times New Roman" w:hAnsi="Cambria Math"/>
                <w:sz w:val="28"/>
                <w:szCs w:val="28"/>
              </w:rPr>
              <m:t xml:space="preserve">   </m:t>
            </m:r>
          </m:den>
        </m:f>
        <m:r>
          <w:rPr>
            <w:rFonts w:ascii="Cambria Math" w:eastAsia="Times New Roman" w:hAnsi="Cambria Math" w:hint="eastAsia"/>
            <w:sz w:val="28"/>
            <w:szCs w:val="28"/>
          </w:rPr>
          <m:t>×</m:t>
        </m:r>
        <m:r>
          <m:rPr>
            <m:sty m:val="p"/>
          </m:rPr>
          <w:rPr>
            <w:rFonts w:ascii="Cambria Math" w:eastAsia="Times New Roman" w:hAnsi="Cambria Math" w:hint="eastAsia"/>
            <w:sz w:val="28"/>
            <w:szCs w:val="28"/>
          </w:rPr>
          <m:t>К</m:t>
        </m:r>
        <m:r>
          <w:rPr>
            <w:rFonts w:ascii="Cambria Math" w:eastAsia="Times New Roman" w:hAnsi="Cambria Math"/>
            <w:sz w:val="28"/>
            <w:szCs w:val="28"/>
            <w:vertAlign w:val="subscript"/>
            <w:lang w:val="en-US"/>
          </w:rPr>
          <m:t>pe</m:t>
        </m:r>
      </m:oMath>
      <w:r w:rsidR="000B7A55" w:rsidRPr="00C11EB2">
        <w:rPr>
          <w:rFonts w:ascii="Times New Roman" w:eastAsia="Times New Roman" w:hAnsi="Times New Roman" w:cs="Times New Roman"/>
          <w:i/>
          <w:sz w:val="28"/>
          <w:szCs w:val="28"/>
          <w:lang w:eastAsia="ru-RU"/>
        </w:rPr>
        <w:t xml:space="preserve">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где:</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Rpe</w:t>
      </w:r>
      <w:proofErr w:type="spellEnd"/>
      <w:r w:rsidRPr="00C11EB2">
        <w:rPr>
          <w:rFonts w:ascii="Times New Roman" w:eastAsia="Times New Roman" w:hAnsi="Times New Roman" w:cs="Times New Roman"/>
          <w:i/>
          <w:sz w:val="28"/>
          <w:szCs w:val="28"/>
          <w:vertAlign w:val="subscript"/>
          <w:lang w:eastAsia="ru-RU"/>
        </w:rPr>
        <w:t>i</w:t>
      </w:r>
      <w:r w:rsidRPr="00C11EB2">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E</w:t>
      </w:r>
      <w:r w:rsidRPr="00C11EB2">
        <w:rPr>
          <w:rFonts w:ascii="Times New Roman" w:eastAsia="Times New Roman" w:hAnsi="Times New Roman" w:cs="Times New Roman"/>
          <w:i/>
          <w:sz w:val="28"/>
          <w:szCs w:val="28"/>
          <w:vertAlign w:val="subscript"/>
          <w:lang w:val="en-US" w:eastAsia="ru-RU"/>
        </w:rPr>
        <w:t>max</w:t>
      </w:r>
      <w:proofErr w:type="spellEnd"/>
      <w:r w:rsidRPr="00C11EB2">
        <w:rPr>
          <w:rFonts w:ascii="Times New Roman" w:eastAsia="Times New Roman" w:hAnsi="Times New Roman" w:cs="Times New Roman"/>
          <w:sz w:val="28"/>
          <w:szCs w:val="28"/>
          <w:lang w:eastAsia="ru-RU"/>
        </w:rPr>
        <w:t>– максимальное (лучшее) предложение по показателю, сделанное участниками закупки;</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E</w:t>
      </w:r>
      <w:r w:rsidRPr="00C11EB2">
        <w:rPr>
          <w:rFonts w:ascii="Times New Roman" w:eastAsia="Times New Roman" w:hAnsi="Times New Roman" w:cs="Times New Roman"/>
          <w:i/>
          <w:sz w:val="28"/>
          <w:szCs w:val="28"/>
          <w:vertAlign w:val="subscript"/>
          <w:lang w:val="en-US" w:eastAsia="ru-RU"/>
        </w:rPr>
        <w:t>min</w:t>
      </w:r>
      <w:proofErr w:type="spellEnd"/>
      <w:r w:rsidRPr="00C11EB2">
        <w:rPr>
          <w:rFonts w:ascii="Times New Roman" w:eastAsia="Times New Roman" w:hAnsi="Times New Roman" w:cs="Times New Roman"/>
          <w:sz w:val="28"/>
          <w:szCs w:val="28"/>
          <w:lang w:eastAsia="ru-RU"/>
        </w:rPr>
        <w:t xml:space="preserve"> – минимальное (лучшее) предложение по показателю, сделанное участниками закупки </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sz w:val="28"/>
          <w:szCs w:val="28"/>
          <w:vertAlign w:val="subscript"/>
          <w:lang w:eastAsia="ru-RU"/>
        </w:rPr>
      </w:pPr>
      <w:r w:rsidRPr="00C11EB2">
        <w:rPr>
          <w:rFonts w:ascii="Times New Roman" w:eastAsia="Times New Roman" w:hAnsi="Times New Roman" w:cs="Times New Roman"/>
          <w:i/>
          <w:sz w:val="28"/>
          <w:szCs w:val="28"/>
          <w:lang w:val="en-US" w:eastAsia="ru-RU"/>
        </w:rPr>
        <w:t>E</w:t>
      </w:r>
      <w:r w:rsidRPr="00C11EB2">
        <w:rPr>
          <w:rFonts w:ascii="Times New Roman" w:eastAsia="Times New Roman" w:hAnsi="Times New Roman" w:cs="Times New Roman"/>
          <w:i/>
          <w:sz w:val="28"/>
          <w:szCs w:val="28"/>
          <w:vertAlign w:val="subscript"/>
          <w:lang w:eastAsia="ru-RU"/>
        </w:rPr>
        <w:t>i</w:t>
      </w:r>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предложение по показателю участника закупки, заявка которого оценивается;</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i/>
          <w:sz w:val="28"/>
          <w:szCs w:val="28"/>
          <w:lang w:eastAsia="ru-RU"/>
        </w:rPr>
        <w:t>К</w:t>
      </w:r>
      <w:proofErr w:type="spellStart"/>
      <w:proofErr w:type="gramEnd"/>
      <w:r w:rsidRPr="00C11EB2">
        <w:rPr>
          <w:rFonts w:ascii="Times New Roman" w:eastAsia="Times New Roman" w:hAnsi="Times New Roman" w:cs="Times New Roman"/>
          <w:i/>
          <w:sz w:val="28"/>
          <w:szCs w:val="28"/>
          <w:lang w:val="en-US" w:eastAsia="ru-RU"/>
        </w:rPr>
        <w:t>p</w:t>
      </w:r>
      <w:r w:rsidRPr="00C11EB2">
        <w:rPr>
          <w:rFonts w:ascii="Times New Roman" w:eastAsia="Times New Roman" w:hAnsi="Times New Roman" w:cs="Times New Roman"/>
          <w:i/>
          <w:sz w:val="28"/>
          <w:szCs w:val="28"/>
          <w:vertAlign w:val="subscript"/>
          <w:lang w:val="en-US" w:eastAsia="ru-RU"/>
        </w:rPr>
        <w:t>e</w:t>
      </w:r>
      <w:proofErr w:type="spellEnd"/>
      <w:r w:rsidRPr="00C11EB2">
        <w:rPr>
          <w:rFonts w:ascii="Times New Roman" w:eastAsia="Times New Roman" w:hAnsi="Times New Roman" w:cs="Times New Roman"/>
          <w:sz w:val="28"/>
          <w:szCs w:val="28"/>
          <w:lang w:eastAsia="ru-RU"/>
        </w:rPr>
        <w:t xml:space="preserve"> – коэффициент значимости показателя критерия.</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Значения в баллах, присвоенные участнику закупки по каждому показателю в порядке, указанном в подпунктах 1, 2 пункта 64 Правил, скорректированные на коэффициент значимости таких показателей, </w:t>
      </w:r>
      <w:r w:rsidRPr="00C11EB2">
        <w:rPr>
          <w:rFonts w:ascii="Times New Roman" w:eastAsia="Times New Roman" w:hAnsi="Times New Roman" w:cs="Times New Roman"/>
          <w:sz w:val="28"/>
          <w:szCs w:val="28"/>
          <w:lang w:eastAsia="ru-RU"/>
        </w:rPr>
        <w:lastRenderedPageBreak/>
        <w:t>суммируются для получения рейтинга заявки:</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right="11" w:firstLine="709"/>
        <w:contextualSpacing/>
        <w:jc w:val="both"/>
        <w:rPr>
          <w:rFonts w:ascii="Times New Roman" w:eastAsia="Times New Roman" w:hAnsi="Times New Roman" w:cs="Times New Roman"/>
          <w:sz w:val="28"/>
          <w:szCs w:val="28"/>
          <w:lang w:eastAsia="ru-RU"/>
        </w:rPr>
      </w:pP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right="11" w:firstLine="709"/>
        <w:contextualSpacing/>
        <w:jc w:val="center"/>
        <w:rPr>
          <w:rFonts w:ascii="Times New Roman" w:eastAsia="Times New Roman" w:hAnsi="Times New Roman" w:cs="Times New Roman"/>
          <w:sz w:val="28"/>
          <w:szCs w:val="28"/>
          <w:lang w:eastAsia="ru-RU"/>
        </w:rPr>
      </w:pPr>
      <m:oMathPara>
        <m:oMath>
          <m:r>
            <w:rPr>
              <w:rFonts w:ascii="Cambria Math" w:eastAsia="Times New Roman" w:hAnsi="Cambria Math"/>
              <w:sz w:val="28"/>
              <w:szCs w:val="28"/>
              <w:lang w:val="en-US"/>
            </w:rPr>
            <m:t>Re</m:t>
          </m:r>
          <m:r>
            <w:rPr>
              <w:rFonts w:ascii="Cambria Math" w:eastAsia="Times New Roman" w:hAnsi="Cambria Math"/>
              <w:sz w:val="28"/>
              <w:szCs w:val="28"/>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Rpe</m:t>
              </m:r>
            </m:e>
            <m:sub>
              <m:r>
                <w:rPr>
                  <w:rFonts w:ascii="Cambria Math" w:eastAsia="Times New Roman" w:hAnsi="Cambria Math"/>
                  <w:sz w:val="28"/>
                  <w:szCs w:val="28"/>
                </w:rPr>
                <m:t>1</m:t>
              </m:r>
            </m:sub>
          </m:sSub>
          <m: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Rpe</m:t>
              </m:r>
            </m:e>
            <m:sub>
              <m:r>
                <w:rPr>
                  <w:rFonts w:ascii="Cambria Math" w:eastAsia="Times New Roman" w:hAnsi="Cambria Math"/>
                  <w:sz w:val="28"/>
                  <w:szCs w:val="28"/>
                  <w:lang w:val="en-US"/>
                </w:rPr>
                <m:t>2</m:t>
              </m:r>
            </m:sub>
          </m:sSub>
          <m: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Rpe</m:t>
              </m:r>
            </m:e>
            <m:sub>
              <m:r>
                <w:rPr>
                  <w:rFonts w:ascii="Cambria Math" w:eastAsia="Times New Roman" w:hAnsi="Cambria Math"/>
                  <w:sz w:val="28"/>
                  <w:szCs w:val="28"/>
                  <w:lang w:val="en-US"/>
                </w:rPr>
                <m:t>i</m:t>
              </m:r>
            </m:sub>
          </m:sSub>
          <m:r>
            <w:rPr>
              <w:rFonts w:ascii="Cambria Math" w:eastAsia="Times New Roman" w:hAnsi="Cambria Math"/>
              <w:sz w:val="28"/>
              <w:szCs w:val="28"/>
              <w:vertAlign w:val="subscript"/>
            </w:rPr>
            <m:t>)</m:t>
          </m:r>
          <m:r>
            <w:rPr>
              <w:rFonts w:ascii="Cambria Math" w:eastAsia="Times New Roman" w:hAnsi="Cambria Math" w:hint="eastAsia"/>
              <w:sz w:val="28"/>
              <w:szCs w:val="28"/>
              <w:vertAlign w:val="subscript"/>
            </w:rPr>
            <m:t>×</m:t>
          </m:r>
          <m:r>
            <w:rPr>
              <w:rFonts w:ascii="Cambria Math" w:eastAsia="Times New Roman" w:hAnsi="Cambria Math"/>
              <w:sz w:val="28"/>
              <w:szCs w:val="28"/>
              <w:vertAlign w:val="subscript"/>
            </w:rPr>
            <m:t>Ke</m:t>
          </m:r>
          <m:r>
            <w:rPr>
              <w:rFonts w:ascii="Cambria Math" w:eastAsia="Times New Roman" w:hAnsi="Cambria Math"/>
              <w:sz w:val="28"/>
              <w:szCs w:val="28"/>
            </w:rPr>
            <m:t xml:space="preserve"> </m:t>
          </m:r>
        </m:oMath>
      </m:oMathPara>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right="11"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где:</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right="11"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Re</w:t>
      </w:r>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рейтинг заявки до его корректировки на коэффициент значимости критерия оценки;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Rpe</w:t>
      </w:r>
      <w:proofErr w:type="spellEnd"/>
      <w:r w:rsidRPr="00C11EB2">
        <w:rPr>
          <w:rFonts w:ascii="Times New Roman" w:eastAsia="Times New Roman" w:hAnsi="Times New Roman" w:cs="Times New Roman"/>
          <w:i/>
          <w:sz w:val="28"/>
          <w:szCs w:val="28"/>
          <w:vertAlign w:val="subscript"/>
          <w:lang w:eastAsia="ru-RU"/>
        </w:rPr>
        <w:t>i</w:t>
      </w:r>
      <w:r w:rsidRPr="00C11EB2">
        <w:rPr>
          <w:rFonts w:ascii="Times New Roman" w:eastAsia="Times New Roman" w:hAnsi="Times New Roman" w:cs="Times New Roman"/>
          <w:sz w:val="28"/>
          <w:szCs w:val="28"/>
          <w:lang w:eastAsia="ru-RU"/>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spellStart"/>
      <w:proofErr w:type="gramStart"/>
      <w:r w:rsidRPr="00C11EB2">
        <w:rPr>
          <w:rFonts w:ascii="Times New Roman" w:eastAsia="Times New Roman" w:hAnsi="Times New Roman" w:cs="Times New Roman"/>
          <w:i/>
          <w:sz w:val="28"/>
          <w:szCs w:val="28"/>
          <w:lang w:val="en-US" w:eastAsia="ru-RU"/>
        </w:rPr>
        <w:t>Ke</w:t>
      </w:r>
      <w:proofErr w:type="spellEnd"/>
      <w:r w:rsidRPr="00C11EB2">
        <w:rPr>
          <w:rFonts w:ascii="Times New Roman" w:eastAsia="Times New Roman" w:hAnsi="Times New Roman" w:cs="Times New Roman"/>
          <w:i/>
          <w:sz w:val="28"/>
          <w:szCs w:val="28"/>
          <w:lang w:eastAsia="ru-RU"/>
        </w:rPr>
        <w:t xml:space="preserve"> – </w:t>
      </w:r>
      <w:r w:rsidRPr="00C11EB2">
        <w:rPr>
          <w:rFonts w:ascii="Times New Roman" w:eastAsia="Times New Roman" w:hAnsi="Times New Roman" w:cs="Times New Roman"/>
          <w:sz w:val="28"/>
          <w:szCs w:val="28"/>
          <w:lang w:eastAsia="ru-RU"/>
        </w:rPr>
        <w:t>коэффициент значимости критерия оценки.</w:t>
      </w:r>
      <w:proofErr w:type="gramEnd"/>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0B7A55" w:rsidRPr="00C11EB2" w:rsidRDefault="000B7A55" w:rsidP="000B7A55">
      <w:pPr>
        <w:widowControl w:val="0"/>
        <w:numPr>
          <w:ilvl w:val="0"/>
          <w:numId w:val="9"/>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обеспеченность трудовыми ресурсами </w:t>
      </w:r>
      <w:r w:rsidRPr="00C11EB2">
        <w:rPr>
          <w:rFonts w:ascii="Times New Roman" w:eastAsia="Times New Roman" w:hAnsi="Times New Roman" w:cs="Times New Roman"/>
          <w:bCs/>
          <w:sz w:val="28"/>
          <w:szCs w:val="28"/>
          <w:lang w:eastAsia="ru-RU"/>
        </w:rPr>
        <w:t>–</w:t>
      </w:r>
      <w:r w:rsidRPr="00C11EB2">
        <w:rPr>
          <w:rFonts w:ascii="Times New Roman" w:eastAsia="Times New Roman" w:hAnsi="Times New Roman" w:cs="Times New Roman"/>
          <w:sz w:val="28"/>
          <w:szCs w:val="28"/>
          <w:lang w:eastAsia="ru-RU"/>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0B7A55" w:rsidRPr="00C11EB2" w:rsidRDefault="000B7A55" w:rsidP="000B7A55">
      <w:pPr>
        <w:widowControl w:val="0"/>
        <w:numPr>
          <w:ilvl w:val="0"/>
          <w:numId w:val="9"/>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обеспеченность материально-техническими ресурсами</w:t>
      </w:r>
      <w:r w:rsidRPr="00C11EB2">
        <w:rPr>
          <w:rFonts w:ascii="Times New Roman" w:eastAsia="Times New Roman" w:hAnsi="Times New Roman" w:cs="Times New Roman"/>
          <w:bCs/>
          <w:sz w:val="28"/>
          <w:szCs w:val="28"/>
          <w:lang w:eastAsia="ru-RU"/>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0B7A55" w:rsidRPr="00C11EB2" w:rsidRDefault="000B7A55" w:rsidP="000B7A55">
      <w:pPr>
        <w:widowControl w:val="0"/>
        <w:numPr>
          <w:ilvl w:val="0"/>
          <w:numId w:val="8"/>
        </w:numPr>
        <w:shd w:val="clear" w:color="auto" w:fill="FFFFFF"/>
        <w:tabs>
          <w:tab w:val="left" w:pos="0"/>
          <w:tab w:val="left" w:pos="709"/>
        </w:tabs>
        <w:autoSpaceDE w:val="0"/>
        <w:autoSpaceDN w:val="0"/>
        <w:adjustRightInd w:val="0"/>
        <w:spacing w:after="0" w:line="240" w:lineRule="auto"/>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деловая репутация участника закупки.</w:t>
      </w:r>
    </w:p>
    <w:p w:rsidR="000B7A55" w:rsidRPr="00C11EB2" w:rsidRDefault="000B7A55" w:rsidP="000B7A55">
      <w:pPr>
        <w:widowControl w:val="0"/>
        <w:numPr>
          <w:ilvl w:val="0"/>
          <w:numId w:val="3"/>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0B7A55" w:rsidRPr="00C11EB2" w:rsidRDefault="000B7A55" w:rsidP="000B7A55">
      <w:pPr>
        <w:widowControl w:val="0"/>
        <w:numPr>
          <w:ilvl w:val="0"/>
          <w:numId w:val="3"/>
        </w:numPr>
        <w:shd w:val="clear" w:color="auto" w:fill="FFFFFF"/>
        <w:tabs>
          <w:tab w:val="left" w:pos="0"/>
          <w:tab w:val="left" w:pos="1418"/>
          <w:tab w:val="left" w:pos="3276"/>
        </w:tabs>
        <w:autoSpaceDE w:val="0"/>
        <w:autoSpaceDN w:val="0"/>
        <w:adjustRightInd w:val="0"/>
        <w:spacing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случае</w:t>
      </w:r>
      <w:proofErr w:type="gramStart"/>
      <w:r w:rsidRPr="00C11EB2">
        <w:rPr>
          <w:rFonts w:ascii="Times New Roman" w:eastAsia="Times New Roman" w:hAnsi="Times New Roman" w:cs="Times New Roman"/>
          <w:sz w:val="28"/>
          <w:szCs w:val="28"/>
          <w:lang w:eastAsia="ru-RU"/>
        </w:rPr>
        <w:t>,</w:t>
      </w:r>
      <w:proofErr w:type="gramEnd"/>
      <w:r w:rsidRPr="00C11EB2">
        <w:rPr>
          <w:rFonts w:ascii="Times New Roman" w:eastAsia="Times New Roman" w:hAnsi="Times New Roman" w:cs="Times New Roman"/>
          <w:sz w:val="28"/>
          <w:szCs w:val="28"/>
          <w:lang w:eastAsia="ru-RU"/>
        </w:rPr>
        <w:t xml:space="preserve"> если в документации о конкурентной закупке в отношении показателей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определенных пунктом 4 Правил, Заказчиком установлена шкала оценки с указанием оцениваемых значений показателей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в </w:t>
      </w:r>
      <w:r w:rsidRPr="00C11EB2">
        <w:rPr>
          <w:rFonts w:ascii="Times New Roman" w:eastAsia="Times New Roman" w:hAnsi="Times New Roman" w:cs="Times New Roman"/>
          <w:sz w:val="28"/>
          <w:szCs w:val="28"/>
          <w:lang w:eastAsia="ru-RU"/>
        </w:rPr>
        <w:lastRenderedPageBreak/>
        <w:t>соответствии со шкалой предельных величин значимости показателей оценки.</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Документация о конкурентной закупке должна содержать:</w:t>
      </w:r>
    </w:p>
    <w:p w:rsidR="000B7A55" w:rsidRPr="00C11EB2" w:rsidRDefault="000B7A55" w:rsidP="000B7A55">
      <w:pPr>
        <w:widowControl w:val="0"/>
        <w:numPr>
          <w:ilvl w:val="0"/>
          <w:numId w:val="77"/>
        </w:numPr>
        <w:shd w:val="clear" w:color="auto" w:fill="FFFFFF"/>
        <w:tabs>
          <w:tab w:val="left" w:pos="0"/>
        </w:tabs>
        <w:suppressAutoHyphens/>
        <w:autoSpaceDE w:val="0"/>
        <w:autoSpaceDN w:val="0"/>
        <w:adjustRightInd w:val="0"/>
        <w:spacing w:after="0" w:line="317" w:lineRule="exact"/>
        <w:ind w:left="0" w:right="14" w:firstLine="709"/>
        <w:contextualSpacing/>
        <w:jc w:val="both"/>
        <w:rPr>
          <w:rFonts w:ascii="Times New Roman" w:eastAsia="Times New Roman" w:hAnsi="Times New Roman" w:cs="Calibri"/>
          <w:sz w:val="28"/>
          <w:szCs w:val="28"/>
          <w:lang w:eastAsia="ru-RU"/>
        </w:rPr>
      </w:pPr>
      <w:r w:rsidRPr="00C11EB2">
        <w:rPr>
          <w:rFonts w:ascii="Times New Roman" w:eastAsia="Times New Roman" w:hAnsi="Times New Roman" w:cs="Calibri"/>
          <w:sz w:val="28"/>
          <w:szCs w:val="28"/>
          <w:lang w:eastAsia="ru-RU"/>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w:t>
      </w:r>
      <w:proofErr w:type="gramStart"/>
      <w:r w:rsidRPr="00C11EB2">
        <w:rPr>
          <w:rFonts w:ascii="Times New Roman" w:eastAsia="Times New Roman" w:hAnsi="Times New Roman" w:cs="Calibri"/>
          <w:sz w:val="28"/>
          <w:szCs w:val="28"/>
          <w:lang w:eastAsia="ru-RU"/>
        </w:rPr>
        <w:t>величин значимости показателей критерия оценки</w:t>
      </w:r>
      <w:proofErr w:type="gramEnd"/>
      <w:r w:rsidRPr="00C11EB2">
        <w:rPr>
          <w:rFonts w:ascii="Times New Roman" w:eastAsia="Times New Roman" w:hAnsi="Times New Roman" w:cs="Calibri"/>
          <w:sz w:val="28"/>
          <w:szCs w:val="28"/>
          <w:lang w:eastAsia="ru-RU"/>
        </w:rPr>
        <w:t xml:space="preserve"> должна составлять 100 процентов; </w:t>
      </w:r>
    </w:p>
    <w:p w:rsidR="000B7A55" w:rsidRPr="00C11EB2" w:rsidRDefault="000B7A55" w:rsidP="000B7A55">
      <w:pPr>
        <w:widowControl w:val="0"/>
        <w:numPr>
          <w:ilvl w:val="0"/>
          <w:numId w:val="77"/>
        </w:numPr>
        <w:shd w:val="clear" w:color="auto" w:fill="FFFFFF"/>
        <w:tabs>
          <w:tab w:val="left" w:pos="0"/>
        </w:tabs>
        <w:suppressAutoHyphens/>
        <w:autoSpaceDE w:val="0"/>
        <w:autoSpaceDN w:val="0"/>
        <w:adjustRightInd w:val="0"/>
        <w:spacing w:after="0" w:line="317" w:lineRule="exact"/>
        <w:ind w:left="0" w:right="14" w:firstLine="709"/>
        <w:contextualSpacing/>
        <w:jc w:val="both"/>
        <w:rPr>
          <w:rFonts w:ascii="Times New Roman" w:eastAsia="Times New Roman" w:hAnsi="Times New Roman" w:cs="Calibri"/>
          <w:sz w:val="28"/>
          <w:szCs w:val="28"/>
          <w:lang w:eastAsia="ru-RU"/>
        </w:rPr>
      </w:pPr>
      <w:r w:rsidRPr="00C11EB2">
        <w:rPr>
          <w:rFonts w:ascii="Times New Roman" w:eastAsia="Times New Roman" w:hAnsi="Times New Roman" w:cs="Calibri"/>
          <w:sz w:val="28"/>
          <w:szCs w:val="28"/>
          <w:lang w:eastAsia="ru-RU"/>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0B7A55" w:rsidRPr="00C11EB2" w:rsidRDefault="000B7A55" w:rsidP="000B7A55">
      <w:pPr>
        <w:widowControl w:val="0"/>
        <w:numPr>
          <w:ilvl w:val="0"/>
          <w:numId w:val="77"/>
        </w:numPr>
        <w:shd w:val="clear" w:color="auto" w:fill="FFFFFF"/>
        <w:tabs>
          <w:tab w:val="left" w:pos="0"/>
        </w:tabs>
        <w:suppressAutoHyphens/>
        <w:autoSpaceDE w:val="0"/>
        <w:autoSpaceDN w:val="0"/>
        <w:adjustRightInd w:val="0"/>
        <w:spacing w:after="0" w:line="317" w:lineRule="exact"/>
        <w:ind w:left="0" w:right="14" w:firstLine="709"/>
        <w:contextualSpacing/>
        <w:jc w:val="both"/>
        <w:rPr>
          <w:rFonts w:ascii="Times New Roman" w:eastAsia="Times New Roman" w:hAnsi="Times New Roman" w:cs="Calibri"/>
          <w:sz w:val="28"/>
          <w:szCs w:val="28"/>
          <w:lang w:eastAsia="ru-RU"/>
        </w:rPr>
      </w:pPr>
      <w:r w:rsidRPr="00C11EB2">
        <w:rPr>
          <w:rFonts w:ascii="Times New Roman" w:eastAsia="Times New Roman" w:hAnsi="Times New Roman" w:cs="Calibri"/>
          <w:sz w:val="28"/>
          <w:szCs w:val="28"/>
          <w:lang w:eastAsia="ru-RU"/>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Для оценки заявок (предложений) по показателям </w:t>
      </w:r>
      <w:proofErr w:type="spellStart"/>
      <w:r w:rsidRPr="00C11EB2">
        <w:rPr>
          <w:rFonts w:ascii="Times New Roman" w:eastAsia="Times New Roman" w:hAnsi="Times New Roman" w:cs="Times New Roman"/>
          <w:sz w:val="28"/>
          <w:szCs w:val="28"/>
          <w:lang w:eastAsia="ru-RU"/>
        </w:rPr>
        <w:t>нестоимостного</w:t>
      </w:r>
      <w:proofErr w:type="spellEnd"/>
      <w:r w:rsidRPr="00C11EB2">
        <w:rPr>
          <w:rFonts w:ascii="Times New Roman" w:eastAsia="Times New Roman" w:hAnsi="Times New Roman" w:cs="Times New Roman"/>
          <w:sz w:val="28"/>
          <w:szCs w:val="28"/>
          <w:lang w:eastAsia="ru-RU"/>
        </w:rPr>
        <w:t xml:space="preserve">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rsidR="000B7A55" w:rsidRPr="00C11EB2" w:rsidRDefault="000B7A55" w:rsidP="000B7A55">
      <w:pPr>
        <w:shd w:val="clear" w:color="auto" w:fill="FFFFFF"/>
        <w:spacing w:after="0" w:line="240" w:lineRule="auto"/>
        <w:ind w:firstLine="709"/>
        <w:rPr>
          <w:rFonts w:ascii="Times New Roman" w:eastAsia="Calibri" w:hAnsi="Times New Roman" w:cs="Times New Roman"/>
          <w:sz w:val="28"/>
          <w:szCs w:val="28"/>
        </w:rPr>
      </w:pPr>
    </w:p>
    <w:p w:rsidR="00E0372B" w:rsidRPr="00C11EB2" w:rsidRDefault="00E0372B" w:rsidP="000B7A55">
      <w:pPr>
        <w:ind w:firstLine="709"/>
      </w:pPr>
    </w:p>
    <w:sectPr w:rsidR="00E0372B" w:rsidRPr="00C11EB2" w:rsidSect="00133182">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182" w:rsidRDefault="00133182">
      <w:pPr>
        <w:spacing w:after="0" w:line="240" w:lineRule="auto"/>
      </w:pPr>
      <w:r>
        <w:separator/>
      </w:r>
    </w:p>
  </w:endnote>
  <w:endnote w:type="continuationSeparator" w:id="0">
    <w:p w:rsidR="00133182" w:rsidRDefault="0013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82" w:rsidRDefault="0013318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82" w:rsidRDefault="0013318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82" w:rsidRDefault="0013318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182" w:rsidRDefault="00133182">
      <w:pPr>
        <w:spacing w:after="0" w:line="240" w:lineRule="auto"/>
      </w:pPr>
      <w:r>
        <w:separator/>
      </w:r>
    </w:p>
  </w:footnote>
  <w:footnote w:type="continuationSeparator" w:id="0">
    <w:p w:rsidR="00133182" w:rsidRDefault="00133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82" w:rsidRDefault="0013318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82" w:rsidRDefault="00133182">
    <w:pPr>
      <w:pStyle w:val="ae"/>
      <w:jc w:val="center"/>
    </w:pPr>
    <w:r>
      <w:fldChar w:fldCharType="begin"/>
    </w:r>
    <w:r>
      <w:instrText>PAGE   \* MERGEFORMAT</w:instrText>
    </w:r>
    <w:r>
      <w:fldChar w:fldCharType="separate"/>
    </w:r>
    <w:r w:rsidR="00E453E8" w:rsidRPr="00E453E8">
      <w:rPr>
        <w:noProof/>
        <w:lang w:val="ru-RU"/>
      </w:rPr>
      <w:t>122</w:t>
    </w:r>
    <w:r>
      <w:fldChar w:fldCharType="end"/>
    </w:r>
  </w:p>
  <w:p w:rsidR="00133182" w:rsidRDefault="0013318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82" w:rsidRDefault="0013318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4A2"/>
    <w:multiLevelType w:val="multilevel"/>
    <w:tmpl w:val="A9BADC70"/>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8F67549"/>
    <w:multiLevelType w:val="multilevel"/>
    <w:tmpl w:val="7C902B84"/>
    <w:lvl w:ilvl="0">
      <w:start w:val="1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A297CBA"/>
    <w:multiLevelType w:val="hybridMultilevel"/>
    <w:tmpl w:val="83BC390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BB3A81"/>
    <w:multiLevelType w:val="multilevel"/>
    <w:tmpl w:val="68284568"/>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nsid w:val="0C3C1EBF"/>
    <w:multiLevelType w:val="hybridMultilevel"/>
    <w:tmpl w:val="669AA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D843FF5"/>
    <w:multiLevelType w:val="hybridMultilevel"/>
    <w:tmpl w:val="B1106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37DD2"/>
    <w:multiLevelType w:val="hybridMultilevel"/>
    <w:tmpl w:val="83D292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161D7"/>
    <w:multiLevelType w:val="hybridMultilevel"/>
    <w:tmpl w:val="92B47ABC"/>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
    <w:nsid w:val="126C7722"/>
    <w:multiLevelType w:val="hybridMultilevel"/>
    <w:tmpl w:val="45FC58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44D0978"/>
    <w:multiLevelType w:val="hybridMultilevel"/>
    <w:tmpl w:val="E700AAFC"/>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45F394B"/>
    <w:multiLevelType w:val="hybridMultilevel"/>
    <w:tmpl w:val="7BB8E19E"/>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55E663D"/>
    <w:multiLevelType w:val="multilevel"/>
    <w:tmpl w:val="78224496"/>
    <w:lvl w:ilvl="0">
      <w:start w:val="9"/>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nsid w:val="15A63BAE"/>
    <w:multiLevelType w:val="hybridMultilevel"/>
    <w:tmpl w:val="A1C80E3A"/>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nsid w:val="15DF4CB7"/>
    <w:multiLevelType w:val="multilevel"/>
    <w:tmpl w:val="A9BADC70"/>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15FC2887"/>
    <w:multiLevelType w:val="hybridMultilevel"/>
    <w:tmpl w:val="F4C6E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17C80C7A"/>
    <w:multiLevelType w:val="hybridMultilevel"/>
    <w:tmpl w:val="C08A1344"/>
    <w:lvl w:ilvl="0" w:tplc="8348D0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1F1854"/>
    <w:multiLevelType w:val="hybridMultilevel"/>
    <w:tmpl w:val="2508F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0EA646C"/>
    <w:multiLevelType w:val="hybridMultilevel"/>
    <w:tmpl w:val="93AEFCAC"/>
    <w:lvl w:ilvl="0" w:tplc="8348D08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21643BE8"/>
    <w:multiLevelType w:val="hybridMultilevel"/>
    <w:tmpl w:val="EF9A9B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16A161A"/>
    <w:multiLevelType w:val="hybridMultilevel"/>
    <w:tmpl w:val="65AA8D1C"/>
    <w:lvl w:ilvl="0" w:tplc="87402D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23552428"/>
    <w:multiLevelType w:val="multilevel"/>
    <w:tmpl w:val="81344D1E"/>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4E80243"/>
    <w:multiLevelType w:val="hybridMultilevel"/>
    <w:tmpl w:val="023E54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4FA3E55"/>
    <w:multiLevelType w:val="hybridMultilevel"/>
    <w:tmpl w:val="27068B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86359"/>
    <w:multiLevelType w:val="hybridMultilevel"/>
    <w:tmpl w:val="3D64B7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28C54D22"/>
    <w:multiLevelType w:val="hybridMultilevel"/>
    <w:tmpl w:val="C6543A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A5C3B89"/>
    <w:multiLevelType w:val="hybridMultilevel"/>
    <w:tmpl w:val="8E7A45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B34383C"/>
    <w:multiLevelType w:val="hybridMultilevel"/>
    <w:tmpl w:val="3C48F9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BC73AAC"/>
    <w:multiLevelType w:val="hybridMultilevel"/>
    <w:tmpl w:val="11D6A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165586"/>
    <w:multiLevelType w:val="multilevel"/>
    <w:tmpl w:val="A9BADC70"/>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4">
    <w:nsid w:val="2D5307CC"/>
    <w:multiLevelType w:val="hybridMultilevel"/>
    <w:tmpl w:val="A1F844E2"/>
    <w:lvl w:ilvl="0" w:tplc="04190011">
      <w:start w:val="1"/>
      <w:numFmt w:val="decimal"/>
      <w:lvlText w:val="%1)"/>
      <w:lvlJc w:val="left"/>
      <w:pPr>
        <w:ind w:left="1433" w:hanging="360"/>
      </w:pPr>
    </w:lvl>
    <w:lvl w:ilvl="1" w:tplc="04190019">
      <w:start w:val="1"/>
      <w:numFmt w:val="lowerLetter"/>
      <w:lvlText w:val="%2."/>
      <w:lvlJc w:val="left"/>
      <w:pPr>
        <w:ind w:left="2153" w:hanging="360"/>
      </w:pPr>
    </w:lvl>
    <w:lvl w:ilvl="2" w:tplc="0419001B">
      <w:start w:val="1"/>
      <w:numFmt w:val="lowerRoman"/>
      <w:lvlText w:val="%3."/>
      <w:lvlJc w:val="right"/>
      <w:pPr>
        <w:ind w:left="2873" w:hanging="180"/>
      </w:pPr>
    </w:lvl>
    <w:lvl w:ilvl="3" w:tplc="0419000F">
      <w:start w:val="1"/>
      <w:numFmt w:val="decimal"/>
      <w:lvlText w:val="%4."/>
      <w:lvlJc w:val="left"/>
      <w:pPr>
        <w:ind w:left="3593" w:hanging="360"/>
      </w:pPr>
    </w:lvl>
    <w:lvl w:ilvl="4" w:tplc="04190019">
      <w:start w:val="1"/>
      <w:numFmt w:val="lowerLetter"/>
      <w:lvlText w:val="%5."/>
      <w:lvlJc w:val="left"/>
      <w:pPr>
        <w:ind w:left="4313" w:hanging="360"/>
      </w:pPr>
    </w:lvl>
    <w:lvl w:ilvl="5" w:tplc="0419001B">
      <w:start w:val="1"/>
      <w:numFmt w:val="lowerRoman"/>
      <w:lvlText w:val="%6."/>
      <w:lvlJc w:val="right"/>
      <w:pPr>
        <w:ind w:left="5033" w:hanging="180"/>
      </w:pPr>
    </w:lvl>
    <w:lvl w:ilvl="6" w:tplc="0419000F">
      <w:start w:val="1"/>
      <w:numFmt w:val="decimal"/>
      <w:lvlText w:val="%7."/>
      <w:lvlJc w:val="left"/>
      <w:pPr>
        <w:ind w:left="5753" w:hanging="360"/>
      </w:pPr>
    </w:lvl>
    <w:lvl w:ilvl="7" w:tplc="04190019">
      <w:start w:val="1"/>
      <w:numFmt w:val="lowerLetter"/>
      <w:lvlText w:val="%8."/>
      <w:lvlJc w:val="left"/>
      <w:pPr>
        <w:ind w:left="6473" w:hanging="360"/>
      </w:pPr>
    </w:lvl>
    <w:lvl w:ilvl="8" w:tplc="0419001B">
      <w:start w:val="1"/>
      <w:numFmt w:val="lowerRoman"/>
      <w:lvlText w:val="%9."/>
      <w:lvlJc w:val="right"/>
      <w:pPr>
        <w:ind w:left="7193" w:hanging="180"/>
      </w:pPr>
    </w:lvl>
  </w:abstractNum>
  <w:abstractNum w:abstractNumId="35">
    <w:nsid w:val="2D874543"/>
    <w:multiLevelType w:val="multilevel"/>
    <w:tmpl w:val="1C403C9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6">
    <w:nsid w:val="2E5D53C3"/>
    <w:multiLevelType w:val="multilevel"/>
    <w:tmpl w:val="A9BADC7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7">
    <w:nsid w:val="30D64EEB"/>
    <w:multiLevelType w:val="multilevel"/>
    <w:tmpl w:val="C4EAE0BC"/>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310C4448"/>
    <w:multiLevelType w:val="hybridMultilevel"/>
    <w:tmpl w:val="8D58F3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1721B7C"/>
    <w:multiLevelType w:val="hybridMultilevel"/>
    <w:tmpl w:val="20860150"/>
    <w:lvl w:ilvl="0" w:tplc="D2B865CC">
      <w:start w:val="1"/>
      <w:numFmt w:val="decimal"/>
      <w:lvlText w:val="%1."/>
      <w:lvlJc w:val="left"/>
      <w:pPr>
        <w:ind w:left="1070" w:hanging="360"/>
      </w:pPr>
      <w:rPr>
        <w:rFonts w:eastAsia="Times New Roman"/>
        <w:color w:val="auto"/>
        <w:spacing w:val="0"/>
        <w:sz w:val="28"/>
        <w:szCs w:val="28"/>
      </w:r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40">
    <w:nsid w:val="31E606E3"/>
    <w:multiLevelType w:val="hybridMultilevel"/>
    <w:tmpl w:val="E4BCBA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2965B37"/>
    <w:multiLevelType w:val="hybridMultilevel"/>
    <w:tmpl w:val="44223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3F02B73"/>
    <w:multiLevelType w:val="hybridMultilevel"/>
    <w:tmpl w:val="2580E696"/>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42E1891"/>
    <w:multiLevelType w:val="hybridMultilevel"/>
    <w:tmpl w:val="4FCCC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770055B"/>
    <w:multiLevelType w:val="multilevel"/>
    <w:tmpl w:val="FEB86934"/>
    <w:lvl w:ilvl="0">
      <w:start w:val="17"/>
      <w:numFmt w:val="decimal"/>
      <w:lvlText w:val="%1."/>
      <w:lvlJc w:val="left"/>
      <w:pPr>
        <w:ind w:left="600" w:hanging="600"/>
      </w:pPr>
      <w:rPr>
        <w:rFonts w:hint="default"/>
      </w:rPr>
    </w:lvl>
    <w:lvl w:ilvl="1">
      <w:start w:val="1"/>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38443EE1"/>
    <w:multiLevelType w:val="hybridMultilevel"/>
    <w:tmpl w:val="83F4B8CE"/>
    <w:lvl w:ilvl="0" w:tplc="AE520F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8">
    <w:nsid w:val="398D039F"/>
    <w:multiLevelType w:val="hybridMultilevel"/>
    <w:tmpl w:val="29982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A46433C"/>
    <w:multiLevelType w:val="hybridMultilevel"/>
    <w:tmpl w:val="2CD673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3AF93578"/>
    <w:multiLevelType w:val="hybridMultilevel"/>
    <w:tmpl w:val="0540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BD6497D"/>
    <w:multiLevelType w:val="hybridMultilevel"/>
    <w:tmpl w:val="29E485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D54751F"/>
    <w:multiLevelType w:val="hybridMultilevel"/>
    <w:tmpl w:val="00C6053C"/>
    <w:lvl w:ilvl="0" w:tplc="4B62746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EF633E6"/>
    <w:multiLevelType w:val="multilevel"/>
    <w:tmpl w:val="A9BADC70"/>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4">
    <w:nsid w:val="3F887C01"/>
    <w:multiLevelType w:val="hybridMultilevel"/>
    <w:tmpl w:val="FF8069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18C5793"/>
    <w:multiLevelType w:val="hybridMultilevel"/>
    <w:tmpl w:val="DAD48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2D17CD9"/>
    <w:multiLevelType w:val="hybridMultilevel"/>
    <w:tmpl w:val="C024D17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2F32A6D"/>
    <w:multiLevelType w:val="hybridMultilevel"/>
    <w:tmpl w:val="9A88F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3F3145E"/>
    <w:multiLevelType w:val="hybridMultilevel"/>
    <w:tmpl w:val="3092D6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448E4C0F"/>
    <w:multiLevelType w:val="hybridMultilevel"/>
    <w:tmpl w:val="64B85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45870E7B"/>
    <w:multiLevelType w:val="hybridMultilevel"/>
    <w:tmpl w:val="85941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6E46CD5"/>
    <w:multiLevelType w:val="hybridMultilevel"/>
    <w:tmpl w:val="FB52304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3">
    <w:nsid w:val="47281DA0"/>
    <w:multiLevelType w:val="hybridMultilevel"/>
    <w:tmpl w:val="941A2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73A38A5"/>
    <w:multiLevelType w:val="hybridMultilevel"/>
    <w:tmpl w:val="B768A8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7A70877"/>
    <w:multiLevelType w:val="hybridMultilevel"/>
    <w:tmpl w:val="BE9E60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97A1EC6"/>
    <w:multiLevelType w:val="hybridMultilevel"/>
    <w:tmpl w:val="800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498247E0"/>
    <w:multiLevelType w:val="hybridMultilevel"/>
    <w:tmpl w:val="5A446FB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9C71492"/>
    <w:multiLevelType w:val="hybridMultilevel"/>
    <w:tmpl w:val="924859A0"/>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A153F94"/>
    <w:multiLevelType w:val="hybridMultilevel"/>
    <w:tmpl w:val="8E225BB6"/>
    <w:lvl w:ilvl="0" w:tplc="F50EA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4A4205A1"/>
    <w:multiLevelType w:val="hybridMultilevel"/>
    <w:tmpl w:val="4C8E4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CF106D3"/>
    <w:multiLevelType w:val="hybridMultilevel"/>
    <w:tmpl w:val="29029B84"/>
    <w:lvl w:ilvl="0" w:tplc="72103380">
      <w:start w:val="1"/>
      <w:numFmt w:val="decimal"/>
      <w:lvlText w:val="%1)"/>
      <w:lvlJc w:val="left"/>
      <w:pPr>
        <w:ind w:left="2403"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4">
    <w:nsid w:val="51236C15"/>
    <w:multiLevelType w:val="hybridMultilevel"/>
    <w:tmpl w:val="238C3520"/>
    <w:lvl w:ilvl="0" w:tplc="1BFC0D94">
      <w:start w:val="1"/>
      <w:numFmt w:val="decimal"/>
      <w:lvlText w:val="%1)"/>
      <w:lvlJc w:val="left"/>
      <w:pPr>
        <w:ind w:left="1713"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5">
    <w:nsid w:val="52147DFA"/>
    <w:multiLevelType w:val="hybridMultilevel"/>
    <w:tmpl w:val="4E323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4626883"/>
    <w:multiLevelType w:val="hybridMultilevel"/>
    <w:tmpl w:val="73E23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6165DEA"/>
    <w:multiLevelType w:val="multilevel"/>
    <w:tmpl w:val="26F4C308"/>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8">
    <w:nsid w:val="580E4B2E"/>
    <w:multiLevelType w:val="multilevel"/>
    <w:tmpl w:val="BB94B162"/>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9">
    <w:nsid w:val="58626E94"/>
    <w:multiLevelType w:val="hybridMultilevel"/>
    <w:tmpl w:val="0AA80E94"/>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0">
    <w:nsid w:val="5AAF4307"/>
    <w:multiLevelType w:val="hybridMultilevel"/>
    <w:tmpl w:val="57ACD2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EA64A37"/>
    <w:multiLevelType w:val="hybridMultilevel"/>
    <w:tmpl w:val="D916D1C6"/>
    <w:lvl w:ilvl="0" w:tplc="04190011">
      <w:start w:val="1"/>
      <w:numFmt w:val="decimal"/>
      <w:lvlText w:val="%1)"/>
      <w:lvlJc w:val="left"/>
      <w:pPr>
        <w:ind w:left="928"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2">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623134DE"/>
    <w:multiLevelType w:val="hybridMultilevel"/>
    <w:tmpl w:val="C0C85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9301465"/>
    <w:multiLevelType w:val="multilevel"/>
    <w:tmpl w:val="2CD8C55E"/>
    <w:lvl w:ilvl="0">
      <w:start w:val="9"/>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1"/>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85">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A312024"/>
    <w:multiLevelType w:val="hybridMultilevel"/>
    <w:tmpl w:val="5C1C2B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B863DBE"/>
    <w:multiLevelType w:val="hybridMultilevel"/>
    <w:tmpl w:val="D4067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E3E1DD0"/>
    <w:multiLevelType w:val="hybridMultilevel"/>
    <w:tmpl w:val="EE7A7A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7061124A"/>
    <w:multiLevelType w:val="hybridMultilevel"/>
    <w:tmpl w:val="C1960D68"/>
    <w:lvl w:ilvl="0" w:tplc="04190011">
      <w:start w:val="1"/>
      <w:numFmt w:val="decimal"/>
      <w:lvlText w:val="%1)"/>
      <w:lvlJc w:val="left"/>
      <w:pPr>
        <w:ind w:left="1884" w:hanging="360"/>
      </w:p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90">
    <w:nsid w:val="71F77263"/>
    <w:multiLevelType w:val="multilevel"/>
    <w:tmpl w:val="A9BADC7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1">
    <w:nsid w:val="7277127C"/>
    <w:multiLevelType w:val="hybridMultilevel"/>
    <w:tmpl w:val="881AE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4054490"/>
    <w:multiLevelType w:val="hybridMultilevel"/>
    <w:tmpl w:val="2466A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71B2433"/>
    <w:multiLevelType w:val="hybridMultilevel"/>
    <w:tmpl w:val="BCF462DA"/>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792F4266"/>
    <w:multiLevelType w:val="hybridMultilevel"/>
    <w:tmpl w:val="8FFC1AC6"/>
    <w:lvl w:ilvl="0" w:tplc="89CA7B66">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5">
    <w:nsid w:val="7AA85B92"/>
    <w:multiLevelType w:val="hybridMultilevel"/>
    <w:tmpl w:val="974000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7AD80D38"/>
    <w:multiLevelType w:val="hybridMultilevel"/>
    <w:tmpl w:val="9BD813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7E9A2E7D"/>
    <w:multiLevelType w:val="hybridMultilevel"/>
    <w:tmpl w:val="48BE2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F065FD7"/>
    <w:multiLevelType w:val="hybridMultilevel"/>
    <w:tmpl w:val="072EB9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F80388D"/>
    <w:multiLevelType w:val="multilevel"/>
    <w:tmpl w:val="ABEA9D52"/>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nsid w:val="7FB33EEC"/>
    <w:multiLevelType w:val="multilevel"/>
    <w:tmpl w:val="54500DEA"/>
    <w:lvl w:ilvl="0">
      <w:start w:val="15"/>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00"/>
  </w:num>
  <w:num w:numId="2">
    <w:abstractNumId w:val="71"/>
  </w:num>
  <w:num w:numId="3">
    <w:abstractNumId w:val="39"/>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41"/>
  </w:num>
  <w:num w:numId="12">
    <w:abstractNumId w:val="47"/>
  </w:num>
  <w:num w:numId="13">
    <w:abstractNumId w:val="60"/>
  </w:num>
  <w:num w:numId="14">
    <w:abstractNumId w:val="77"/>
  </w:num>
  <w:num w:numId="15">
    <w:abstractNumId w:val="81"/>
  </w:num>
  <w:num w:numId="16">
    <w:abstractNumId w:val="92"/>
  </w:num>
  <w:num w:numId="17">
    <w:abstractNumId w:val="79"/>
  </w:num>
  <w:num w:numId="18">
    <w:abstractNumId w:val="9"/>
  </w:num>
  <w:num w:numId="19">
    <w:abstractNumId w:val="28"/>
  </w:num>
  <w:num w:numId="20">
    <w:abstractNumId w:val="89"/>
  </w:num>
  <w:num w:numId="21">
    <w:abstractNumId w:val="25"/>
  </w:num>
  <w:num w:numId="22">
    <w:abstractNumId w:val="78"/>
  </w:num>
  <w:num w:numId="23">
    <w:abstractNumId w:val="62"/>
  </w:num>
  <w:num w:numId="24">
    <w:abstractNumId w:val="57"/>
  </w:num>
  <w:num w:numId="25">
    <w:abstractNumId w:val="93"/>
  </w:num>
  <w:num w:numId="26">
    <w:abstractNumId w:val="12"/>
  </w:num>
  <w:num w:numId="27">
    <w:abstractNumId w:val="80"/>
  </w:num>
  <w:num w:numId="28">
    <w:abstractNumId w:val="55"/>
  </w:num>
  <w:num w:numId="29">
    <w:abstractNumId w:val="97"/>
  </w:num>
  <w:num w:numId="30">
    <w:abstractNumId w:val="61"/>
  </w:num>
  <w:num w:numId="31">
    <w:abstractNumId w:val="46"/>
  </w:num>
  <w:num w:numId="32">
    <w:abstractNumId w:val="19"/>
  </w:num>
  <w:num w:numId="33">
    <w:abstractNumId w:val="83"/>
  </w:num>
  <w:num w:numId="34">
    <w:abstractNumId w:val="3"/>
  </w:num>
  <w:num w:numId="35">
    <w:abstractNumId w:val="54"/>
  </w:num>
  <w:num w:numId="36">
    <w:abstractNumId w:val="23"/>
  </w:num>
  <w:num w:numId="37">
    <w:abstractNumId w:val="51"/>
  </w:num>
  <w:num w:numId="38">
    <w:abstractNumId w:val="32"/>
  </w:num>
  <w:num w:numId="39">
    <w:abstractNumId w:val="16"/>
  </w:num>
  <w:num w:numId="40">
    <w:abstractNumId w:val="26"/>
  </w:num>
  <w:num w:numId="41">
    <w:abstractNumId w:val="101"/>
  </w:num>
  <w:num w:numId="42">
    <w:abstractNumId w:val="58"/>
  </w:num>
  <w:num w:numId="43">
    <w:abstractNumId w:val="75"/>
  </w:num>
  <w:num w:numId="44">
    <w:abstractNumId w:val="49"/>
  </w:num>
  <w:num w:numId="45">
    <w:abstractNumId w:val="95"/>
  </w:num>
  <w:num w:numId="46">
    <w:abstractNumId w:val="27"/>
  </w:num>
  <w:num w:numId="47">
    <w:abstractNumId w:val="96"/>
  </w:num>
  <w:num w:numId="48">
    <w:abstractNumId w:val="29"/>
  </w:num>
  <w:num w:numId="49">
    <w:abstractNumId w:val="1"/>
  </w:num>
  <w:num w:numId="50">
    <w:abstractNumId w:val="15"/>
  </w:num>
  <w:num w:numId="51">
    <w:abstractNumId w:val="86"/>
  </w:num>
  <w:num w:numId="52">
    <w:abstractNumId w:val="87"/>
  </w:num>
  <w:num w:numId="53">
    <w:abstractNumId w:val="37"/>
  </w:num>
  <w:num w:numId="54">
    <w:abstractNumId w:val="44"/>
  </w:num>
  <w:num w:numId="55">
    <w:abstractNumId w:val="90"/>
  </w:num>
  <w:num w:numId="56">
    <w:abstractNumId w:val="36"/>
  </w:num>
  <w:num w:numId="57">
    <w:abstractNumId w:val="33"/>
  </w:num>
  <w:num w:numId="58">
    <w:abstractNumId w:val="59"/>
  </w:num>
  <w:num w:numId="59">
    <w:abstractNumId w:val="0"/>
  </w:num>
  <w:num w:numId="60">
    <w:abstractNumId w:val="53"/>
  </w:num>
  <w:num w:numId="61">
    <w:abstractNumId w:val="30"/>
  </w:num>
  <w:num w:numId="62">
    <w:abstractNumId w:val="5"/>
  </w:num>
  <w:num w:numId="63">
    <w:abstractNumId w:val="13"/>
  </w:num>
  <w:num w:numId="64">
    <w:abstractNumId w:val="88"/>
  </w:num>
  <w:num w:numId="65">
    <w:abstractNumId w:val="48"/>
  </w:num>
  <w:num w:numId="66">
    <w:abstractNumId w:val="38"/>
  </w:num>
  <w:num w:numId="67">
    <w:abstractNumId w:val="63"/>
  </w:num>
  <w:num w:numId="68">
    <w:abstractNumId w:val="4"/>
  </w:num>
  <w:num w:numId="69">
    <w:abstractNumId w:val="67"/>
  </w:num>
  <w:num w:numId="70">
    <w:abstractNumId w:val="73"/>
  </w:num>
  <w:num w:numId="71">
    <w:abstractNumId w:val="99"/>
  </w:num>
  <w:num w:numId="72">
    <w:abstractNumId w:val="17"/>
  </w:num>
  <w:num w:numId="73">
    <w:abstractNumId w:val="98"/>
  </w:num>
  <w:num w:numId="74">
    <w:abstractNumId w:val="65"/>
  </w:num>
  <w:num w:numId="75">
    <w:abstractNumId w:val="85"/>
  </w:num>
  <w:num w:numId="76">
    <w:abstractNumId w:val="6"/>
  </w:num>
  <w:num w:numId="77">
    <w:abstractNumId w:val="14"/>
  </w:num>
  <w:num w:numId="78">
    <w:abstractNumId w:val="18"/>
  </w:num>
  <w:num w:numId="79">
    <w:abstractNumId w:val="52"/>
  </w:num>
  <w:num w:numId="80">
    <w:abstractNumId w:val="42"/>
  </w:num>
  <w:num w:numId="81">
    <w:abstractNumId w:val="11"/>
  </w:num>
  <w:num w:numId="82">
    <w:abstractNumId w:val="84"/>
  </w:num>
  <w:num w:numId="83">
    <w:abstractNumId w:val="21"/>
  </w:num>
  <w:num w:numId="84">
    <w:abstractNumId w:val="40"/>
  </w:num>
  <w:num w:numId="85">
    <w:abstractNumId w:val="68"/>
  </w:num>
  <w:num w:numId="86">
    <w:abstractNumId w:val="64"/>
  </w:num>
  <w:num w:numId="87">
    <w:abstractNumId w:val="76"/>
  </w:num>
  <w:num w:numId="88">
    <w:abstractNumId w:val="56"/>
  </w:num>
  <w:num w:numId="89">
    <w:abstractNumId w:val="50"/>
  </w:num>
  <w:num w:numId="90">
    <w:abstractNumId w:val="66"/>
  </w:num>
  <w:num w:numId="91">
    <w:abstractNumId w:val="2"/>
  </w:num>
  <w:num w:numId="92">
    <w:abstractNumId w:val="10"/>
  </w:num>
  <w:num w:numId="93">
    <w:abstractNumId w:val="70"/>
  </w:num>
  <w:num w:numId="94">
    <w:abstractNumId w:val="20"/>
  </w:num>
  <w:num w:numId="95">
    <w:abstractNumId w:val="24"/>
  </w:num>
  <w:num w:numId="96">
    <w:abstractNumId w:val="7"/>
  </w:num>
  <w:num w:numId="97">
    <w:abstractNumId w:val="72"/>
  </w:num>
  <w:num w:numId="98">
    <w:abstractNumId w:val="82"/>
  </w:num>
  <w:num w:numId="99">
    <w:abstractNumId w:val="35"/>
  </w:num>
  <w:num w:numId="100">
    <w:abstractNumId w:val="8"/>
  </w:num>
  <w:num w:numId="101">
    <w:abstractNumId w:val="43"/>
  </w:num>
  <w:num w:numId="102">
    <w:abstractNumId w:val="6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55"/>
    <w:rsid w:val="00023EA3"/>
    <w:rsid w:val="000B7A55"/>
    <w:rsid w:val="00133182"/>
    <w:rsid w:val="001774CB"/>
    <w:rsid w:val="001F267C"/>
    <w:rsid w:val="002756A2"/>
    <w:rsid w:val="0028165F"/>
    <w:rsid w:val="00285D76"/>
    <w:rsid w:val="00427C9E"/>
    <w:rsid w:val="00641C68"/>
    <w:rsid w:val="00660615"/>
    <w:rsid w:val="00737C03"/>
    <w:rsid w:val="007431B7"/>
    <w:rsid w:val="00767CE6"/>
    <w:rsid w:val="00774985"/>
    <w:rsid w:val="00866FFB"/>
    <w:rsid w:val="0089057C"/>
    <w:rsid w:val="008D04C8"/>
    <w:rsid w:val="008E0422"/>
    <w:rsid w:val="00917CE9"/>
    <w:rsid w:val="009D6B81"/>
    <w:rsid w:val="00A80A48"/>
    <w:rsid w:val="00AC110E"/>
    <w:rsid w:val="00BA025C"/>
    <w:rsid w:val="00C11EB2"/>
    <w:rsid w:val="00D80E7E"/>
    <w:rsid w:val="00E0372B"/>
    <w:rsid w:val="00E453E8"/>
    <w:rsid w:val="00EA1EDC"/>
    <w:rsid w:val="00F27D8A"/>
    <w:rsid w:val="00FF3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7A55"/>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A55"/>
    <w:rPr>
      <w:rFonts w:ascii="Cambria" w:eastAsia="Times New Roman" w:hAnsi="Cambria" w:cs="Times New Roman"/>
      <w:b/>
      <w:bCs/>
      <w:kern w:val="32"/>
      <w:sz w:val="32"/>
      <w:szCs w:val="32"/>
      <w:lang w:val="x-none"/>
    </w:rPr>
  </w:style>
  <w:style w:type="numbering" w:customStyle="1" w:styleId="11">
    <w:name w:val="Нет списка1"/>
    <w:next w:val="a2"/>
    <w:uiPriority w:val="99"/>
    <w:semiHidden/>
    <w:unhideWhenUsed/>
    <w:rsid w:val="000B7A55"/>
  </w:style>
  <w:style w:type="paragraph" w:customStyle="1" w:styleId="ConsPlusNormal">
    <w:name w:val="ConsPlusNormal"/>
    <w:rsid w:val="000B7A5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0B7A55"/>
    <w:pPr>
      <w:suppressAutoHyphens/>
    </w:pPr>
    <w:rPr>
      <w:rFonts w:ascii="Calibri" w:eastAsia="Lucida Sans Unicode" w:hAnsi="Calibri" w:cs="Calibri"/>
      <w:color w:val="00000A"/>
    </w:rPr>
  </w:style>
  <w:style w:type="character" w:customStyle="1" w:styleId="-">
    <w:name w:val="Интернет-ссылка"/>
    <w:rsid w:val="000B7A55"/>
    <w:rPr>
      <w:color w:val="0000FF"/>
      <w:u w:val="single"/>
    </w:rPr>
  </w:style>
  <w:style w:type="paragraph" w:customStyle="1" w:styleId="a4">
    <w:name w:val="Заголовок"/>
    <w:basedOn w:val="a3"/>
    <w:next w:val="a5"/>
    <w:rsid w:val="000B7A55"/>
    <w:pPr>
      <w:keepNext/>
      <w:spacing w:before="240" w:after="120"/>
    </w:pPr>
    <w:rPr>
      <w:rFonts w:ascii="Arial" w:hAnsi="Arial" w:cs="Mangal"/>
      <w:sz w:val="28"/>
      <w:szCs w:val="28"/>
    </w:rPr>
  </w:style>
  <w:style w:type="paragraph" w:styleId="a5">
    <w:name w:val="Body Text"/>
    <w:basedOn w:val="a3"/>
    <w:link w:val="a6"/>
    <w:rsid w:val="000B7A55"/>
    <w:pPr>
      <w:spacing w:after="120"/>
    </w:pPr>
    <w:rPr>
      <w:rFonts w:cs="Times New Roman"/>
      <w:lang w:val="x-none"/>
    </w:rPr>
  </w:style>
  <w:style w:type="character" w:customStyle="1" w:styleId="a6">
    <w:name w:val="Основной текст Знак"/>
    <w:basedOn w:val="a0"/>
    <w:link w:val="a5"/>
    <w:rsid w:val="000B7A55"/>
    <w:rPr>
      <w:rFonts w:ascii="Calibri" w:eastAsia="Lucida Sans Unicode" w:hAnsi="Calibri" w:cs="Times New Roman"/>
      <w:color w:val="00000A"/>
      <w:lang w:val="x-none"/>
    </w:rPr>
  </w:style>
  <w:style w:type="paragraph" w:styleId="a7">
    <w:name w:val="List"/>
    <w:basedOn w:val="a5"/>
    <w:rsid w:val="000B7A55"/>
    <w:rPr>
      <w:rFonts w:cs="Mangal"/>
    </w:rPr>
  </w:style>
  <w:style w:type="paragraph" w:styleId="a8">
    <w:name w:val="Title"/>
    <w:basedOn w:val="a3"/>
    <w:link w:val="a9"/>
    <w:rsid w:val="000B7A55"/>
    <w:pPr>
      <w:suppressLineNumbers/>
      <w:spacing w:before="120" w:after="120"/>
    </w:pPr>
    <w:rPr>
      <w:rFonts w:cs="Times New Roman"/>
      <w:i/>
      <w:iCs/>
      <w:sz w:val="24"/>
      <w:szCs w:val="24"/>
      <w:lang w:val="x-none"/>
    </w:rPr>
  </w:style>
  <w:style w:type="character" w:customStyle="1" w:styleId="a9">
    <w:name w:val="Название Знак"/>
    <w:basedOn w:val="a0"/>
    <w:link w:val="a8"/>
    <w:rsid w:val="000B7A55"/>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0B7A55"/>
    <w:pPr>
      <w:ind w:left="220" w:hanging="220"/>
    </w:pPr>
    <w:rPr>
      <w:rFonts w:ascii="Calibri" w:eastAsia="Calibri" w:hAnsi="Calibri" w:cs="Times New Roman"/>
    </w:rPr>
  </w:style>
  <w:style w:type="paragraph" w:styleId="aa">
    <w:name w:val="index heading"/>
    <w:basedOn w:val="a3"/>
    <w:rsid w:val="000B7A55"/>
    <w:pPr>
      <w:suppressLineNumbers/>
    </w:pPr>
    <w:rPr>
      <w:rFonts w:cs="Mangal"/>
    </w:rPr>
  </w:style>
  <w:style w:type="paragraph" w:styleId="ab">
    <w:name w:val="List Paragraph"/>
    <w:basedOn w:val="a3"/>
    <w:rsid w:val="000B7A55"/>
    <w:pPr>
      <w:ind w:left="720"/>
      <w:contextualSpacing/>
    </w:pPr>
  </w:style>
  <w:style w:type="paragraph" w:styleId="ac">
    <w:name w:val="Balloon Text"/>
    <w:basedOn w:val="a"/>
    <w:link w:val="ad"/>
    <w:uiPriority w:val="99"/>
    <w:semiHidden/>
    <w:unhideWhenUsed/>
    <w:rsid w:val="000B7A55"/>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0B7A55"/>
    <w:rPr>
      <w:rFonts w:ascii="Tahoma" w:eastAsia="Times New Roman" w:hAnsi="Tahoma" w:cs="Times New Roman"/>
      <w:sz w:val="16"/>
      <w:szCs w:val="16"/>
      <w:lang w:val="x-none" w:eastAsia="x-none"/>
    </w:rPr>
  </w:style>
  <w:style w:type="paragraph" w:styleId="ae">
    <w:name w:val="header"/>
    <w:basedOn w:val="a"/>
    <w:link w:val="af"/>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0B7A55"/>
    <w:rPr>
      <w:rFonts w:ascii="Calibri" w:eastAsia="Times New Roman" w:hAnsi="Calibri" w:cs="Times New Roman"/>
      <w:lang w:val="x-none" w:eastAsia="x-none"/>
    </w:rPr>
  </w:style>
  <w:style w:type="paragraph" w:styleId="af0">
    <w:name w:val="footer"/>
    <w:basedOn w:val="a"/>
    <w:link w:val="af1"/>
    <w:uiPriority w:val="99"/>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0B7A55"/>
    <w:rPr>
      <w:rFonts w:ascii="Calibri" w:eastAsia="Times New Roman" w:hAnsi="Calibri" w:cs="Times New Roman"/>
      <w:lang w:val="x-none" w:eastAsia="x-none"/>
    </w:rPr>
  </w:style>
  <w:style w:type="character" w:customStyle="1" w:styleId="af2">
    <w:name w:val="Гипертекстовая ссылка"/>
    <w:rsid w:val="000B7A55"/>
    <w:rPr>
      <w:rFonts w:cs="Times New Roman"/>
      <w:color w:val="106BBE"/>
    </w:rPr>
  </w:style>
  <w:style w:type="paragraph" w:styleId="af3">
    <w:name w:val="TOC Heading"/>
    <w:basedOn w:val="1"/>
    <w:next w:val="a"/>
    <w:uiPriority w:val="39"/>
    <w:semiHidden/>
    <w:unhideWhenUsed/>
    <w:qFormat/>
    <w:rsid w:val="000B7A55"/>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0B7A55"/>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0B7A55"/>
    <w:rPr>
      <w:color w:val="0000FF"/>
      <w:u w:val="single"/>
    </w:rPr>
  </w:style>
  <w:style w:type="paragraph" w:customStyle="1" w:styleId="ConsPlusNonformat">
    <w:name w:val="ConsPlusNonformat"/>
    <w:uiPriority w:val="99"/>
    <w:rsid w:val="000B7A55"/>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0B7A55"/>
    <w:rPr>
      <w:sz w:val="16"/>
      <w:szCs w:val="16"/>
    </w:rPr>
  </w:style>
  <w:style w:type="paragraph" w:styleId="af6">
    <w:name w:val="annotation text"/>
    <w:basedOn w:val="a"/>
    <w:link w:val="af7"/>
    <w:uiPriority w:val="99"/>
    <w:semiHidden/>
    <w:unhideWhenUsed/>
    <w:rsid w:val="000B7A55"/>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0B7A5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0B7A55"/>
    <w:rPr>
      <w:b/>
      <w:bCs/>
    </w:rPr>
  </w:style>
  <w:style w:type="character" w:customStyle="1" w:styleId="af9">
    <w:name w:val="Тема примечания Знак"/>
    <w:basedOn w:val="af7"/>
    <w:link w:val="af8"/>
    <w:uiPriority w:val="99"/>
    <w:semiHidden/>
    <w:rsid w:val="000B7A55"/>
    <w:rPr>
      <w:rFonts w:ascii="Calibri" w:eastAsia="Calibri" w:hAnsi="Calibri" w:cs="Times New Roman"/>
      <w:b/>
      <w:bCs/>
      <w:sz w:val="20"/>
      <w:szCs w:val="20"/>
    </w:rPr>
  </w:style>
  <w:style w:type="paragraph" w:styleId="afa">
    <w:name w:val="Revision"/>
    <w:hidden/>
    <w:uiPriority w:val="99"/>
    <w:semiHidden/>
    <w:rsid w:val="000B7A55"/>
    <w:pPr>
      <w:spacing w:after="0" w:line="240" w:lineRule="auto"/>
    </w:pPr>
    <w:rPr>
      <w:rFonts w:ascii="Calibri" w:eastAsia="Calibri" w:hAnsi="Calibri" w:cs="Times New Roman"/>
    </w:rPr>
  </w:style>
  <w:style w:type="table" w:styleId="afb">
    <w:name w:val="Table Grid"/>
    <w:basedOn w:val="a1"/>
    <w:uiPriority w:val="59"/>
    <w:rsid w:val="000B7A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0B7A55"/>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0B7A55"/>
    <w:rPr>
      <w:rFonts w:ascii="Calibri" w:eastAsia="Calibri" w:hAnsi="Calibri" w:cs="Times New Roman"/>
      <w:sz w:val="20"/>
      <w:szCs w:val="20"/>
    </w:rPr>
  </w:style>
  <w:style w:type="character" w:styleId="afe">
    <w:name w:val="footnote reference"/>
    <w:semiHidden/>
    <w:rsid w:val="000B7A55"/>
    <w:rPr>
      <w:vertAlign w:val="superscript"/>
    </w:rPr>
  </w:style>
  <w:style w:type="paragraph" w:styleId="2">
    <w:name w:val="toc 2"/>
    <w:basedOn w:val="a"/>
    <w:next w:val="a"/>
    <w:autoRedefine/>
    <w:uiPriority w:val="39"/>
    <w:unhideWhenUsed/>
    <w:rsid w:val="000B7A55"/>
    <w:pPr>
      <w:spacing w:after="100"/>
      <w:ind w:left="220"/>
    </w:pPr>
    <w:rPr>
      <w:rFonts w:ascii="Calibri" w:eastAsia="Calibri" w:hAnsi="Calibri" w:cs="Times New Roman"/>
    </w:rPr>
  </w:style>
  <w:style w:type="character" w:styleId="aff">
    <w:name w:val="FollowedHyperlink"/>
    <w:uiPriority w:val="99"/>
    <w:semiHidden/>
    <w:unhideWhenUsed/>
    <w:rsid w:val="000B7A55"/>
    <w:rPr>
      <w:color w:val="800080"/>
      <w:u w:val="single"/>
    </w:rPr>
  </w:style>
  <w:style w:type="table" w:customStyle="1" w:styleId="14">
    <w:name w:val="Сетка таблицы1"/>
    <w:basedOn w:val="a1"/>
    <w:next w:val="afb"/>
    <w:uiPriority w:val="59"/>
    <w:rsid w:val="000B7A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7A55"/>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A55"/>
    <w:rPr>
      <w:rFonts w:ascii="Cambria" w:eastAsia="Times New Roman" w:hAnsi="Cambria" w:cs="Times New Roman"/>
      <w:b/>
      <w:bCs/>
      <w:kern w:val="32"/>
      <w:sz w:val="32"/>
      <w:szCs w:val="32"/>
      <w:lang w:val="x-none"/>
    </w:rPr>
  </w:style>
  <w:style w:type="numbering" w:customStyle="1" w:styleId="11">
    <w:name w:val="Нет списка1"/>
    <w:next w:val="a2"/>
    <w:uiPriority w:val="99"/>
    <w:semiHidden/>
    <w:unhideWhenUsed/>
    <w:rsid w:val="000B7A55"/>
  </w:style>
  <w:style w:type="paragraph" w:customStyle="1" w:styleId="ConsPlusNormal">
    <w:name w:val="ConsPlusNormal"/>
    <w:rsid w:val="000B7A5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0B7A55"/>
    <w:pPr>
      <w:suppressAutoHyphens/>
    </w:pPr>
    <w:rPr>
      <w:rFonts w:ascii="Calibri" w:eastAsia="Lucida Sans Unicode" w:hAnsi="Calibri" w:cs="Calibri"/>
      <w:color w:val="00000A"/>
    </w:rPr>
  </w:style>
  <w:style w:type="character" w:customStyle="1" w:styleId="-">
    <w:name w:val="Интернет-ссылка"/>
    <w:rsid w:val="000B7A55"/>
    <w:rPr>
      <w:color w:val="0000FF"/>
      <w:u w:val="single"/>
    </w:rPr>
  </w:style>
  <w:style w:type="paragraph" w:customStyle="1" w:styleId="a4">
    <w:name w:val="Заголовок"/>
    <w:basedOn w:val="a3"/>
    <w:next w:val="a5"/>
    <w:rsid w:val="000B7A55"/>
    <w:pPr>
      <w:keepNext/>
      <w:spacing w:before="240" w:after="120"/>
    </w:pPr>
    <w:rPr>
      <w:rFonts w:ascii="Arial" w:hAnsi="Arial" w:cs="Mangal"/>
      <w:sz w:val="28"/>
      <w:szCs w:val="28"/>
    </w:rPr>
  </w:style>
  <w:style w:type="paragraph" w:styleId="a5">
    <w:name w:val="Body Text"/>
    <w:basedOn w:val="a3"/>
    <w:link w:val="a6"/>
    <w:rsid w:val="000B7A55"/>
    <w:pPr>
      <w:spacing w:after="120"/>
    </w:pPr>
    <w:rPr>
      <w:rFonts w:cs="Times New Roman"/>
      <w:lang w:val="x-none"/>
    </w:rPr>
  </w:style>
  <w:style w:type="character" w:customStyle="1" w:styleId="a6">
    <w:name w:val="Основной текст Знак"/>
    <w:basedOn w:val="a0"/>
    <w:link w:val="a5"/>
    <w:rsid w:val="000B7A55"/>
    <w:rPr>
      <w:rFonts w:ascii="Calibri" w:eastAsia="Lucida Sans Unicode" w:hAnsi="Calibri" w:cs="Times New Roman"/>
      <w:color w:val="00000A"/>
      <w:lang w:val="x-none"/>
    </w:rPr>
  </w:style>
  <w:style w:type="paragraph" w:styleId="a7">
    <w:name w:val="List"/>
    <w:basedOn w:val="a5"/>
    <w:rsid w:val="000B7A55"/>
    <w:rPr>
      <w:rFonts w:cs="Mangal"/>
    </w:rPr>
  </w:style>
  <w:style w:type="paragraph" w:styleId="a8">
    <w:name w:val="Title"/>
    <w:basedOn w:val="a3"/>
    <w:link w:val="a9"/>
    <w:rsid w:val="000B7A55"/>
    <w:pPr>
      <w:suppressLineNumbers/>
      <w:spacing w:before="120" w:after="120"/>
    </w:pPr>
    <w:rPr>
      <w:rFonts w:cs="Times New Roman"/>
      <w:i/>
      <w:iCs/>
      <w:sz w:val="24"/>
      <w:szCs w:val="24"/>
      <w:lang w:val="x-none"/>
    </w:rPr>
  </w:style>
  <w:style w:type="character" w:customStyle="1" w:styleId="a9">
    <w:name w:val="Название Знак"/>
    <w:basedOn w:val="a0"/>
    <w:link w:val="a8"/>
    <w:rsid w:val="000B7A55"/>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0B7A55"/>
    <w:pPr>
      <w:ind w:left="220" w:hanging="220"/>
    </w:pPr>
    <w:rPr>
      <w:rFonts w:ascii="Calibri" w:eastAsia="Calibri" w:hAnsi="Calibri" w:cs="Times New Roman"/>
    </w:rPr>
  </w:style>
  <w:style w:type="paragraph" w:styleId="aa">
    <w:name w:val="index heading"/>
    <w:basedOn w:val="a3"/>
    <w:rsid w:val="000B7A55"/>
    <w:pPr>
      <w:suppressLineNumbers/>
    </w:pPr>
    <w:rPr>
      <w:rFonts w:cs="Mangal"/>
    </w:rPr>
  </w:style>
  <w:style w:type="paragraph" w:styleId="ab">
    <w:name w:val="List Paragraph"/>
    <w:basedOn w:val="a3"/>
    <w:rsid w:val="000B7A55"/>
    <w:pPr>
      <w:ind w:left="720"/>
      <w:contextualSpacing/>
    </w:pPr>
  </w:style>
  <w:style w:type="paragraph" w:styleId="ac">
    <w:name w:val="Balloon Text"/>
    <w:basedOn w:val="a"/>
    <w:link w:val="ad"/>
    <w:uiPriority w:val="99"/>
    <w:semiHidden/>
    <w:unhideWhenUsed/>
    <w:rsid w:val="000B7A55"/>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0B7A55"/>
    <w:rPr>
      <w:rFonts w:ascii="Tahoma" w:eastAsia="Times New Roman" w:hAnsi="Tahoma" w:cs="Times New Roman"/>
      <w:sz w:val="16"/>
      <w:szCs w:val="16"/>
      <w:lang w:val="x-none" w:eastAsia="x-none"/>
    </w:rPr>
  </w:style>
  <w:style w:type="paragraph" w:styleId="ae">
    <w:name w:val="header"/>
    <w:basedOn w:val="a"/>
    <w:link w:val="af"/>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0B7A55"/>
    <w:rPr>
      <w:rFonts w:ascii="Calibri" w:eastAsia="Times New Roman" w:hAnsi="Calibri" w:cs="Times New Roman"/>
      <w:lang w:val="x-none" w:eastAsia="x-none"/>
    </w:rPr>
  </w:style>
  <w:style w:type="paragraph" w:styleId="af0">
    <w:name w:val="footer"/>
    <w:basedOn w:val="a"/>
    <w:link w:val="af1"/>
    <w:uiPriority w:val="99"/>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0B7A55"/>
    <w:rPr>
      <w:rFonts w:ascii="Calibri" w:eastAsia="Times New Roman" w:hAnsi="Calibri" w:cs="Times New Roman"/>
      <w:lang w:val="x-none" w:eastAsia="x-none"/>
    </w:rPr>
  </w:style>
  <w:style w:type="character" w:customStyle="1" w:styleId="af2">
    <w:name w:val="Гипертекстовая ссылка"/>
    <w:rsid w:val="000B7A55"/>
    <w:rPr>
      <w:rFonts w:cs="Times New Roman"/>
      <w:color w:val="106BBE"/>
    </w:rPr>
  </w:style>
  <w:style w:type="paragraph" w:styleId="af3">
    <w:name w:val="TOC Heading"/>
    <w:basedOn w:val="1"/>
    <w:next w:val="a"/>
    <w:uiPriority w:val="39"/>
    <w:semiHidden/>
    <w:unhideWhenUsed/>
    <w:qFormat/>
    <w:rsid w:val="000B7A55"/>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0B7A55"/>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0B7A55"/>
    <w:rPr>
      <w:color w:val="0000FF"/>
      <w:u w:val="single"/>
    </w:rPr>
  </w:style>
  <w:style w:type="paragraph" w:customStyle="1" w:styleId="ConsPlusNonformat">
    <w:name w:val="ConsPlusNonformat"/>
    <w:uiPriority w:val="99"/>
    <w:rsid w:val="000B7A55"/>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0B7A55"/>
    <w:rPr>
      <w:sz w:val="16"/>
      <w:szCs w:val="16"/>
    </w:rPr>
  </w:style>
  <w:style w:type="paragraph" w:styleId="af6">
    <w:name w:val="annotation text"/>
    <w:basedOn w:val="a"/>
    <w:link w:val="af7"/>
    <w:uiPriority w:val="99"/>
    <w:semiHidden/>
    <w:unhideWhenUsed/>
    <w:rsid w:val="000B7A55"/>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0B7A5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0B7A55"/>
    <w:rPr>
      <w:b/>
      <w:bCs/>
    </w:rPr>
  </w:style>
  <w:style w:type="character" w:customStyle="1" w:styleId="af9">
    <w:name w:val="Тема примечания Знак"/>
    <w:basedOn w:val="af7"/>
    <w:link w:val="af8"/>
    <w:uiPriority w:val="99"/>
    <w:semiHidden/>
    <w:rsid w:val="000B7A55"/>
    <w:rPr>
      <w:rFonts w:ascii="Calibri" w:eastAsia="Calibri" w:hAnsi="Calibri" w:cs="Times New Roman"/>
      <w:b/>
      <w:bCs/>
      <w:sz w:val="20"/>
      <w:szCs w:val="20"/>
    </w:rPr>
  </w:style>
  <w:style w:type="paragraph" w:styleId="afa">
    <w:name w:val="Revision"/>
    <w:hidden/>
    <w:uiPriority w:val="99"/>
    <w:semiHidden/>
    <w:rsid w:val="000B7A55"/>
    <w:pPr>
      <w:spacing w:after="0" w:line="240" w:lineRule="auto"/>
    </w:pPr>
    <w:rPr>
      <w:rFonts w:ascii="Calibri" w:eastAsia="Calibri" w:hAnsi="Calibri" w:cs="Times New Roman"/>
    </w:rPr>
  </w:style>
  <w:style w:type="table" w:styleId="afb">
    <w:name w:val="Table Grid"/>
    <w:basedOn w:val="a1"/>
    <w:uiPriority w:val="59"/>
    <w:rsid w:val="000B7A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0B7A55"/>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0B7A55"/>
    <w:rPr>
      <w:rFonts w:ascii="Calibri" w:eastAsia="Calibri" w:hAnsi="Calibri" w:cs="Times New Roman"/>
      <w:sz w:val="20"/>
      <w:szCs w:val="20"/>
    </w:rPr>
  </w:style>
  <w:style w:type="character" w:styleId="afe">
    <w:name w:val="footnote reference"/>
    <w:semiHidden/>
    <w:rsid w:val="000B7A55"/>
    <w:rPr>
      <w:vertAlign w:val="superscript"/>
    </w:rPr>
  </w:style>
  <w:style w:type="paragraph" w:styleId="2">
    <w:name w:val="toc 2"/>
    <w:basedOn w:val="a"/>
    <w:next w:val="a"/>
    <w:autoRedefine/>
    <w:uiPriority w:val="39"/>
    <w:unhideWhenUsed/>
    <w:rsid w:val="000B7A55"/>
    <w:pPr>
      <w:spacing w:after="100"/>
      <w:ind w:left="220"/>
    </w:pPr>
    <w:rPr>
      <w:rFonts w:ascii="Calibri" w:eastAsia="Calibri" w:hAnsi="Calibri" w:cs="Times New Roman"/>
    </w:rPr>
  </w:style>
  <w:style w:type="character" w:styleId="aff">
    <w:name w:val="FollowedHyperlink"/>
    <w:uiPriority w:val="99"/>
    <w:semiHidden/>
    <w:unhideWhenUsed/>
    <w:rsid w:val="000B7A55"/>
    <w:rPr>
      <w:color w:val="800080"/>
      <w:u w:val="single"/>
    </w:rPr>
  </w:style>
  <w:style w:type="table" w:customStyle="1" w:styleId="14">
    <w:name w:val="Сетка таблицы1"/>
    <w:basedOn w:val="a1"/>
    <w:next w:val="afb"/>
    <w:uiPriority w:val="59"/>
    <w:rsid w:val="000B7A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E1CDEE8571133724360A4B2C3918C49BAA0B3BE446E3727267D9300C78F9F0750F245E088395C533OED4I" TargetMode="External"/><Relationship Id="rId18" Type="http://schemas.openxmlformats.org/officeDocument/2006/relationships/hyperlink" Target="consultantplus://offline/ref=D01A6E6BE2B1B9C4E2852AF66B9B1D99E0BF5432AB7DA54CA7E633ABCD35604A17FF846572F61360tEB8J" TargetMode="External"/><Relationship Id="rId26" Type="http://schemas.openxmlformats.org/officeDocument/2006/relationships/hyperlink" Target="consultantplus://offline/ref=86FDDC5FD35259C040E790CD4B3A86B51A82C4E2B51E8E8356F54322137Az6G"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571006082B7ACC5B502C149AF34CB9E1CC981D71DA99B187C60F2F8744368872010C504977F238B8s1RBC" TargetMode="External"/><Relationship Id="rId34" Type="http://schemas.openxmlformats.org/officeDocument/2006/relationships/hyperlink" Target="consultantplus://offline/ref=60E8429351D90E907A75EF7502CD8FC229A80C2E7E9454732CA17CFE8EDF216A78163E796B2BV3J"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31EFEF0662329F82AFFE46F11822458464144919E415E75E04BFAA036F3DFADD6A5389044DCB5891B8zDI" TargetMode="External"/><Relationship Id="rId25" Type="http://schemas.openxmlformats.org/officeDocument/2006/relationships/hyperlink" Target="consultantplus://offline/ref=0E71DBBA7C1CAA88D5B4BF0BB7D91AFF10887270E96FB2D06A3CFB5A80f2CDF" TargetMode="External"/><Relationship Id="rId33" Type="http://schemas.openxmlformats.org/officeDocument/2006/relationships/hyperlink" Target="consultantplus://offline/ref=E465EB0898997166797848ADDA0B872CB7B3B97E4DBC6699CD426154C7B64BBA0271519009062D5CJ7rDN" TargetMode="External"/><Relationship Id="rId38" Type="http://schemas.openxmlformats.org/officeDocument/2006/relationships/hyperlink" Target="consultantplus://offline/ref=E254E5010743496FCDF586F84481D19B866E0C1FC166E1FE2FB8BDE1196C67A4A9916141DB122BF7gBp2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CA9CA2ED296BEEFE89763FA254E0410F49C462C52A27828B09B19ED1CC1B908E08B8D5EB0E7CC94O7lEM" TargetMode="External"/><Relationship Id="rId20" Type="http://schemas.openxmlformats.org/officeDocument/2006/relationships/hyperlink" Target="consultantplus://offline/ref=44B0BA2C05C588554F94B5A073269FFD9AD63946FE113BE55741C865C2FA28B3FCF9BD4Fa6fEM" TargetMode="External"/><Relationship Id="rId29" Type="http://schemas.openxmlformats.org/officeDocument/2006/relationships/hyperlink" Target="consultantplus://offline/ref=60E8429351D90E907A75EF7502CD8FC229A80C2E7E9454732CA17CFE8EDF216A78163E796B2BV3J"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2" Type="http://schemas.openxmlformats.org/officeDocument/2006/relationships/hyperlink" Target="consultantplus://offline/ref=E465EB0898997166797848ADDA0B872CB7B3B97E4DBC6699CD426154C7B64BBA0271519009062D5DJ7r9N" TargetMode="External"/><Relationship Id="rId37" Type="http://schemas.openxmlformats.org/officeDocument/2006/relationships/hyperlink" Target="consultantplus://offline/ref=51A2F23D9E223098F32232336F293AED40CEA91584EB51F0731125A7C10AB87F784D47A755EC691812o0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3A2BBBF91C4C321071AAA71ABDBC03AACEB6DF6B6215BC027C737A75ADE7F45AE4064FA8E60E781s6V5D" TargetMode="External"/><Relationship Id="rId23" Type="http://schemas.openxmlformats.org/officeDocument/2006/relationships/hyperlink" Target="consultantplus://offline/ref=DF52F38813AA77788AD461262D3FAB5223854D15DA9103E15130E9A99D0AuEE" TargetMode="External"/><Relationship Id="rId28" Type="http://schemas.openxmlformats.org/officeDocument/2006/relationships/hyperlink" Target="consultantplus://offline/ref=60E8429351D90E907A75EF7502CD8FC229A80C2E7E9454732CA17CFE8EDF216A78163E7C6BB0A1E720V6J" TargetMode="External"/><Relationship Id="rId36" Type="http://schemas.openxmlformats.org/officeDocument/2006/relationships/hyperlink" Target="consultantplus://offline/ref=51A2F23D9E223098F32232336F293AED40C7A71589ED51F0731125A7C10AB87F784D47A2541Eo5E" TargetMode="External"/><Relationship Id="rId10" Type="http://schemas.openxmlformats.org/officeDocument/2006/relationships/image" Target="media/image1.wmf"/><Relationship Id="rId19" Type="http://schemas.openxmlformats.org/officeDocument/2006/relationships/hyperlink" Target="consultantplus://offline/ref=B3A2BBBF91C4C321071AAA71ABDBC03AACEB6DF6B6215BC027C737A75ADE7F45AE4064FA8E60E781s6V5D" TargetMode="External"/><Relationship Id="rId31" Type="http://schemas.openxmlformats.org/officeDocument/2006/relationships/hyperlink" Target="consultantplus://offline/ref=E465EB0898997166797848ADDA0B872CB7B3B97E4DBC6699CD426154C7B64BBA0271519009062D5DJ7r9N"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E5E0089390EC691DC1C95A0D8042989EBB7B28116F55AAD1FC30E156C43B1BFBF52A82E6tDyBG" TargetMode="External"/><Relationship Id="rId14" Type="http://schemas.openxmlformats.org/officeDocument/2006/relationships/hyperlink" Target="consultantplus://offline/ref=ACA9CA2ED296BEEFE89763FA254E0410F49C462C52A27828B09B19ED1CC1B908E08B8D5EB0E7CD9CO7l5M" TargetMode="External"/><Relationship Id="rId22" Type="http://schemas.openxmlformats.org/officeDocument/2006/relationships/hyperlink" Target="consultantplus://offline/ref=571006082B7ACC5B502C149AF34CB9E1CC981D71DA99B187C60F2F8744368872010C504977F238B8s1RBC" TargetMode="External"/><Relationship Id="rId27" Type="http://schemas.openxmlformats.org/officeDocument/2006/relationships/hyperlink" Target="consultantplus://offline/ref=60E8429351D90E907A75EF7502CD8FC229A80C2E7E9454732CA17CFE8EDF216A78163E7C6BB0A1E720V6J" TargetMode="External"/><Relationship Id="rId30" Type="http://schemas.openxmlformats.org/officeDocument/2006/relationships/hyperlink" Target="consultantplus://offline/ref=60E8429351D90E907A75EF7502CD8FC229A80C2E7E9454732CA17CFE8EDF216A78163E79632BV3J" TargetMode="External"/><Relationship Id="rId35" Type="http://schemas.openxmlformats.org/officeDocument/2006/relationships/hyperlink" Target="consultantplus://offline/ref=51A2F23D9E223098F32232336F293AED40C7AE1A8DED51F0731125A7C10AB87F784D47A755EC691812o5E"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122</Pages>
  <Words>46231</Words>
  <Characters>263518</Characters>
  <Application>Microsoft Office Word</Application>
  <DocSecurity>0</DocSecurity>
  <Lines>2195</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Мальцев Ирина Викторовна</cp:lastModifiedBy>
  <cp:revision>7</cp:revision>
  <cp:lastPrinted>2018-10-25T03:55:00Z</cp:lastPrinted>
  <dcterms:created xsi:type="dcterms:W3CDTF">2018-10-25T02:24:00Z</dcterms:created>
  <dcterms:modified xsi:type="dcterms:W3CDTF">2018-10-29T08:15:00Z</dcterms:modified>
</cp:coreProperties>
</file>