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CE6" w:rsidRPr="00D40642" w:rsidRDefault="00767CE6" w:rsidP="00767CE6">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D40642">
        <w:rPr>
          <w:rFonts w:ascii="Times New Roman" w:eastAsia="Times New Roman" w:hAnsi="Times New Roman" w:cs="Times New Roman"/>
          <w:b/>
          <w:sz w:val="24"/>
          <w:szCs w:val="24"/>
          <w:lang w:eastAsia="ru-RU"/>
        </w:rPr>
        <w:t>У</w:t>
      </w:r>
      <w:r w:rsidRPr="00D40642">
        <w:rPr>
          <w:rFonts w:ascii="Times New Roman" w:eastAsia="Times New Roman" w:hAnsi="Times New Roman" w:cs="Times New Roman"/>
          <w:b/>
          <w:caps/>
          <w:sz w:val="24"/>
          <w:szCs w:val="24"/>
          <w:lang w:eastAsia="ru-RU"/>
        </w:rPr>
        <w:t>тверждаю:</w:t>
      </w:r>
    </w:p>
    <w:p w:rsidR="00767CE6" w:rsidRPr="00D40642" w:rsidRDefault="00767CE6" w:rsidP="00767CE6">
      <w:pPr>
        <w:spacing w:after="0" w:line="240" w:lineRule="auto"/>
        <w:jc w:val="right"/>
        <w:rPr>
          <w:rFonts w:ascii="Times New Roman" w:eastAsia="Times New Roman" w:hAnsi="Times New Roman" w:cs="Times New Roman"/>
          <w:sz w:val="24"/>
          <w:szCs w:val="24"/>
          <w:lang w:eastAsia="ru-RU"/>
        </w:rPr>
      </w:pPr>
      <w:r w:rsidRPr="00D40642">
        <w:rPr>
          <w:rFonts w:ascii="Times New Roman" w:eastAsia="Times New Roman" w:hAnsi="Times New Roman" w:cs="Times New Roman"/>
          <w:b/>
          <w:sz w:val="24"/>
          <w:szCs w:val="24"/>
          <w:lang w:eastAsia="ru-RU"/>
        </w:rPr>
        <w:t xml:space="preserve">   </w:t>
      </w:r>
      <w:r w:rsidRPr="00D40642">
        <w:rPr>
          <w:rFonts w:ascii="Times New Roman" w:eastAsia="Times New Roman" w:hAnsi="Times New Roman" w:cs="Times New Roman"/>
          <w:sz w:val="24"/>
          <w:szCs w:val="24"/>
          <w:lang w:eastAsia="ru-RU"/>
        </w:rPr>
        <w:t xml:space="preserve">Генеральный директор </w:t>
      </w:r>
    </w:p>
    <w:p w:rsidR="00767CE6" w:rsidRPr="00D40642" w:rsidRDefault="00767CE6" w:rsidP="00767CE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ОГУЭП </w:t>
      </w:r>
      <w:r w:rsidRPr="00D40642">
        <w:rPr>
          <w:rFonts w:ascii="Times New Roman" w:eastAsia="Times New Roman" w:hAnsi="Times New Roman" w:cs="Times New Roman"/>
          <w:sz w:val="24"/>
          <w:szCs w:val="24"/>
          <w:lang w:eastAsia="ru-RU"/>
        </w:rPr>
        <w:t>«Облкоммунэнерго»</w:t>
      </w:r>
    </w:p>
    <w:p w:rsidR="00767CE6" w:rsidRPr="00D40642" w:rsidRDefault="00767CE6" w:rsidP="00767CE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40642">
        <w:rPr>
          <w:rFonts w:ascii="Times New Roman" w:eastAsia="Times New Roman" w:hAnsi="Times New Roman" w:cs="Times New Roman"/>
          <w:sz w:val="24"/>
          <w:szCs w:val="24"/>
          <w:lang w:eastAsia="ru-RU"/>
        </w:rPr>
        <w:t>____________ А.Ю. Анфиногенов</w:t>
      </w:r>
    </w:p>
    <w:p w:rsidR="00767CE6" w:rsidRPr="00D40642" w:rsidRDefault="00767CE6" w:rsidP="00767CE6">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453E8">
        <w:rPr>
          <w:rFonts w:ascii="Times New Roman" w:eastAsia="Times New Roman" w:hAnsi="Times New Roman" w:cs="Times New Roman"/>
          <w:sz w:val="24"/>
          <w:szCs w:val="24"/>
          <w:lang w:eastAsia="ru-RU"/>
        </w:rPr>
        <w:t>28</w:t>
      </w:r>
      <w:r w:rsidRPr="00D40642">
        <w:rPr>
          <w:rFonts w:ascii="Times New Roman" w:eastAsia="Times New Roman" w:hAnsi="Times New Roman" w:cs="Times New Roman"/>
          <w:sz w:val="24"/>
          <w:szCs w:val="24"/>
          <w:lang w:eastAsia="ru-RU"/>
        </w:rPr>
        <w:t xml:space="preserve">» </w:t>
      </w:r>
      <w:r w:rsidR="00E453E8">
        <w:rPr>
          <w:rFonts w:ascii="Times New Roman" w:eastAsia="Times New Roman" w:hAnsi="Times New Roman" w:cs="Times New Roman"/>
          <w:sz w:val="24"/>
          <w:szCs w:val="24"/>
          <w:lang w:eastAsia="ru-RU"/>
        </w:rPr>
        <w:t>сент</w:t>
      </w:r>
      <w:r>
        <w:rPr>
          <w:rFonts w:ascii="Times New Roman" w:eastAsia="Times New Roman" w:hAnsi="Times New Roman" w:cs="Times New Roman"/>
          <w:sz w:val="24"/>
          <w:szCs w:val="24"/>
          <w:lang w:eastAsia="ru-RU"/>
        </w:rPr>
        <w:t>ября</w:t>
      </w:r>
      <w:r w:rsidRPr="00D40642">
        <w:rPr>
          <w:rFonts w:ascii="Times New Roman" w:eastAsia="Times New Roman" w:hAnsi="Times New Roman" w:cs="Times New Roman"/>
          <w:sz w:val="24"/>
          <w:szCs w:val="24"/>
          <w:lang w:eastAsia="ru-RU"/>
        </w:rPr>
        <w:t xml:space="preserve"> 2018 г.</w:t>
      </w:r>
    </w:p>
    <w:p w:rsidR="00767CE6" w:rsidRPr="00D40642" w:rsidRDefault="00767CE6" w:rsidP="00767CE6">
      <w:pPr>
        <w:widowControl w:val="0"/>
        <w:autoSpaceDE w:val="0"/>
        <w:autoSpaceDN w:val="0"/>
        <w:spacing w:after="0" w:line="240" w:lineRule="auto"/>
        <w:jc w:val="right"/>
        <w:rPr>
          <w:rFonts w:ascii="Times New Roman" w:eastAsia="Times New Roman" w:hAnsi="Times New Roman" w:cs="Courier New"/>
          <w:sz w:val="24"/>
          <w:szCs w:val="24"/>
          <w:lang w:eastAsia="ru-RU"/>
        </w:rPr>
      </w:pPr>
      <w:r w:rsidRPr="00D40642">
        <w:rPr>
          <w:rFonts w:ascii="Times New Roman" w:eastAsia="Times New Roman" w:hAnsi="Times New Roman" w:cs="Courier New"/>
          <w:sz w:val="24"/>
          <w:szCs w:val="24"/>
          <w:lang w:eastAsia="ru-RU"/>
        </w:rPr>
        <w:t>М.П.</w:t>
      </w:r>
    </w:p>
    <w:p w:rsidR="00767CE6" w:rsidRPr="000B7A55" w:rsidRDefault="00767CE6" w:rsidP="00767CE6">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767CE6">
      <w:pPr>
        <w:shd w:val="clear" w:color="auto" w:fill="FFFFFF"/>
        <w:tabs>
          <w:tab w:val="left" w:pos="709"/>
        </w:tabs>
        <w:spacing w:after="0" w:line="240" w:lineRule="auto"/>
        <w:jc w:val="center"/>
        <w:rPr>
          <w:rFonts w:ascii="Times New Roman" w:eastAsia="Calibri" w:hAnsi="Times New Roman" w:cs="Times New Roman"/>
          <w:b/>
          <w:sz w:val="28"/>
          <w:szCs w:val="28"/>
        </w:rPr>
      </w:pPr>
    </w:p>
    <w:p w:rsidR="00767CE6" w:rsidRDefault="00767CE6" w:rsidP="00767CE6">
      <w:pPr>
        <w:shd w:val="clear" w:color="auto" w:fill="FFFFFF"/>
        <w:tabs>
          <w:tab w:val="left" w:pos="709"/>
        </w:tabs>
        <w:spacing w:after="0" w:line="240" w:lineRule="auto"/>
        <w:jc w:val="center"/>
        <w:rPr>
          <w:rFonts w:ascii="Times New Roman" w:eastAsia="Calibri" w:hAnsi="Times New Roman" w:cs="Times New Roman"/>
          <w:b/>
          <w:sz w:val="28"/>
          <w:szCs w:val="28"/>
        </w:rPr>
      </w:pPr>
    </w:p>
    <w:p w:rsidR="00767CE6" w:rsidRDefault="00767CE6" w:rsidP="00767CE6">
      <w:pPr>
        <w:shd w:val="clear" w:color="auto" w:fill="FFFFFF"/>
        <w:tabs>
          <w:tab w:val="left" w:pos="709"/>
        </w:tabs>
        <w:spacing w:after="0" w:line="240" w:lineRule="auto"/>
        <w:jc w:val="center"/>
        <w:rPr>
          <w:rFonts w:ascii="Times New Roman" w:eastAsia="Calibri" w:hAnsi="Times New Roman" w:cs="Times New Roman"/>
          <w:b/>
          <w:sz w:val="28"/>
          <w:szCs w:val="28"/>
        </w:rPr>
      </w:pPr>
    </w:p>
    <w:p w:rsidR="00767CE6" w:rsidRDefault="00767CE6" w:rsidP="00767CE6">
      <w:pPr>
        <w:shd w:val="clear" w:color="auto" w:fill="FFFFFF"/>
        <w:tabs>
          <w:tab w:val="left" w:pos="709"/>
        </w:tabs>
        <w:spacing w:after="0" w:line="240" w:lineRule="auto"/>
        <w:jc w:val="center"/>
        <w:rPr>
          <w:rFonts w:ascii="Times New Roman" w:eastAsia="Calibri" w:hAnsi="Times New Roman" w:cs="Times New Roman"/>
          <w:b/>
          <w:sz w:val="28"/>
          <w:szCs w:val="28"/>
        </w:rPr>
      </w:pPr>
    </w:p>
    <w:p w:rsidR="00767CE6" w:rsidRDefault="00767CE6" w:rsidP="00767CE6">
      <w:pPr>
        <w:shd w:val="clear" w:color="auto" w:fill="FFFFFF"/>
        <w:tabs>
          <w:tab w:val="left" w:pos="709"/>
        </w:tabs>
        <w:spacing w:after="0" w:line="240" w:lineRule="auto"/>
        <w:jc w:val="center"/>
        <w:rPr>
          <w:rFonts w:ascii="Times New Roman" w:eastAsia="Calibri" w:hAnsi="Times New Roman" w:cs="Times New Roman"/>
          <w:b/>
          <w:sz w:val="28"/>
          <w:szCs w:val="28"/>
        </w:rPr>
      </w:pPr>
    </w:p>
    <w:p w:rsidR="00767CE6" w:rsidRDefault="00767CE6" w:rsidP="00767CE6">
      <w:pPr>
        <w:shd w:val="clear" w:color="auto" w:fill="FFFFFF"/>
        <w:tabs>
          <w:tab w:val="left" w:pos="709"/>
        </w:tabs>
        <w:spacing w:after="0" w:line="240" w:lineRule="auto"/>
        <w:jc w:val="center"/>
        <w:rPr>
          <w:rFonts w:ascii="Times New Roman" w:eastAsia="Calibri" w:hAnsi="Times New Roman" w:cs="Times New Roman"/>
          <w:b/>
          <w:sz w:val="28"/>
          <w:szCs w:val="28"/>
        </w:rPr>
      </w:pPr>
    </w:p>
    <w:p w:rsidR="00767CE6" w:rsidRPr="000B7A55" w:rsidRDefault="00767CE6" w:rsidP="00767CE6">
      <w:pPr>
        <w:shd w:val="clear" w:color="auto" w:fill="FFFFFF"/>
        <w:tabs>
          <w:tab w:val="left" w:pos="709"/>
        </w:tabs>
        <w:spacing w:after="0" w:line="240" w:lineRule="auto"/>
        <w:jc w:val="center"/>
        <w:rPr>
          <w:rFonts w:ascii="Times New Roman" w:eastAsia="Calibri" w:hAnsi="Times New Roman" w:cs="Times New Roman"/>
          <w:b/>
          <w:sz w:val="28"/>
          <w:szCs w:val="28"/>
        </w:rPr>
      </w:pPr>
      <w:r w:rsidRPr="000B7A55">
        <w:rPr>
          <w:rFonts w:ascii="Times New Roman" w:eastAsia="Calibri" w:hAnsi="Times New Roman" w:cs="Times New Roman"/>
          <w:b/>
          <w:sz w:val="28"/>
          <w:szCs w:val="28"/>
        </w:rPr>
        <w:t xml:space="preserve">ПОЛОЖЕНИЕ О ЗАКУПКЕ </w:t>
      </w:r>
    </w:p>
    <w:p w:rsidR="00767CE6" w:rsidRPr="0029663C" w:rsidRDefault="00767CE6" w:rsidP="00767CE6">
      <w:pPr>
        <w:shd w:val="clear" w:color="auto" w:fill="FFFFFF"/>
        <w:tabs>
          <w:tab w:val="left" w:pos="709"/>
        </w:tabs>
        <w:spacing w:after="0" w:line="240" w:lineRule="auto"/>
        <w:jc w:val="center"/>
        <w:rPr>
          <w:rFonts w:ascii="Times New Roman" w:eastAsia="Calibri" w:hAnsi="Times New Roman" w:cs="Times New Roman"/>
          <w:b/>
          <w:caps/>
          <w:sz w:val="28"/>
          <w:szCs w:val="28"/>
        </w:rPr>
      </w:pPr>
      <w:r w:rsidRPr="000B7A55">
        <w:rPr>
          <w:rFonts w:ascii="Times New Roman" w:eastAsia="Calibri" w:hAnsi="Times New Roman" w:cs="Times New Roman"/>
          <w:b/>
          <w:sz w:val="28"/>
          <w:szCs w:val="28"/>
        </w:rPr>
        <w:t xml:space="preserve">ТОВАРОВ, РАБОТ, УСЛУГ ДЛЯ НУЖД </w:t>
      </w:r>
      <w:r w:rsidRPr="0029663C">
        <w:rPr>
          <w:rFonts w:ascii="Times New Roman" w:eastAsia="Calibri" w:hAnsi="Times New Roman" w:cs="Times New Roman"/>
          <w:b/>
          <w:caps/>
          <w:sz w:val="28"/>
          <w:szCs w:val="28"/>
        </w:rPr>
        <w:t>Областно</w:t>
      </w:r>
      <w:r>
        <w:rPr>
          <w:rFonts w:ascii="Times New Roman" w:eastAsia="Calibri" w:hAnsi="Times New Roman" w:cs="Times New Roman"/>
          <w:b/>
          <w:caps/>
          <w:sz w:val="28"/>
          <w:szCs w:val="28"/>
        </w:rPr>
        <w:t xml:space="preserve">го </w:t>
      </w:r>
      <w:r w:rsidRPr="0029663C">
        <w:rPr>
          <w:rFonts w:ascii="Times New Roman" w:eastAsia="Calibri" w:hAnsi="Times New Roman" w:cs="Times New Roman"/>
          <w:b/>
          <w:caps/>
          <w:sz w:val="28"/>
          <w:szCs w:val="28"/>
        </w:rPr>
        <w:t>государственно</w:t>
      </w:r>
      <w:r>
        <w:rPr>
          <w:rFonts w:ascii="Times New Roman" w:eastAsia="Calibri" w:hAnsi="Times New Roman" w:cs="Times New Roman"/>
          <w:b/>
          <w:caps/>
          <w:sz w:val="28"/>
          <w:szCs w:val="28"/>
        </w:rPr>
        <w:t>го</w:t>
      </w:r>
      <w:r w:rsidRPr="0029663C">
        <w:rPr>
          <w:rFonts w:ascii="Times New Roman" w:eastAsia="Calibri" w:hAnsi="Times New Roman" w:cs="Times New Roman"/>
          <w:b/>
          <w:caps/>
          <w:sz w:val="28"/>
          <w:szCs w:val="28"/>
        </w:rPr>
        <w:t xml:space="preserve"> унитарно</w:t>
      </w:r>
      <w:r>
        <w:rPr>
          <w:rFonts w:ascii="Times New Roman" w:eastAsia="Calibri" w:hAnsi="Times New Roman" w:cs="Times New Roman"/>
          <w:b/>
          <w:caps/>
          <w:sz w:val="28"/>
          <w:szCs w:val="28"/>
        </w:rPr>
        <w:t>го</w:t>
      </w:r>
      <w:r w:rsidRPr="0029663C">
        <w:rPr>
          <w:rFonts w:ascii="Times New Roman" w:eastAsia="Calibri" w:hAnsi="Times New Roman" w:cs="Times New Roman"/>
          <w:b/>
          <w:caps/>
          <w:sz w:val="28"/>
          <w:szCs w:val="28"/>
        </w:rPr>
        <w:t xml:space="preserve"> энергетическо</w:t>
      </w:r>
      <w:r>
        <w:rPr>
          <w:rFonts w:ascii="Times New Roman" w:eastAsia="Calibri" w:hAnsi="Times New Roman" w:cs="Times New Roman"/>
          <w:b/>
          <w:caps/>
          <w:sz w:val="28"/>
          <w:szCs w:val="28"/>
        </w:rPr>
        <w:t>го</w:t>
      </w:r>
      <w:r w:rsidRPr="0029663C">
        <w:rPr>
          <w:rFonts w:ascii="Times New Roman" w:eastAsia="Calibri" w:hAnsi="Times New Roman" w:cs="Times New Roman"/>
          <w:b/>
          <w:caps/>
          <w:sz w:val="28"/>
          <w:szCs w:val="28"/>
        </w:rPr>
        <w:t xml:space="preserve"> предприяти</w:t>
      </w:r>
      <w:r>
        <w:rPr>
          <w:rFonts w:ascii="Times New Roman" w:eastAsia="Calibri" w:hAnsi="Times New Roman" w:cs="Times New Roman"/>
          <w:b/>
          <w:caps/>
          <w:sz w:val="28"/>
          <w:szCs w:val="28"/>
        </w:rPr>
        <w:t>я</w:t>
      </w:r>
      <w:r w:rsidRPr="0029663C">
        <w:rPr>
          <w:rFonts w:ascii="Times New Roman" w:eastAsia="Calibri" w:hAnsi="Times New Roman" w:cs="Times New Roman"/>
          <w:b/>
          <w:caps/>
          <w:sz w:val="28"/>
          <w:szCs w:val="28"/>
        </w:rPr>
        <w:t xml:space="preserve"> «Электросетевая компания по эксплуатации электрических сетей «Облкоммунэнерго» (ОГУЭП «Облкоммунэнерго»)</w:t>
      </w:r>
    </w:p>
    <w:p w:rsidR="00767CE6" w:rsidRPr="000B7A55" w:rsidRDefault="00767CE6" w:rsidP="00767CE6">
      <w:pPr>
        <w:shd w:val="clear" w:color="auto" w:fill="FFFFFF"/>
        <w:tabs>
          <w:tab w:val="left" w:pos="709"/>
        </w:tabs>
        <w:spacing w:after="0" w:line="240" w:lineRule="auto"/>
        <w:jc w:val="center"/>
        <w:rPr>
          <w:rFonts w:ascii="Times New Roman" w:eastAsia="Calibri" w:hAnsi="Times New Roman" w:cs="Times New Roman"/>
          <w:b/>
          <w:sz w:val="28"/>
          <w:szCs w:val="28"/>
        </w:rPr>
      </w:pPr>
    </w:p>
    <w:p w:rsidR="00767CE6" w:rsidRDefault="00767CE6" w:rsidP="00767CE6">
      <w:pPr>
        <w:shd w:val="clear" w:color="auto" w:fill="FFFFFF"/>
        <w:tabs>
          <w:tab w:val="left" w:pos="709"/>
        </w:tabs>
        <w:spacing w:after="0" w:line="240" w:lineRule="auto"/>
        <w:jc w:val="center"/>
        <w:rPr>
          <w:rFonts w:ascii="Times New Roman" w:eastAsia="Calibri" w:hAnsi="Times New Roman" w:cs="Times New Roman"/>
          <w:sz w:val="28"/>
          <w:szCs w:val="28"/>
        </w:rPr>
      </w:pPr>
      <w:r w:rsidRPr="00372600">
        <w:rPr>
          <w:rFonts w:ascii="Times New Roman" w:eastAsia="Calibri" w:hAnsi="Times New Roman" w:cs="Times New Roman"/>
          <w:sz w:val="28"/>
          <w:szCs w:val="28"/>
        </w:rPr>
        <w:t>(</w:t>
      </w:r>
      <w:r w:rsidRPr="00C11EB2">
        <w:rPr>
          <w:rFonts w:ascii="Times New Roman" w:eastAsia="Calibri" w:hAnsi="Times New Roman" w:cs="Times New Roman"/>
          <w:sz w:val="28"/>
          <w:szCs w:val="28"/>
        </w:rPr>
        <w:t>в редакции приказ</w:t>
      </w:r>
      <w:r>
        <w:rPr>
          <w:rFonts w:ascii="Times New Roman" w:eastAsia="Calibri" w:hAnsi="Times New Roman" w:cs="Times New Roman"/>
          <w:sz w:val="28"/>
          <w:szCs w:val="28"/>
        </w:rPr>
        <w:t>ов</w:t>
      </w:r>
      <w:r w:rsidRPr="00C11EB2">
        <w:rPr>
          <w:rFonts w:ascii="Times New Roman" w:eastAsia="Calibri" w:hAnsi="Times New Roman" w:cs="Times New Roman"/>
          <w:sz w:val="28"/>
          <w:szCs w:val="28"/>
        </w:rPr>
        <w:t xml:space="preserve"> министерства по регулированию контрактной системы в сфере закупок Иркутской области от 27 августа 2018 года № 28-мпр, </w:t>
      </w:r>
      <w:r w:rsidRPr="00C11EB2">
        <w:rPr>
          <w:rFonts w:ascii="Times New Roman" w:eastAsia="Calibri" w:hAnsi="Times New Roman" w:cs="Times New Roman"/>
          <w:sz w:val="28"/>
          <w:szCs w:val="28"/>
        </w:rPr>
        <w:br/>
        <w:t xml:space="preserve">от 25 октября 2018 года № </w:t>
      </w:r>
      <w:r>
        <w:rPr>
          <w:rFonts w:ascii="Times New Roman" w:eastAsia="Calibri" w:hAnsi="Times New Roman" w:cs="Times New Roman"/>
          <w:sz w:val="28"/>
          <w:szCs w:val="28"/>
        </w:rPr>
        <w:t>30</w:t>
      </w:r>
      <w:r w:rsidRPr="00C11EB2">
        <w:rPr>
          <w:rFonts w:ascii="Times New Roman" w:eastAsia="Calibri" w:hAnsi="Times New Roman" w:cs="Times New Roman"/>
          <w:sz w:val="28"/>
          <w:szCs w:val="28"/>
        </w:rPr>
        <w:t>-мпр</w:t>
      </w:r>
      <w:r w:rsidR="00616D68">
        <w:rPr>
          <w:rFonts w:ascii="Times New Roman" w:eastAsia="Calibri" w:hAnsi="Times New Roman" w:cs="Times New Roman"/>
          <w:sz w:val="28"/>
          <w:szCs w:val="28"/>
        </w:rPr>
        <w:t>, от 10 января 2019 года № 1-мпр</w:t>
      </w:r>
      <w:r w:rsidRPr="00372600">
        <w:rPr>
          <w:rFonts w:ascii="Times New Roman" w:eastAsia="Calibri" w:hAnsi="Times New Roman" w:cs="Times New Roman"/>
          <w:sz w:val="28"/>
          <w:szCs w:val="28"/>
        </w:rPr>
        <w:t>)</w:t>
      </w:r>
    </w:p>
    <w:p w:rsidR="00767CE6" w:rsidRDefault="00767CE6"/>
    <w:p w:rsidR="00767CE6" w:rsidRDefault="00767CE6"/>
    <w:p w:rsidR="00767CE6" w:rsidRDefault="00767CE6"/>
    <w:p w:rsidR="00767CE6" w:rsidRDefault="00767CE6"/>
    <w:p w:rsidR="00767CE6" w:rsidRDefault="00767CE6"/>
    <w:p w:rsidR="00767CE6" w:rsidRDefault="00767CE6"/>
    <w:p w:rsidR="00767CE6" w:rsidRDefault="00767CE6"/>
    <w:p w:rsidR="00767CE6" w:rsidRDefault="00767CE6"/>
    <w:p w:rsidR="00767CE6" w:rsidRDefault="00767CE6"/>
    <w:p w:rsidR="00767CE6" w:rsidRDefault="00767CE6"/>
    <w:p w:rsidR="00767CE6" w:rsidRDefault="00767CE6"/>
    <w:p w:rsidR="00767CE6" w:rsidRDefault="00767CE6"/>
    <w:p w:rsidR="00767CE6" w:rsidRDefault="00767CE6"/>
    <w:p w:rsidR="00767CE6" w:rsidRDefault="00767CE6" w:rsidP="00767CE6">
      <w:pPr>
        <w:spacing w:after="0"/>
        <w:jc w:val="center"/>
        <w:rPr>
          <w:rFonts w:ascii="Times New Roman" w:eastAsia="Times New Roman" w:hAnsi="Times New Roman" w:cs="Times New Roman"/>
          <w:bCs/>
          <w:kern w:val="32"/>
          <w:sz w:val="28"/>
          <w:szCs w:val="28"/>
        </w:rPr>
      </w:pPr>
      <w:r>
        <w:rPr>
          <w:rFonts w:ascii="Times New Roman" w:eastAsia="Times New Roman" w:hAnsi="Times New Roman" w:cs="Times New Roman"/>
          <w:b/>
          <w:bCs/>
          <w:kern w:val="32"/>
          <w:sz w:val="28"/>
          <w:szCs w:val="28"/>
        </w:rPr>
        <w:t>Иркутск</w:t>
      </w:r>
    </w:p>
    <w:p w:rsidR="00767CE6" w:rsidRPr="00D40642" w:rsidRDefault="00767CE6" w:rsidP="00767CE6">
      <w:pPr>
        <w:spacing w:after="0"/>
        <w:jc w:val="center"/>
        <w:rPr>
          <w:rFonts w:ascii="Times New Roman" w:eastAsia="Times New Roman" w:hAnsi="Times New Roman" w:cs="Times New Roman"/>
          <w:b/>
          <w:bCs/>
          <w:kern w:val="32"/>
          <w:sz w:val="28"/>
          <w:szCs w:val="28"/>
        </w:rPr>
      </w:pPr>
      <w:r w:rsidRPr="00D40642">
        <w:rPr>
          <w:rFonts w:ascii="Times New Roman" w:eastAsia="Times New Roman" w:hAnsi="Times New Roman" w:cs="Times New Roman"/>
          <w:b/>
          <w:bCs/>
          <w:kern w:val="32"/>
          <w:sz w:val="28"/>
          <w:szCs w:val="28"/>
        </w:rPr>
        <w:t>2018 г.</w:t>
      </w:r>
    </w:p>
    <w:p w:rsidR="00767CE6" w:rsidRDefault="00767CE6" w:rsidP="00767CE6">
      <w:pPr>
        <w:keepNext/>
        <w:shd w:val="clear" w:color="auto" w:fill="FFFFFF"/>
        <w:spacing w:after="0"/>
        <w:ind w:firstLine="709"/>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lastRenderedPageBreak/>
        <w:t>Предисловие:</w:t>
      </w:r>
    </w:p>
    <w:p w:rsidR="00767CE6" w:rsidRDefault="00767CE6" w:rsidP="00767CE6">
      <w:pPr>
        <w:pStyle w:val="ab"/>
        <w:keepNext/>
        <w:numPr>
          <w:ilvl w:val="0"/>
          <w:numId w:val="102"/>
        </w:numPr>
        <w:shd w:val="clear" w:color="auto" w:fill="FFFFFF"/>
        <w:spacing w:after="0"/>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Утверждено и введено в действие Приказом генерального директора ОГУЭП «Облкоммунэнерго» от «28» сентября 2018 г. №296</w:t>
      </w:r>
    </w:p>
    <w:p w:rsidR="00767CE6" w:rsidRPr="007C1EBF" w:rsidRDefault="00767CE6" w:rsidP="00767CE6">
      <w:pPr>
        <w:pStyle w:val="ab"/>
        <w:keepNext/>
        <w:numPr>
          <w:ilvl w:val="0"/>
          <w:numId w:val="102"/>
        </w:numPr>
        <w:shd w:val="clear" w:color="auto" w:fill="FFFFFF"/>
        <w:spacing w:after="0"/>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Срок действия: бессрочно.</w:t>
      </w:r>
    </w:p>
    <w:p w:rsidR="00767CE6" w:rsidRDefault="00767CE6"/>
    <w:p w:rsidR="000B7A55" w:rsidRDefault="000B7A55"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Pr="00C11EB2"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A80A48" w:rsidRPr="00C11EB2" w:rsidRDefault="00A80A48"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0B7A55" w:rsidRPr="00C11EB2" w:rsidRDefault="000B7A55" w:rsidP="000B7A55">
      <w:pPr>
        <w:keepNext/>
        <w:shd w:val="clear" w:color="auto" w:fill="FFFFFF"/>
        <w:spacing w:after="0"/>
        <w:ind w:firstLine="709"/>
        <w:jc w:val="center"/>
        <w:outlineLvl w:val="0"/>
        <w:rPr>
          <w:rFonts w:ascii="Times New Roman" w:eastAsia="Times New Roman" w:hAnsi="Times New Roman" w:cs="Times New Roman"/>
          <w:bCs/>
          <w:kern w:val="32"/>
          <w:sz w:val="28"/>
          <w:szCs w:val="28"/>
          <w:lang w:val="x-none"/>
        </w:rPr>
      </w:pPr>
      <w:bookmarkStart w:id="0" w:name="_Toc450226725"/>
      <w:bookmarkStart w:id="1" w:name="_Toc516146007"/>
      <w:r w:rsidRPr="00C11EB2">
        <w:rPr>
          <w:rFonts w:ascii="Times New Roman" w:eastAsia="Times New Roman" w:hAnsi="Times New Roman" w:cs="Times New Roman"/>
          <w:bCs/>
          <w:kern w:val="32"/>
          <w:sz w:val="28"/>
          <w:szCs w:val="28"/>
          <w:lang w:val="x-none"/>
        </w:rPr>
        <w:lastRenderedPageBreak/>
        <w:t>Глава 1. ТЕРМИНЫ И ОПРЕДЕЛЕНИЯ</w:t>
      </w:r>
      <w:bookmarkEnd w:id="0"/>
      <w:bookmarkEnd w:id="1"/>
    </w:p>
    <w:p w:rsidR="000B7A55" w:rsidRPr="00C11EB2" w:rsidRDefault="000B7A55" w:rsidP="000B7A55">
      <w:pPr>
        <w:shd w:val="clear" w:color="auto" w:fill="FFFFFF"/>
        <w:tabs>
          <w:tab w:val="left" w:pos="709"/>
          <w:tab w:val="left" w:pos="1701"/>
        </w:tabs>
        <w:suppressAutoHyphens/>
        <w:spacing w:after="0" w:line="240" w:lineRule="auto"/>
        <w:ind w:firstLine="709"/>
        <w:rPr>
          <w:rFonts w:ascii="Times New Roman" w:eastAsia="Lucida Sans Unicode" w:hAnsi="Times New Roman" w:cs="Times New Roman"/>
          <w:sz w:val="28"/>
          <w:szCs w:val="28"/>
        </w:rPr>
      </w:pPr>
    </w:p>
    <w:p w:rsidR="00AC110E" w:rsidRPr="000B7A55" w:rsidRDefault="000B7A55" w:rsidP="00AC110E">
      <w:pPr>
        <w:numPr>
          <w:ilvl w:val="1"/>
          <w:numId w:val="99"/>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Calibri"/>
          <w:sz w:val="28"/>
          <w:szCs w:val="28"/>
        </w:rPr>
      </w:pPr>
      <w:r w:rsidRPr="00AC110E">
        <w:rPr>
          <w:rFonts w:ascii="Times New Roman" w:eastAsia="Lucida Sans Unicode" w:hAnsi="Times New Roman" w:cs="Calibri"/>
          <w:sz w:val="28"/>
          <w:szCs w:val="28"/>
        </w:rPr>
        <w:t xml:space="preserve">Заказчик – </w:t>
      </w:r>
      <w:r w:rsidR="00AC110E" w:rsidRPr="00783947">
        <w:rPr>
          <w:rFonts w:ascii="Times New Roman" w:eastAsia="Lucida Sans Unicode" w:hAnsi="Times New Roman" w:cs="Calibri"/>
          <w:sz w:val="28"/>
          <w:szCs w:val="28"/>
        </w:rPr>
        <w:t>Областное государственное унитарное энергетическое предприятие «Электросетевая компания по эксплуатации электрических сетей «Облкоммунэнерго» (ОГУЭП «Облкоммунэнерго»)</w:t>
      </w:r>
      <w:r w:rsidR="00AC110E" w:rsidRPr="00783947">
        <w:rPr>
          <w:rFonts w:ascii="Times New Roman" w:eastAsia="Lucida Sans Unicode" w:hAnsi="Times New Roman" w:cs="Calibri"/>
          <w:i/>
          <w:sz w:val="28"/>
          <w:szCs w:val="28"/>
        </w:rPr>
        <w:t xml:space="preserve"> </w:t>
      </w:r>
      <w:r w:rsidR="00AC110E" w:rsidRPr="000B7A55">
        <w:rPr>
          <w:rFonts w:ascii="Times New Roman" w:eastAsia="Lucida Sans Unicode" w:hAnsi="Times New Roman" w:cs="Calibri"/>
          <w:sz w:val="28"/>
          <w:szCs w:val="28"/>
        </w:rPr>
        <w:t>(далее – Заказчик).</w:t>
      </w:r>
    </w:p>
    <w:p w:rsidR="000B7A55" w:rsidRPr="00AC110E" w:rsidRDefault="000B7A55" w:rsidP="000B7A55">
      <w:pPr>
        <w:numPr>
          <w:ilvl w:val="1"/>
          <w:numId w:val="99"/>
        </w:numPr>
        <w:shd w:val="clear" w:color="auto" w:fill="FFFFFF"/>
        <w:tabs>
          <w:tab w:val="left" w:pos="709"/>
          <w:tab w:val="left" w:pos="1701"/>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AC110E">
        <w:rPr>
          <w:rFonts w:ascii="Times New Roman" w:eastAsia="Calibri" w:hAnsi="Times New Roman" w:cs="Times New Roman"/>
          <w:sz w:val="28"/>
          <w:szCs w:val="28"/>
          <w:lang w:eastAsia="ru-RU"/>
        </w:rPr>
        <w:t>Закупка товаров, работ, услуг для нужд Заказчика (далее – закупка) – совокупность действий, направленных на обеспечение потребности Заказчика в товарах, работах, услугах. Конкурентная закупка начинается с определения поставщика (подрядчика, исполнителя) и завершается исполнением обязательств сторонами договора; неконкурентная закупка начинается с заключения договора и завершается исполнением обязательств сторонами договора. Неконкурентная закупка начинается с заключения договора и завершается исполнением обязательств сторонами договора.</w:t>
      </w:r>
    </w:p>
    <w:p w:rsidR="000B7A55" w:rsidRPr="00C11EB2" w:rsidRDefault="000B7A55" w:rsidP="000B7A55">
      <w:pPr>
        <w:numPr>
          <w:ilvl w:val="1"/>
          <w:numId w:val="99"/>
        </w:numPr>
        <w:shd w:val="clear" w:color="auto" w:fill="FFFFFF"/>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11EB2">
        <w:rPr>
          <w:rFonts w:ascii="Times New Roman" w:eastAsia="Calibri" w:hAnsi="Times New Roman" w:cs="Times New Roman"/>
          <w:sz w:val="28"/>
          <w:szCs w:val="28"/>
          <w:lang w:eastAsia="ru-RU"/>
        </w:rPr>
        <w:t>Определение поставщика (подрядчика, исполнителя) – совокупность действий, которые осуществляются Заказчиком в порядке, установленном Положением, начинается с размещения извещения об осуществлении конкурентной закупки, документации о конкурентной закупке товара, работы, услуги, направления приглашения принять участие в конкурентной закупке, заканчивается заключением договора.</w:t>
      </w:r>
    </w:p>
    <w:p w:rsidR="000B7A55" w:rsidRPr="00C11EB2" w:rsidRDefault="000B7A55" w:rsidP="000B7A55">
      <w:pPr>
        <w:numPr>
          <w:ilvl w:val="1"/>
          <w:numId w:val="99"/>
        </w:numPr>
        <w:shd w:val="clear" w:color="auto" w:fill="FFFFFF"/>
        <w:tabs>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11EB2">
        <w:rPr>
          <w:rFonts w:ascii="Times New Roman" w:eastAsia="Calibri" w:hAnsi="Times New Roman" w:cs="Times New Roman"/>
          <w:sz w:val="28"/>
          <w:szCs w:val="28"/>
          <w:lang w:eastAsia="ru-RU"/>
        </w:rPr>
        <w:t>Единая информационная система в сфере закупок (далее -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8" w:history="1">
        <w:r w:rsidRPr="00C11EB2">
          <w:rPr>
            <w:rFonts w:ascii="Times New Roman" w:eastAsia="Calibri" w:hAnsi="Times New Roman" w:cs="Times New Roman"/>
            <w:sz w:val="28"/>
            <w:szCs w:val="28"/>
            <w:lang w:val="en-US" w:eastAsia="ru-RU"/>
          </w:rPr>
          <w:t>www</w:t>
        </w:r>
        <w:r w:rsidRPr="00C11EB2">
          <w:rPr>
            <w:rFonts w:ascii="Times New Roman" w:eastAsia="Calibri" w:hAnsi="Times New Roman" w:cs="Times New Roman"/>
            <w:sz w:val="28"/>
            <w:szCs w:val="28"/>
            <w:lang w:eastAsia="ru-RU"/>
          </w:rPr>
          <w:t>.</w:t>
        </w:r>
        <w:proofErr w:type="spellStart"/>
        <w:r w:rsidRPr="00C11EB2">
          <w:rPr>
            <w:rFonts w:ascii="Times New Roman" w:eastAsia="Calibri" w:hAnsi="Times New Roman" w:cs="Times New Roman"/>
            <w:sz w:val="28"/>
            <w:szCs w:val="28"/>
            <w:lang w:val="en-US" w:eastAsia="ru-RU"/>
          </w:rPr>
          <w:t>zakupki</w:t>
        </w:r>
        <w:proofErr w:type="spellEnd"/>
        <w:r w:rsidRPr="00C11EB2">
          <w:rPr>
            <w:rFonts w:ascii="Times New Roman" w:eastAsia="Calibri" w:hAnsi="Times New Roman" w:cs="Times New Roman"/>
            <w:sz w:val="28"/>
            <w:szCs w:val="28"/>
            <w:lang w:eastAsia="ru-RU"/>
          </w:rPr>
          <w:t>.</w:t>
        </w:r>
        <w:proofErr w:type="spellStart"/>
        <w:r w:rsidRPr="00C11EB2">
          <w:rPr>
            <w:rFonts w:ascii="Times New Roman" w:eastAsia="Calibri" w:hAnsi="Times New Roman" w:cs="Times New Roman"/>
            <w:sz w:val="28"/>
            <w:szCs w:val="28"/>
            <w:lang w:val="en-US" w:eastAsia="ru-RU"/>
          </w:rPr>
          <w:t>gov</w:t>
        </w:r>
        <w:proofErr w:type="spellEnd"/>
        <w:r w:rsidRPr="00C11EB2">
          <w:rPr>
            <w:rFonts w:ascii="Times New Roman" w:eastAsia="Calibri" w:hAnsi="Times New Roman" w:cs="Times New Roman"/>
            <w:sz w:val="28"/>
            <w:szCs w:val="28"/>
            <w:lang w:eastAsia="ru-RU"/>
          </w:rPr>
          <w:t>.</w:t>
        </w:r>
        <w:proofErr w:type="spellStart"/>
        <w:r w:rsidRPr="00C11EB2">
          <w:rPr>
            <w:rFonts w:ascii="Times New Roman" w:eastAsia="Calibri" w:hAnsi="Times New Roman" w:cs="Times New Roman"/>
            <w:sz w:val="28"/>
            <w:szCs w:val="28"/>
            <w:lang w:val="en-US" w:eastAsia="ru-RU"/>
          </w:rPr>
          <w:t>ru</w:t>
        </w:r>
        <w:proofErr w:type="spellEnd"/>
      </w:hyperlink>
      <w:r w:rsidRPr="00C11EB2">
        <w:rPr>
          <w:rFonts w:ascii="Times New Roman" w:eastAsia="Calibri" w:hAnsi="Times New Roman" w:cs="Times New Roman"/>
          <w:sz w:val="28"/>
          <w:szCs w:val="28"/>
          <w:lang w:eastAsia="ru-RU"/>
        </w:rPr>
        <w:t>).</w:t>
      </w:r>
    </w:p>
    <w:p w:rsidR="00AC110E" w:rsidRPr="000B7A55" w:rsidRDefault="000B7A55" w:rsidP="00AC110E">
      <w:pPr>
        <w:numPr>
          <w:ilvl w:val="1"/>
          <w:numId w:val="99"/>
        </w:numPr>
        <w:shd w:val="clear" w:color="auto" w:fill="FFFFFF"/>
        <w:tabs>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C110E">
        <w:rPr>
          <w:rFonts w:ascii="Times New Roman" w:eastAsia="Calibri" w:hAnsi="Times New Roman" w:cs="Times New Roman"/>
          <w:sz w:val="28"/>
          <w:szCs w:val="28"/>
          <w:lang w:eastAsia="ru-RU"/>
        </w:rPr>
        <w:t xml:space="preserve">Сайт Заказчика – </w:t>
      </w:r>
      <w:r w:rsidR="00AC110E" w:rsidRPr="000B7A55">
        <w:rPr>
          <w:rFonts w:ascii="Times New Roman" w:eastAsia="Calibri" w:hAnsi="Times New Roman" w:cs="Times New Roman"/>
          <w:sz w:val="28"/>
          <w:szCs w:val="28"/>
          <w:lang w:eastAsia="ru-RU"/>
        </w:rPr>
        <w:t xml:space="preserve">сайт </w:t>
      </w:r>
      <w:r w:rsidR="00AC110E" w:rsidRPr="00783947">
        <w:rPr>
          <w:rFonts w:ascii="Times New Roman" w:eastAsia="Lucida Sans Unicode" w:hAnsi="Times New Roman" w:cs="Calibri"/>
          <w:sz w:val="28"/>
          <w:szCs w:val="28"/>
        </w:rPr>
        <w:t>Областно</w:t>
      </w:r>
      <w:r w:rsidR="00AC110E">
        <w:rPr>
          <w:rFonts w:ascii="Times New Roman" w:eastAsia="Lucida Sans Unicode" w:hAnsi="Times New Roman" w:cs="Calibri"/>
          <w:sz w:val="28"/>
          <w:szCs w:val="28"/>
        </w:rPr>
        <w:t>го</w:t>
      </w:r>
      <w:r w:rsidR="00AC110E" w:rsidRPr="00783947">
        <w:rPr>
          <w:rFonts w:ascii="Times New Roman" w:eastAsia="Lucida Sans Unicode" w:hAnsi="Times New Roman" w:cs="Calibri"/>
          <w:sz w:val="28"/>
          <w:szCs w:val="28"/>
        </w:rPr>
        <w:t xml:space="preserve"> государственно</w:t>
      </w:r>
      <w:r w:rsidR="00AC110E">
        <w:rPr>
          <w:rFonts w:ascii="Times New Roman" w:eastAsia="Lucida Sans Unicode" w:hAnsi="Times New Roman" w:cs="Calibri"/>
          <w:sz w:val="28"/>
          <w:szCs w:val="28"/>
        </w:rPr>
        <w:t>го</w:t>
      </w:r>
      <w:r w:rsidR="00AC110E" w:rsidRPr="00783947">
        <w:rPr>
          <w:rFonts w:ascii="Times New Roman" w:eastAsia="Lucida Sans Unicode" w:hAnsi="Times New Roman" w:cs="Calibri"/>
          <w:sz w:val="28"/>
          <w:szCs w:val="28"/>
        </w:rPr>
        <w:t xml:space="preserve"> унитарно</w:t>
      </w:r>
      <w:r w:rsidR="00AC110E">
        <w:rPr>
          <w:rFonts w:ascii="Times New Roman" w:eastAsia="Lucida Sans Unicode" w:hAnsi="Times New Roman" w:cs="Calibri"/>
          <w:sz w:val="28"/>
          <w:szCs w:val="28"/>
        </w:rPr>
        <w:t xml:space="preserve">го </w:t>
      </w:r>
      <w:r w:rsidR="00AC110E" w:rsidRPr="00783947">
        <w:rPr>
          <w:rFonts w:ascii="Times New Roman" w:eastAsia="Lucida Sans Unicode" w:hAnsi="Times New Roman" w:cs="Calibri"/>
          <w:sz w:val="28"/>
          <w:szCs w:val="28"/>
        </w:rPr>
        <w:t>энергетическо</w:t>
      </w:r>
      <w:r w:rsidR="00AC110E">
        <w:rPr>
          <w:rFonts w:ascii="Times New Roman" w:eastAsia="Lucida Sans Unicode" w:hAnsi="Times New Roman" w:cs="Calibri"/>
          <w:sz w:val="28"/>
          <w:szCs w:val="28"/>
        </w:rPr>
        <w:t>го</w:t>
      </w:r>
      <w:r w:rsidR="00AC110E" w:rsidRPr="00783947">
        <w:rPr>
          <w:rFonts w:ascii="Times New Roman" w:eastAsia="Lucida Sans Unicode" w:hAnsi="Times New Roman" w:cs="Calibri"/>
          <w:sz w:val="28"/>
          <w:szCs w:val="28"/>
        </w:rPr>
        <w:t xml:space="preserve"> предприяти</w:t>
      </w:r>
      <w:r w:rsidR="00AC110E">
        <w:rPr>
          <w:rFonts w:ascii="Times New Roman" w:eastAsia="Lucida Sans Unicode" w:hAnsi="Times New Roman" w:cs="Calibri"/>
          <w:sz w:val="28"/>
          <w:szCs w:val="28"/>
        </w:rPr>
        <w:t>я</w:t>
      </w:r>
      <w:r w:rsidR="00AC110E" w:rsidRPr="00783947">
        <w:rPr>
          <w:rFonts w:ascii="Times New Roman" w:eastAsia="Lucida Sans Unicode" w:hAnsi="Times New Roman" w:cs="Calibri"/>
          <w:sz w:val="28"/>
          <w:szCs w:val="28"/>
        </w:rPr>
        <w:t xml:space="preserve"> «Электросетевая компания по эксплуатации электрических сетей «Облкоммунэнерго» (ОГУЭП «Облкоммунэнерго»)</w:t>
      </w:r>
      <w:r w:rsidR="00AC110E" w:rsidRPr="00783947">
        <w:rPr>
          <w:rFonts w:ascii="Times New Roman" w:eastAsia="Lucida Sans Unicode" w:hAnsi="Times New Roman" w:cs="Calibri"/>
          <w:i/>
          <w:sz w:val="28"/>
          <w:szCs w:val="28"/>
        </w:rPr>
        <w:t xml:space="preserve"> </w:t>
      </w:r>
      <w:r w:rsidR="00AC110E" w:rsidRPr="000B7A55">
        <w:rPr>
          <w:rFonts w:ascii="Times New Roman" w:eastAsia="Calibri" w:hAnsi="Times New Roman" w:cs="Times New Roman"/>
          <w:sz w:val="28"/>
          <w:szCs w:val="28"/>
          <w:lang w:eastAsia="ru-RU"/>
        </w:rPr>
        <w:t>в информационно-телекоммуникационной сети Интернет по адресу:</w:t>
      </w:r>
      <w:r w:rsidR="00AC110E">
        <w:rPr>
          <w:rFonts w:ascii="Times New Roman" w:eastAsia="Calibri" w:hAnsi="Times New Roman" w:cs="Times New Roman"/>
          <w:sz w:val="28"/>
          <w:szCs w:val="28"/>
          <w:lang w:eastAsia="ru-RU"/>
        </w:rPr>
        <w:t xml:space="preserve"> </w:t>
      </w:r>
      <w:r w:rsidR="00AC110E" w:rsidRPr="00783947">
        <w:rPr>
          <w:rFonts w:ascii="Times New Roman" w:eastAsia="Calibri" w:hAnsi="Times New Roman" w:cs="Times New Roman"/>
          <w:sz w:val="28"/>
          <w:szCs w:val="28"/>
          <w:lang w:eastAsia="ru-RU"/>
        </w:rPr>
        <w:t>www.облкоммунэнерго38.рф</w:t>
      </w:r>
      <w:r w:rsidR="00AC110E" w:rsidRPr="000B7A55">
        <w:rPr>
          <w:rFonts w:ascii="Times New Roman" w:eastAsia="Calibri" w:hAnsi="Times New Roman" w:cs="Times New Roman"/>
          <w:sz w:val="28"/>
          <w:szCs w:val="28"/>
          <w:lang w:eastAsia="ru-RU"/>
        </w:rPr>
        <w:t>.</w:t>
      </w:r>
    </w:p>
    <w:p w:rsidR="000B7A55" w:rsidRPr="00AC110E" w:rsidRDefault="000B7A55" w:rsidP="000B7A55">
      <w:pPr>
        <w:numPr>
          <w:ilvl w:val="1"/>
          <w:numId w:val="99"/>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Calibri"/>
          <w:sz w:val="28"/>
          <w:szCs w:val="28"/>
          <w:lang w:eastAsia="ru-RU"/>
        </w:rPr>
      </w:pPr>
      <w:r w:rsidRPr="00AC110E">
        <w:rPr>
          <w:rFonts w:ascii="Times New Roman" w:eastAsia="Lucida Sans Unicode" w:hAnsi="Times New Roman" w:cs="Calibri"/>
          <w:sz w:val="28"/>
          <w:szCs w:val="28"/>
          <w:lang w:eastAsia="ru-RU"/>
        </w:rPr>
        <w:t>Региональная информационная система Иркутской области в сфере закупок (далее - РИС) – информационная система, обеспечивающая автоматизацию процессов закупок товаров, работ, услуг для нужд заказчиков Иркутской области, порядок функционирования и использования которой утвержден постановлением Правительства Иркутской области. До утверждения порядка функционирования и использования РИС обязательную для размещения информацию о закупке Заказчик размещает в ЕИС и</w:t>
      </w:r>
      <w:r w:rsidR="007431B7" w:rsidRPr="00AC110E">
        <w:rPr>
          <w:rFonts w:ascii="Times New Roman" w:eastAsia="Lucida Sans Unicode" w:hAnsi="Times New Roman" w:cs="Calibri"/>
          <w:sz w:val="28"/>
          <w:szCs w:val="28"/>
          <w:lang w:eastAsia="ru-RU"/>
        </w:rPr>
        <w:t xml:space="preserve"> (или)</w:t>
      </w:r>
      <w:r w:rsidRPr="00AC110E">
        <w:rPr>
          <w:rFonts w:ascii="Times New Roman" w:eastAsia="Lucida Sans Unicode" w:hAnsi="Times New Roman" w:cs="Calibri"/>
          <w:sz w:val="28"/>
          <w:szCs w:val="28"/>
          <w:lang w:eastAsia="ru-RU"/>
        </w:rPr>
        <w:t xml:space="preserve"> на ЭП. </w:t>
      </w:r>
    </w:p>
    <w:p w:rsidR="000B7A55" w:rsidRPr="00C11EB2" w:rsidRDefault="000B7A55" w:rsidP="000B7A55">
      <w:pPr>
        <w:numPr>
          <w:ilvl w:val="1"/>
          <w:numId w:val="99"/>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Calibri"/>
          <w:sz w:val="28"/>
          <w:szCs w:val="28"/>
        </w:rPr>
      </w:pPr>
      <w:r w:rsidRPr="00C11EB2">
        <w:rPr>
          <w:rFonts w:ascii="Times New Roman" w:eastAsia="Lucida Sans Unicode" w:hAnsi="Times New Roman" w:cs="Calibri"/>
          <w:sz w:val="28"/>
          <w:szCs w:val="28"/>
        </w:rPr>
        <w:t>Оператор электронной площадки (далее – оператор ЭП) – являющееся коммерческой организацией юридическое лицо, созданное в соответствии с законодательством Российской Федерации в организационно-</w:t>
      </w:r>
      <w:r w:rsidRPr="00C11EB2">
        <w:rPr>
          <w:rFonts w:ascii="Times New Roman" w:eastAsia="Lucida Sans Unicode" w:hAnsi="Times New Roman" w:cs="Calibri"/>
          <w:sz w:val="28"/>
          <w:szCs w:val="28"/>
        </w:rPr>
        <w:lastRenderedPageBreak/>
        <w:t xml:space="preserve">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(далее – ЭП),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от 18 июля 2011 года </w:t>
      </w:r>
      <w:r w:rsidRPr="00C11EB2">
        <w:rPr>
          <w:rFonts w:ascii="Times New Roman" w:eastAsia="Lucida Sans Unicode" w:hAnsi="Times New Roman" w:cs="Calibri"/>
          <w:sz w:val="28"/>
          <w:szCs w:val="28"/>
        </w:rPr>
        <w:br/>
        <w:t>№ 223-ФЗ «О закупках товаров, работ, услуг отдельными видами юридических лиц» (далее - Федеральный закон № 223-ФЗ), Положения. Функционирование ЭП осуществляется в соответствии с правилами (регламентом работы), действующими на ЭП, и соглашением, заключенным между Заказчиком и оператором ЭП.</w:t>
      </w:r>
    </w:p>
    <w:p w:rsidR="000B7A55" w:rsidRPr="00C11EB2" w:rsidRDefault="000B7A55" w:rsidP="000B7A55">
      <w:pPr>
        <w:numPr>
          <w:ilvl w:val="1"/>
          <w:numId w:val="99"/>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Calibri"/>
          <w:sz w:val="28"/>
          <w:szCs w:val="28"/>
        </w:rPr>
      </w:pPr>
      <w:r w:rsidRPr="00C11EB2">
        <w:rPr>
          <w:rFonts w:ascii="Times New Roman" w:eastAsia="Lucida Sans Unicode" w:hAnsi="Times New Roman" w:cs="Calibri"/>
          <w:sz w:val="28"/>
          <w:szCs w:val="28"/>
        </w:rPr>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документации о конкурентной закупке в соответствии с Положением. </w:t>
      </w:r>
    </w:p>
    <w:p w:rsidR="000B7A55" w:rsidRPr="008755E6" w:rsidRDefault="000B7A55" w:rsidP="000B7A55">
      <w:pPr>
        <w:numPr>
          <w:ilvl w:val="1"/>
          <w:numId w:val="99"/>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Начальная (максимальная) цена договора (далее – НМЦД) – предельное значение цены договора, устанавливаемое Заказчиком при определении поставщика (подрядчика, исполнителя) конкурентным способом в извещении об осуществлении конкурентной закупки, </w:t>
      </w:r>
      <w:bookmarkStart w:id="2" w:name="_GoBack"/>
      <w:bookmarkEnd w:id="2"/>
      <w:r w:rsidRPr="008755E6">
        <w:rPr>
          <w:rFonts w:ascii="Times New Roman" w:eastAsia="Lucida Sans Unicode" w:hAnsi="Times New Roman" w:cs="Times New Roman"/>
          <w:sz w:val="28"/>
          <w:szCs w:val="28"/>
        </w:rPr>
        <w:t>документации о конкурентной закупке.</w:t>
      </w:r>
      <w:r w:rsidRPr="008755E6">
        <w:rPr>
          <w:rFonts w:ascii="Calibri" w:eastAsia="Lucida Sans Unicode" w:hAnsi="Calibri" w:cs="Calibri"/>
        </w:rPr>
        <w:t xml:space="preserve"> </w:t>
      </w:r>
    </w:p>
    <w:p w:rsidR="000B7A55" w:rsidRPr="008755E6" w:rsidRDefault="00C65976" w:rsidP="00C65976">
      <w:pPr>
        <w:numPr>
          <w:ilvl w:val="1"/>
          <w:numId w:val="99"/>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8755E6">
        <w:rPr>
          <w:rFonts w:ascii="Times New Roman" w:eastAsia="Lucida Sans Unicode" w:hAnsi="Times New Roman" w:cs="Times New Roman"/>
          <w:sz w:val="28"/>
          <w:szCs w:val="28"/>
        </w:rPr>
        <w:t>Совокупный годовой объем закупок Заказчика – в целях определения допустимого значения годового объема закупок, осуществляемых Заказчиком в соответствии с подпунктом 27 пункта 19.1 Положения, под совокупным годовым объемом закупок Заказчика понимается совокупный годовой стоимостной объем всех договоров, заключенных Заказчиком в соответствующем финансовом году</w:t>
      </w:r>
      <w:r w:rsidR="000B7A55" w:rsidRPr="008755E6">
        <w:rPr>
          <w:rFonts w:ascii="Times New Roman" w:eastAsia="Lucida Sans Unicode" w:hAnsi="Times New Roman" w:cs="Times New Roman"/>
          <w:sz w:val="28"/>
          <w:szCs w:val="28"/>
        </w:rPr>
        <w:t>.</w:t>
      </w:r>
    </w:p>
    <w:p w:rsidR="000B7A55" w:rsidRPr="00C11EB2" w:rsidRDefault="000B7A55" w:rsidP="000B7A55">
      <w:pPr>
        <w:numPr>
          <w:ilvl w:val="1"/>
          <w:numId w:val="99"/>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(далее – Федеральный закон № 209-ФЗ), к малым предприятиям, в том числе к </w:t>
      </w:r>
      <w:proofErr w:type="spellStart"/>
      <w:r w:rsidRPr="00C11EB2">
        <w:rPr>
          <w:rFonts w:ascii="Times New Roman" w:eastAsia="Lucida Sans Unicode" w:hAnsi="Times New Roman" w:cs="Times New Roman"/>
          <w:sz w:val="28"/>
          <w:szCs w:val="28"/>
        </w:rPr>
        <w:t>микропредприятиям</w:t>
      </w:r>
      <w:proofErr w:type="spellEnd"/>
      <w:r w:rsidRPr="00C11EB2">
        <w:rPr>
          <w:rFonts w:ascii="Times New Roman" w:eastAsia="Lucida Sans Unicode" w:hAnsi="Times New Roman" w:cs="Times New Roman"/>
          <w:sz w:val="28"/>
          <w:szCs w:val="28"/>
        </w:rPr>
        <w:t xml:space="preserve"> и средним предприятиям</w:t>
      </w:r>
      <w:r w:rsidR="00133182" w:rsidRPr="00C11EB2">
        <w:rPr>
          <w:rFonts w:ascii="Times New Roman" w:eastAsia="Lucida Sans Unicode" w:hAnsi="Times New Roman" w:cs="Times New Roman"/>
          <w:sz w:val="28"/>
          <w:szCs w:val="28"/>
        </w:rPr>
        <w:t xml:space="preserve"> </w:t>
      </w:r>
      <w:r w:rsidR="00133182" w:rsidRPr="00C11EB2">
        <w:rPr>
          <w:rFonts w:ascii="Times New Roman" w:eastAsia="Lucida Sans Unicode" w:hAnsi="Times New Roman"/>
          <w:sz w:val="28"/>
          <w:szCs w:val="28"/>
        </w:rPr>
        <w:t>сведения о которых внесены в единый реестр субъектов малого и среднего предпринимательства</w:t>
      </w:r>
      <w:r w:rsidRPr="00C11EB2">
        <w:rPr>
          <w:rFonts w:ascii="Times New Roman" w:eastAsia="Lucida Sans Unicode" w:hAnsi="Times New Roman" w:cs="Times New Roman"/>
          <w:sz w:val="28"/>
          <w:szCs w:val="28"/>
        </w:rPr>
        <w:t>.</w:t>
      </w:r>
    </w:p>
    <w:p w:rsidR="000B7A55" w:rsidRPr="00C11EB2" w:rsidRDefault="000B7A55" w:rsidP="000B7A55">
      <w:pPr>
        <w:numPr>
          <w:ilvl w:val="1"/>
          <w:numId w:val="9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В Положении используются также иные термины и определения, не предусмотренные в настоящем перечне, подлежащие толкованию в соответствии с законодательством Российской Федерации.</w:t>
      </w:r>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3" w:name="_Toc450226726"/>
      <w:bookmarkStart w:id="4" w:name="_Toc516146008"/>
      <w:r w:rsidRPr="00C11EB2">
        <w:rPr>
          <w:rFonts w:ascii="Times New Roman" w:eastAsia="Times New Roman" w:hAnsi="Times New Roman" w:cs="Times New Roman"/>
          <w:bCs/>
          <w:kern w:val="32"/>
          <w:sz w:val="28"/>
          <w:szCs w:val="28"/>
        </w:rPr>
        <w:t>Глава 2.</w:t>
      </w:r>
      <w:r w:rsidRPr="00C11EB2">
        <w:rPr>
          <w:rFonts w:ascii="Times New Roman" w:eastAsia="Times New Roman" w:hAnsi="Times New Roman" w:cs="Times New Roman"/>
          <w:bCs/>
          <w:kern w:val="32"/>
          <w:sz w:val="28"/>
          <w:szCs w:val="28"/>
          <w:lang w:val="x-none"/>
        </w:rPr>
        <w:t xml:space="preserve"> ПРЕДМЕТ, ЦЕЛИ, ПРИНЦИПЫ РЕГУЛИРОВАНИЯ</w:t>
      </w:r>
      <w:bookmarkEnd w:id="3"/>
      <w:bookmarkEnd w:id="4"/>
    </w:p>
    <w:p w:rsidR="000B7A55" w:rsidRPr="00C11EB2" w:rsidRDefault="000B7A55" w:rsidP="000B7A55">
      <w:pPr>
        <w:shd w:val="clear" w:color="auto" w:fill="FFFFFF"/>
        <w:spacing w:after="0" w:line="240" w:lineRule="auto"/>
        <w:ind w:firstLine="709"/>
        <w:rPr>
          <w:rFonts w:ascii="Times New Roman" w:eastAsia="Calibri" w:hAnsi="Times New Roman" w:cs="Times New Roman"/>
          <w:sz w:val="28"/>
          <w:szCs w:val="28"/>
        </w:rPr>
      </w:pPr>
    </w:p>
    <w:p w:rsidR="000B7A55" w:rsidRPr="00C11EB2" w:rsidRDefault="000B7A55" w:rsidP="000B7A55">
      <w:pPr>
        <w:numPr>
          <w:ilvl w:val="1"/>
          <w:numId w:val="5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Настоящее Положение о закупке товаров, работ услуг для нужд </w:t>
      </w:r>
      <w:r w:rsidR="00AC110E" w:rsidRPr="00E43914">
        <w:rPr>
          <w:rFonts w:ascii="Times New Roman" w:eastAsia="Lucida Sans Unicode" w:hAnsi="Times New Roman" w:cs="Times New Roman"/>
          <w:sz w:val="28"/>
          <w:szCs w:val="28"/>
        </w:rPr>
        <w:t>Областного государственного унитарного энергетического предприятия «Электросетевая компания по эксплуатации электрических сетей «Облкоммунэнерго» (ОГУЭП «Облкоммунэнерго»)</w:t>
      </w:r>
      <w:r w:rsidR="00AC110E" w:rsidRPr="00E43914">
        <w:rPr>
          <w:rFonts w:ascii="Times New Roman" w:eastAsia="Lucida Sans Unicode" w:hAnsi="Times New Roman" w:cs="Times New Roman"/>
          <w:i/>
          <w:sz w:val="28"/>
          <w:szCs w:val="28"/>
        </w:rPr>
        <w:t xml:space="preserve"> </w:t>
      </w:r>
      <w:r w:rsidRPr="00C11EB2">
        <w:rPr>
          <w:rFonts w:ascii="Times New Roman" w:eastAsia="Lucida Sans Unicode" w:hAnsi="Times New Roman" w:cs="Times New Roman"/>
          <w:sz w:val="28"/>
          <w:szCs w:val="28"/>
        </w:rPr>
        <w:t>(далее – Положение) разработано в соответствии с Конституцией Российской Федерации, Гражданским кодексом Российской Федерации, Федеральным законом № 223-ФЗ, на основании Типового положения, утвержденного приказом министерства по регулированию контрактной системы в сфере закупок Иркутской области от «</w:t>
      </w:r>
      <w:r w:rsidR="00AC110E">
        <w:rPr>
          <w:rFonts w:ascii="Times New Roman" w:eastAsia="Lucida Sans Unicode" w:hAnsi="Times New Roman" w:cs="Times New Roman"/>
          <w:sz w:val="28"/>
          <w:szCs w:val="28"/>
        </w:rPr>
        <w:t>29</w:t>
      </w:r>
      <w:r w:rsidRPr="00C11EB2">
        <w:rPr>
          <w:rFonts w:ascii="Times New Roman" w:eastAsia="Lucida Sans Unicode" w:hAnsi="Times New Roman" w:cs="Times New Roman"/>
          <w:sz w:val="28"/>
          <w:szCs w:val="28"/>
        </w:rPr>
        <w:t xml:space="preserve">» </w:t>
      </w:r>
      <w:r w:rsidR="00AC110E">
        <w:rPr>
          <w:rFonts w:ascii="Times New Roman" w:eastAsia="Lucida Sans Unicode" w:hAnsi="Times New Roman" w:cs="Times New Roman"/>
          <w:sz w:val="28"/>
          <w:szCs w:val="28"/>
        </w:rPr>
        <w:t xml:space="preserve">июня </w:t>
      </w:r>
      <w:r w:rsidRPr="00C11EB2">
        <w:rPr>
          <w:rFonts w:ascii="Times New Roman" w:eastAsia="Lucida Sans Unicode" w:hAnsi="Times New Roman" w:cs="Times New Roman"/>
          <w:sz w:val="28"/>
          <w:szCs w:val="28"/>
        </w:rPr>
        <w:t xml:space="preserve">2018 года № </w:t>
      </w:r>
      <w:r w:rsidR="00AC110E">
        <w:rPr>
          <w:rFonts w:ascii="Times New Roman" w:eastAsia="Lucida Sans Unicode" w:hAnsi="Times New Roman" w:cs="Times New Roman"/>
          <w:sz w:val="28"/>
          <w:szCs w:val="28"/>
        </w:rPr>
        <w:t>24-мпр</w:t>
      </w:r>
      <w:r w:rsidRPr="00C11EB2">
        <w:rPr>
          <w:rFonts w:ascii="Times New Roman" w:eastAsia="Lucida Sans Unicode" w:hAnsi="Times New Roman" w:cs="Times New Roman"/>
          <w:sz w:val="28"/>
          <w:szCs w:val="28"/>
        </w:rPr>
        <w:t>, и вступает в силу с «</w:t>
      </w:r>
      <w:r w:rsidR="00AC110E">
        <w:rPr>
          <w:rFonts w:ascii="Times New Roman" w:eastAsia="Lucida Sans Unicode" w:hAnsi="Times New Roman" w:cs="Times New Roman"/>
          <w:sz w:val="28"/>
          <w:szCs w:val="28"/>
        </w:rPr>
        <w:t>01</w:t>
      </w:r>
      <w:r w:rsidRPr="00C11EB2">
        <w:rPr>
          <w:rFonts w:ascii="Times New Roman" w:eastAsia="Lucida Sans Unicode" w:hAnsi="Times New Roman" w:cs="Times New Roman"/>
          <w:sz w:val="28"/>
          <w:szCs w:val="28"/>
        </w:rPr>
        <w:t xml:space="preserve">» </w:t>
      </w:r>
      <w:r w:rsidR="00AC110E">
        <w:rPr>
          <w:rFonts w:ascii="Times New Roman" w:eastAsia="Lucida Sans Unicode" w:hAnsi="Times New Roman" w:cs="Times New Roman"/>
          <w:sz w:val="28"/>
          <w:szCs w:val="28"/>
        </w:rPr>
        <w:t xml:space="preserve">октября 2018 года, </w:t>
      </w:r>
      <w:r w:rsidRPr="00C11EB2">
        <w:rPr>
          <w:rFonts w:ascii="Times New Roman" w:eastAsia="Lucida Sans Unicode" w:hAnsi="Times New Roman" w:cs="Times New Roman"/>
          <w:sz w:val="28"/>
          <w:szCs w:val="28"/>
        </w:rPr>
        <w:t xml:space="preserve">регламентирует закупочную деятельность Заказчика осуществляемую за счет: </w:t>
      </w:r>
    </w:p>
    <w:p w:rsidR="000B7A55" w:rsidRPr="00C11EB2" w:rsidRDefault="000B7A55" w:rsidP="000B7A55">
      <w:pPr>
        <w:numPr>
          <w:ilvl w:val="0"/>
          <w:numId w:val="100"/>
        </w:numPr>
        <w:tabs>
          <w:tab w:val="left" w:pos="1701"/>
        </w:tabs>
        <w:suppressAutoHyphens/>
        <w:spacing w:after="0" w:line="100" w:lineRule="atLeast"/>
        <w:ind w:left="0" w:firstLine="709"/>
        <w:jc w:val="both"/>
        <w:rPr>
          <w:rFonts w:ascii="Times New Roman" w:eastAsia="Calibri" w:hAnsi="Times New Roman" w:cs="Times New Roman"/>
          <w:sz w:val="28"/>
          <w:szCs w:val="28"/>
        </w:rPr>
      </w:pPr>
      <w:r w:rsidRPr="00C11EB2">
        <w:rPr>
          <w:rFonts w:ascii="Times New Roman" w:eastAsia="Calibri" w:hAnsi="Times New Roman" w:cs="Times New Roman"/>
          <w:sz w:val="28"/>
          <w:szCs w:val="28"/>
        </w:rPr>
        <w:t xml:space="preserve">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C11EB2">
        <w:rPr>
          <w:rFonts w:ascii="Times New Roman" w:eastAsia="Calibri" w:hAnsi="Times New Roman" w:cs="Times New Roman"/>
          <w:sz w:val="28"/>
          <w:szCs w:val="28"/>
        </w:rPr>
        <w:t>грантодателями</w:t>
      </w:r>
      <w:proofErr w:type="spellEnd"/>
      <w:r w:rsidRPr="00C11EB2">
        <w:rPr>
          <w:rFonts w:ascii="Times New Roman" w:eastAsia="Calibri" w:hAnsi="Times New Roman" w:cs="Times New Roman"/>
          <w:sz w:val="28"/>
          <w:szCs w:val="28"/>
        </w:rPr>
        <w:t>, не установлено иное;</w:t>
      </w:r>
    </w:p>
    <w:p w:rsidR="000B7A55" w:rsidRPr="00C11EB2" w:rsidRDefault="000B7A55" w:rsidP="000B7A55">
      <w:pPr>
        <w:numPr>
          <w:ilvl w:val="0"/>
          <w:numId w:val="100"/>
        </w:numPr>
        <w:tabs>
          <w:tab w:val="left" w:pos="1701"/>
        </w:tabs>
        <w:suppressAutoHyphens/>
        <w:spacing w:after="0" w:line="100" w:lineRule="atLeast"/>
        <w:ind w:left="0" w:firstLine="709"/>
        <w:jc w:val="both"/>
        <w:rPr>
          <w:rFonts w:ascii="Times New Roman" w:eastAsia="Calibri" w:hAnsi="Times New Roman" w:cs="Times New Roman"/>
          <w:sz w:val="28"/>
          <w:szCs w:val="28"/>
        </w:rPr>
      </w:pPr>
      <w:r w:rsidRPr="00C11EB2">
        <w:rPr>
          <w:rFonts w:ascii="Times New Roman" w:eastAsia="Calibri" w:hAnsi="Times New Roman" w:cs="Times New Roman"/>
          <w:sz w:val="28"/>
          <w:szCs w:val="28"/>
        </w:rPr>
        <w:t>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Федеральный закон № 44-ФЗ);</w:t>
      </w:r>
    </w:p>
    <w:p w:rsidR="000B7A55" w:rsidRPr="00C11EB2" w:rsidRDefault="00133182" w:rsidP="000B7A55">
      <w:pPr>
        <w:numPr>
          <w:ilvl w:val="0"/>
          <w:numId w:val="100"/>
        </w:numPr>
        <w:tabs>
          <w:tab w:val="left" w:pos="1701"/>
        </w:tabs>
        <w:suppressAutoHyphens/>
        <w:spacing w:after="0" w:line="100" w:lineRule="atLeast"/>
        <w:ind w:left="0" w:firstLine="709"/>
        <w:jc w:val="both"/>
        <w:rPr>
          <w:rFonts w:ascii="Times New Roman" w:eastAsia="Calibri" w:hAnsi="Times New Roman" w:cs="Times New Roman"/>
          <w:sz w:val="28"/>
          <w:szCs w:val="28"/>
        </w:rPr>
      </w:pPr>
      <w:r w:rsidRPr="00C11EB2">
        <w:rPr>
          <w:rFonts w:ascii="Times New Roman" w:eastAsia="Lucida Sans Unicode" w:hAnsi="Times New Roman"/>
          <w:sz w:val="28"/>
          <w:szCs w:val="28"/>
        </w:rPr>
        <w:t>без привлечения средств соответствующих бюджетов бюджетной системы Российской Федерации.</w:t>
      </w:r>
    </w:p>
    <w:p w:rsidR="000B7A55" w:rsidRPr="00C11EB2" w:rsidRDefault="000B7A55" w:rsidP="000B7A55">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Положение содержит требования к закупке, в том числе порядок подготовки и осуществления закупок способами, установленными Федеральным законом № 223-ФЗ и Положением, условия их применения, порядок заключения и исполнения договоров, а также иные связанные с обеспечением закупки требования. </w:t>
      </w:r>
    </w:p>
    <w:p w:rsidR="000B7A55" w:rsidRPr="00C11EB2" w:rsidRDefault="000B7A55" w:rsidP="000B7A55">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Целями регулирования Положения являются:</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1)</w:t>
      </w:r>
      <w:r w:rsidRPr="00C11EB2">
        <w:rPr>
          <w:rFonts w:ascii="Times New Roman" w:eastAsia="Lucida Sans Unicode" w:hAnsi="Times New Roman" w:cs="Times New Roman"/>
          <w:sz w:val="28"/>
          <w:szCs w:val="28"/>
        </w:rPr>
        <w:tab/>
        <w:t>обеспечение единства экономического пространства;</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2)</w:t>
      </w:r>
      <w:r w:rsidRPr="00C11EB2">
        <w:rPr>
          <w:rFonts w:ascii="Times New Roman" w:eastAsia="Lucida Sans Unicode" w:hAnsi="Times New Roman" w:cs="Times New Roman"/>
          <w:sz w:val="28"/>
          <w:szCs w:val="28"/>
        </w:rPr>
        <w:tab/>
        <w:t xml:space="preserve">создание условий для своевременного и полного удовлетворения потребностей Заказчика в товарах, работах, услугах, в том </w:t>
      </w:r>
      <w:r w:rsidRPr="00C11EB2">
        <w:rPr>
          <w:rFonts w:ascii="Times New Roman" w:eastAsia="Lucida Sans Unicode" w:hAnsi="Times New Roman" w:cs="Times New Roman"/>
          <w:sz w:val="28"/>
          <w:szCs w:val="28"/>
        </w:rPr>
        <w:lastRenderedPageBreak/>
        <w:t>числе для целей коммерческого использования с необходимыми показателями цены, качества и надежности;</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3)</w:t>
      </w:r>
      <w:r w:rsidRPr="00C11EB2">
        <w:rPr>
          <w:rFonts w:ascii="Times New Roman" w:eastAsia="Lucida Sans Unicode" w:hAnsi="Times New Roman" w:cs="Times New Roman"/>
          <w:sz w:val="28"/>
          <w:szCs w:val="28"/>
        </w:rPr>
        <w:tab/>
        <w:t>эффективное использование денежных средств;</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4)</w:t>
      </w:r>
      <w:r w:rsidRPr="00C11EB2">
        <w:rPr>
          <w:rFonts w:ascii="Times New Roman" w:eastAsia="Lucida Sans Unicode" w:hAnsi="Times New Roman" w:cs="Times New Roman"/>
          <w:sz w:val="28"/>
          <w:szCs w:val="28"/>
        </w:rPr>
        <w:tab/>
        <w:t>расширение возможностей участия юридических и физических лиц в закупке товаров, работ, услуг для нужд Заказчика и стимулирование такого участия;</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5)</w:t>
      </w:r>
      <w:r w:rsidRPr="00C11EB2">
        <w:rPr>
          <w:rFonts w:ascii="Times New Roman" w:eastAsia="Lucida Sans Unicode" w:hAnsi="Times New Roman" w:cs="Times New Roman"/>
          <w:sz w:val="28"/>
          <w:szCs w:val="28"/>
        </w:rPr>
        <w:tab/>
        <w:t xml:space="preserve">развитие добросовестной конкуренции; </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6)</w:t>
      </w:r>
      <w:r w:rsidRPr="00C11EB2">
        <w:rPr>
          <w:rFonts w:ascii="Times New Roman" w:eastAsia="Lucida Sans Unicode" w:hAnsi="Times New Roman" w:cs="Times New Roman"/>
          <w:sz w:val="28"/>
          <w:szCs w:val="28"/>
        </w:rPr>
        <w:tab/>
        <w:t>обеспечение гласности и прозрачности закупки;</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7)</w:t>
      </w:r>
      <w:r w:rsidRPr="00C11EB2">
        <w:rPr>
          <w:rFonts w:ascii="Times New Roman" w:eastAsia="Lucida Sans Unicode" w:hAnsi="Times New Roman" w:cs="Times New Roman"/>
          <w:sz w:val="28"/>
          <w:szCs w:val="28"/>
        </w:rPr>
        <w:tab/>
        <w:t>предотвращение коррупции и других злоупотреблений.</w:t>
      </w:r>
    </w:p>
    <w:p w:rsidR="000B7A55" w:rsidRPr="00C11EB2" w:rsidRDefault="000B7A55" w:rsidP="000B7A55">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 осуществлении закупочной деятельности Заказчик руководствуется следующими принципами:</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1)</w:t>
      </w:r>
      <w:r w:rsidRPr="00C11EB2">
        <w:rPr>
          <w:rFonts w:ascii="Times New Roman" w:eastAsia="Lucida Sans Unicode" w:hAnsi="Times New Roman" w:cs="Times New Roman"/>
          <w:sz w:val="28"/>
          <w:szCs w:val="28"/>
        </w:rPr>
        <w:tab/>
        <w:t>информационная открытость закупки;</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2)</w:t>
      </w:r>
      <w:r w:rsidRPr="00C11EB2">
        <w:rPr>
          <w:rFonts w:ascii="Times New Roman" w:eastAsia="Lucida Sans Unicode" w:hAnsi="Times New Roman" w:cs="Times New Roman"/>
          <w:sz w:val="28"/>
          <w:szCs w:val="28"/>
        </w:rPr>
        <w:tab/>
        <w:t>равноправие, справедливость, отсутствие дискриминации и необоснованных ограничений конкуренции по отношению к участникам закупки;</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3)</w:t>
      </w:r>
      <w:r w:rsidRPr="00C11EB2">
        <w:rPr>
          <w:rFonts w:ascii="Times New Roman" w:eastAsia="Lucida Sans Unicode" w:hAnsi="Times New Roman" w:cs="Times New Roman"/>
          <w:sz w:val="28"/>
          <w:szCs w:val="28"/>
        </w:rPr>
        <w:tab/>
        <w:t>целевое и экономически эффективное расходование денежных средств на приобретение продукции и реализация мер, направленных на сокращение издержек Заказчика;</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4)</w:t>
      </w:r>
      <w:r w:rsidRPr="00C11EB2">
        <w:rPr>
          <w:rFonts w:ascii="Times New Roman" w:eastAsia="Lucida Sans Unicode" w:hAnsi="Times New Roman" w:cs="Times New Roman"/>
          <w:sz w:val="28"/>
          <w:szCs w:val="28"/>
        </w:rPr>
        <w:tab/>
        <w:t xml:space="preserve">отсутствие ограничения допуска к участию в закупке путем установления </w:t>
      </w:r>
      <w:proofErr w:type="spellStart"/>
      <w:r w:rsidRPr="00C11EB2">
        <w:rPr>
          <w:rFonts w:ascii="Times New Roman" w:eastAsia="Lucida Sans Unicode" w:hAnsi="Times New Roman" w:cs="Times New Roman"/>
          <w:sz w:val="28"/>
          <w:szCs w:val="28"/>
        </w:rPr>
        <w:t>неизмеряемых</w:t>
      </w:r>
      <w:proofErr w:type="spellEnd"/>
      <w:r w:rsidRPr="00C11EB2">
        <w:rPr>
          <w:rFonts w:ascii="Times New Roman" w:eastAsia="Lucida Sans Unicode" w:hAnsi="Times New Roman" w:cs="Times New Roman"/>
          <w:sz w:val="28"/>
          <w:szCs w:val="28"/>
        </w:rPr>
        <w:t xml:space="preserve"> требований к участникам закупки.</w:t>
      </w:r>
    </w:p>
    <w:p w:rsidR="000B7A55" w:rsidRPr="00C11EB2" w:rsidRDefault="000B7A55" w:rsidP="000B7A55">
      <w:pPr>
        <w:shd w:val="clear" w:color="auto" w:fill="FFFFFF"/>
        <w:tabs>
          <w:tab w:val="left" w:pos="709"/>
        </w:tabs>
        <w:suppressAutoHyphens/>
        <w:spacing w:after="0" w:line="240" w:lineRule="auto"/>
        <w:ind w:firstLine="709"/>
        <w:jc w:val="center"/>
        <w:rPr>
          <w:rFonts w:ascii="Times New Roman" w:eastAsia="Lucida Sans Unicode" w:hAnsi="Times New Roman" w:cs="Times New Roman"/>
          <w:b/>
          <w:sz w:val="28"/>
          <w:szCs w:val="28"/>
        </w:rPr>
      </w:pPr>
    </w:p>
    <w:p w:rsidR="000B7A55" w:rsidRPr="00C11EB2"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32"/>
          <w:sz w:val="28"/>
          <w:szCs w:val="28"/>
          <w:lang w:val="x-none"/>
        </w:rPr>
      </w:pPr>
      <w:bookmarkStart w:id="5" w:name="_Toc450226727"/>
      <w:bookmarkStart w:id="6" w:name="_Toc516146009"/>
      <w:r w:rsidRPr="00C11EB2">
        <w:rPr>
          <w:rFonts w:ascii="Times New Roman" w:eastAsia="Times New Roman" w:hAnsi="Times New Roman" w:cs="Times New Roman"/>
          <w:bCs/>
          <w:kern w:val="32"/>
          <w:sz w:val="28"/>
          <w:szCs w:val="28"/>
        </w:rPr>
        <w:t>Глава 3</w:t>
      </w:r>
      <w:r w:rsidRPr="00C11EB2">
        <w:rPr>
          <w:rFonts w:ascii="Times New Roman" w:eastAsia="Times New Roman" w:hAnsi="Times New Roman" w:cs="Times New Roman"/>
          <w:bCs/>
          <w:kern w:val="32"/>
          <w:sz w:val="28"/>
          <w:szCs w:val="28"/>
          <w:lang w:val="x-none"/>
        </w:rPr>
        <w:t>.</w:t>
      </w:r>
      <w:r w:rsidRPr="00C11EB2">
        <w:rPr>
          <w:rFonts w:ascii="Times New Roman" w:eastAsia="Times New Roman" w:hAnsi="Times New Roman" w:cs="Times New Roman"/>
          <w:b/>
          <w:bCs/>
          <w:kern w:val="32"/>
          <w:sz w:val="28"/>
          <w:szCs w:val="28"/>
          <w:lang w:val="x-none"/>
        </w:rPr>
        <w:t xml:space="preserve"> </w:t>
      </w:r>
      <w:r w:rsidRPr="00C11EB2">
        <w:rPr>
          <w:rFonts w:ascii="Times New Roman" w:eastAsia="Times New Roman" w:hAnsi="Times New Roman" w:cs="Times New Roman"/>
          <w:bCs/>
          <w:kern w:val="32"/>
          <w:sz w:val="28"/>
          <w:szCs w:val="28"/>
          <w:lang w:val="x-none"/>
        </w:rPr>
        <w:t>ИНФОРМАЦИОННОЕ ОБЕСПЕЧЕНИЕ ЗАКУПОК</w:t>
      </w:r>
      <w:bookmarkEnd w:id="5"/>
      <w:bookmarkEnd w:id="6"/>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Заказчик размещает в ЕИС план закупки товаров, работ, услуг на срок не менее чем один год. Порядок формирования плана закупки товаров, работ, услуг, порядок и сроки размещения в ЕИС такого плана, требования к его форме устанавливаются Правительством Российской Федерации. </w:t>
      </w:r>
    </w:p>
    <w:p w:rsidR="000B7A55" w:rsidRPr="00C11EB2" w:rsidRDefault="000B7A55" w:rsidP="000B7A55">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0B7A55" w:rsidRPr="00C11EB2" w:rsidRDefault="000B7A55" w:rsidP="000B7A55">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Проведение закупки осуществляется в соответствии с планом закупок. Не допускается проведение закупки без включения соответствующей закупки в план закупок,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0B7A55" w:rsidRPr="00C11EB2" w:rsidRDefault="000B7A55" w:rsidP="000B7A55">
      <w:pPr>
        <w:numPr>
          <w:ilvl w:val="1"/>
          <w:numId w:val="50"/>
        </w:numPr>
        <w:shd w:val="clear" w:color="auto" w:fill="FFFFFF"/>
        <w:tabs>
          <w:tab w:val="left" w:pos="709"/>
          <w:tab w:val="left" w:pos="1701"/>
        </w:tabs>
        <w:suppressAutoHyphens/>
        <w:autoSpaceDE w:val="0"/>
        <w:autoSpaceDN w:val="0"/>
        <w:adjustRightInd w:val="0"/>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план закупки включаются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количественные характеристики и эксплуатационные характеристики предмета договора, позволяющие идентифицировать </w:t>
      </w:r>
      <w:r w:rsidRPr="00C11EB2">
        <w:rPr>
          <w:rFonts w:ascii="Times New Roman" w:eastAsia="Lucida Sans Unicode" w:hAnsi="Times New Roman" w:cs="Times New Roman"/>
          <w:sz w:val="28"/>
          <w:szCs w:val="28"/>
        </w:rPr>
        <w:lastRenderedPageBreak/>
        <w:t>предмет договора (при необходимости), регион поставки товара, выполнения работ, оказания услуг, сроки исполнения договора, сведения о НМЦД.</w:t>
      </w:r>
    </w:p>
    <w:p w:rsidR="000B7A55" w:rsidRPr="00C11EB2" w:rsidRDefault="000B7A55" w:rsidP="000B7A55">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течение календарного года возможна корректировка плана закупки, в том числе в случае:</w:t>
      </w:r>
    </w:p>
    <w:p w:rsidR="000B7A55" w:rsidRPr="00C11EB2" w:rsidRDefault="000B7A55" w:rsidP="000B7A55">
      <w:pPr>
        <w:numPr>
          <w:ilvl w:val="0"/>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0B7A55" w:rsidRPr="00C11EB2" w:rsidRDefault="000B7A55" w:rsidP="000B7A55">
      <w:pPr>
        <w:numPr>
          <w:ilvl w:val="0"/>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0B7A55" w:rsidRPr="00C11EB2" w:rsidRDefault="000B7A55" w:rsidP="000B7A55">
      <w:pPr>
        <w:numPr>
          <w:ilvl w:val="0"/>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иных случаях, установленных Положением и другими документами Заказчика.</w:t>
      </w:r>
    </w:p>
    <w:p w:rsidR="000B7A55" w:rsidRPr="00C11EB2" w:rsidRDefault="000B7A55" w:rsidP="000B7A55">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ЕИС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в электронной форме), проект договора, являющийся неотъемлемой частью документации о конкурентной закупке или извещения о проведении запроса котировок в электронной форме,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ЕИС предусмотрено Федеральным законом № 223-ФЗ и Положением. </w:t>
      </w:r>
    </w:p>
    <w:p w:rsidR="000B7A55" w:rsidRPr="00C11EB2" w:rsidRDefault="000B7A55" w:rsidP="000B7A55">
      <w:pPr>
        <w:shd w:val="clear" w:color="auto" w:fill="FFFFFF"/>
        <w:tabs>
          <w:tab w:val="left" w:pos="0"/>
          <w:tab w:val="left" w:pos="1701"/>
          <w:tab w:val="left" w:pos="6946"/>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При осуществлении неконкурентной закупки, предусмотренной </w:t>
      </w:r>
      <w:r w:rsidRPr="00C11EB2">
        <w:rPr>
          <w:rFonts w:ascii="Times New Roman" w:eastAsia="Lucida Sans Unicode" w:hAnsi="Times New Roman" w:cs="Times New Roman"/>
          <w:sz w:val="28"/>
          <w:szCs w:val="28"/>
          <w:shd w:val="clear" w:color="auto" w:fill="FFFFFF"/>
        </w:rPr>
        <w:t>подпунктами 20, 26, 21, 23, 27</w:t>
      </w:r>
      <w:r w:rsidRPr="00C11EB2">
        <w:rPr>
          <w:rFonts w:ascii="Times New Roman" w:eastAsia="Lucida Sans Unicode" w:hAnsi="Times New Roman" w:cs="Times New Roman"/>
          <w:sz w:val="28"/>
          <w:szCs w:val="28"/>
        </w:rPr>
        <w:t xml:space="preserve"> пункта 19.1 Положения, в случае если цена договора превышает 100 тысяч рублей, Заказчик размещает извещение о проведении неконкурентной закупки в срок, предусмотренный пунктом 3.11 Положения.</w:t>
      </w:r>
    </w:p>
    <w:p w:rsidR="000B7A55" w:rsidRPr="00C11EB2" w:rsidRDefault="000B7A55" w:rsidP="000B7A55">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Не подлежат размещению в ЕИС сведения об осуществлении закупки товаров, работ, услуг, о заключении договоров, составляющие государственную тайну, а также сведения о закупке товаров, работ, услуг, по которым принято решение Правительства Российской Федерации в соответствии с частью 16 статьи 4 Федерального закона № 223-ФЗ. </w:t>
      </w:r>
    </w:p>
    <w:p w:rsidR="000B7A55" w:rsidRPr="00C11EB2" w:rsidRDefault="000B7A55" w:rsidP="000B7A55">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Заказчик вправе не размещать в ЕИС следующие сведения:</w:t>
      </w:r>
    </w:p>
    <w:p w:rsidR="000B7A55" w:rsidRPr="00C11EB2" w:rsidRDefault="000B7A55" w:rsidP="000B7A55">
      <w:pPr>
        <w:numPr>
          <w:ilvl w:val="0"/>
          <w:numId w:val="5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 закупке товаров, работ, услуг, стоимость которых не превышает сто тысяч рублей, за исключением случаев, установленных Положением.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за исключением </w:t>
      </w:r>
      <w:r w:rsidRPr="00C11EB2">
        <w:rPr>
          <w:rFonts w:ascii="Times New Roman" w:eastAsia="Lucida Sans Unicode" w:hAnsi="Times New Roman" w:cs="Times New Roman"/>
          <w:sz w:val="28"/>
          <w:szCs w:val="28"/>
        </w:rPr>
        <w:lastRenderedPageBreak/>
        <w:t>случаев, установленных Положением, за исключением случаев, установленных Положением;</w:t>
      </w:r>
    </w:p>
    <w:p w:rsidR="000B7A55" w:rsidRPr="00C11EB2" w:rsidRDefault="000B7A55" w:rsidP="000B7A55">
      <w:pPr>
        <w:numPr>
          <w:ilvl w:val="0"/>
          <w:numId w:val="5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0B7A55" w:rsidRPr="00C11EB2" w:rsidRDefault="000B7A55" w:rsidP="000B7A55">
      <w:pPr>
        <w:numPr>
          <w:ilvl w:val="0"/>
          <w:numId w:val="5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rsidR="000B7A55" w:rsidRPr="00C11EB2" w:rsidRDefault="000B7A55" w:rsidP="000B7A55">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План закупки товаров, работ, услуг, план закупки инновационной продукции, высокотехнологичной продукции, лекарственных средств, а также информация о закупке, предусмотренная пунктом 3.6 Положения, в том числе информация и документы, установленные Правительством Российской Федерации в соответствии с </w:t>
      </w:r>
      <w:hyperlink r:id="rId9" w:history="1">
        <w:r w:rsidRPr="00C11EB2">
          <w:rPr>
            <w:rFonts w:ascii="Times New Roman" w:eastAsia="Lucida Sans Unicode" w:hAnsi="Times New Roman" w:cs="Times New Roman"/>
            <w:sz w:val="28"/>
            <w:szCs w:val="28"/>
          </w:rPr>
          <w:t>частью 1</w:t>
        </w:r>
      </w:hyperlink>
      <w:r w:rsidRPr="00C11EB2">
        <w:rPr>
          <w:rFonts w:ascii="Times New Roman" w:eastAsia="Lucida Sans Unicode" w:hAnsi="Times New Roman" w:cs="Times New Roman"/>
          <w:sz w:val="28"/>
          <w:szCs w:val="28"/>
        </w:rPr>
        <w:t xml:space="preserve"> статьи 4.1 Федерального закона № 223-ФЗ, размещаются Заказчиком в ЕИС посредством РИС в порядке, определенном регламентом РИС.</w:t>
      </w:r>
    </w:p>
    <w:p w:rsidR="000B7A55" w:rsidRPr="00C11EB2" w:rsidRDefault="000B7A55" w:rsidP="000B7A55">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Не позднее 10-го числа месяца, следующего за отчетным, Заказчик обеспечивает размещение в ЕИС сведений, предусмотренных частью 19 статьи 4 Федерального закона № 223-ФЗ о количестве и об общей стоимости договоров, заключенных Заказчиком в отчетном периоде, в том числе с применением формы ежемесячного отчета о заключенных договорах, установленной приложением 1 к Положению.</w:t>
      </w:r>
    </w:p>
    <w:p w:rsidR="000B7A55" w:rsidRPr="00C11EB2" w:rsidRDefault="000B7A55" w:rsidP="000B7A55">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(подрядчика, исполнителя) товаров, работ, услуг, Заказчик обеспечивает размещение в ЕИС информации и документов, установленных Правительством Российской Федерации в соответствии со статьей 4.1 Федерального 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дней со дня исполнения, изменения или расторжения договора.</w:t>
      </w:r>
    </w:p>
    <w:p w:rsidR="000B7A55" w:rsidRPr="00C11EB2" w:rsidRDefault="000B7A55" w:rsidP="000B7A55">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Положением, размещается Заказчиком на сайте Заказчика с последующим размещением ее в ЕИС в течение одного рабочего </w:t>
      </w:r>
      <w:r w:rsidRPr="00C11EB2">
        <w:rPr>
          <w:rFonts w:ascii="Times New Roman" w:eastAsia="Lucida Sans Unicode" w:hAnsi="Times New Roman" w:cs="Times New Roman"/>
          <w:sz w:val="28"/>
          <w:szCs w:val="28"/>
        </w:rPr>
        <w:lastRenderedPageBreak/>
        <w:t>дня со дня устранения таких технических или иных неполадок, блокирующих доступ к ЕИС, и считается размещенной в установленном порядке.</w:t>
      </w:r>
    </w:p>
    <w:p w:rsidR="000B7A55" w:rsidRPr="00C11EB2" w:rsidRDefault="000B7A55" w:rsidP="000B7A55">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Размещение информации в ЕИС Заказчик осуществляет в порядке, предусмотренном Постановлением Правительства Российской Федерации от 10 сентября 2012 года № 908 «Об утверждении Положения о размещении в единой информационной системе информации о закупке» (далее – Постановление № 908).</w:t>
      </w:r>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7" w:name="_Toc450226728"/>
      <w:bookmarkStart w:id="8" w:name="_Toc516146010"/>
      <w:r w:rsidRPr="00C11EB2">
        <w:rPr>
          <w:rFonts w:ascii="Times New Roman" w:eastAsia="Times New Roman" w:hAnsi="Times New Roman" w:cs="Times New Roman"/>
          <w:bCs/>
          <w:kern w:val="32"/>
          <w:sz w:val="28"/>
          <w:szCs w:val="28"/>
        </w:rPr>
        <w:t>Глава 4</w:t>
      </w:r>
      <w:r w:rsidRPr="00C11EB2">
        <w:rPr>
          <w:rFonts w:ascii="Times New Roman" w:eastAsia="Times New Roman" w:hAnsi="Times New Roman" w:cs="Times New Roman"/>
          <w:bCs/>
          <w:kern w:val="32"/>
          <w:sz w:val="28"/>
          <w:szCs w:val="28"/>
          <w:lang w:val="x-none"/>
        </w:rPr>
        <w:t>. ЦЕНТРАЛИЗАЦИЯ ЗАКУПОК</w:t>
      </w:r>
      <w:bookmarkEnd w:id="7"/>
      <w:bookmarkEnd w:id="8"/>
    </w:p>
    <w:p w:rsidR="000B7A55" w:rsidRPr="00C11EB2" w:rsidRDefault="000B7A55" w:rsidP="000B7A55">
      <w:pPr>
        <w:shd w:val="clear" w:color="auto" w:fill="FFFFFF"/>
        <w:tabs>
          <w:tab w:val="left" w:pos="709"/>
          <w:tab w:val="left" w:pos="1560"/>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При проведении конкурентных закупок с НМЦД от пяти миллионов рублей и выше определение поставщика (подрядчика, исполнителя) осуществляет министерство по регулированию контрактной системы в сфере закупок Иркутской области (далее – министерство) в порядке, определенном правовыми актами Иркутской области и Положением. </w:t>
      </w:r>
    </w:p>
    <w:p w:rsidR="000B7A55" w:rsidRPr="00C11EB2" w:rsidRDefault="000B7A55" w:rsidP="000B7A55">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Взаимодействие Заказчика и министерства осуществляется в соответствии с Положением о порядке взаимодействия юридических лиц, осуществляющих закупки товаров, работ, услуг в соответствии с Федеральным законом «О закупках товаров, работ, услуг отдельными видами юридических лиц» с министерством по регулированию контрактной системы в сфере закупок Иркутской области, утвержденным постановлением Правительства Иркутской области от 12 августа 2013 года № 301-пп.</w:t>
      </w:r>
    </w:p>
    <w:p w:rsidR="000B7A55" w:rsidRPr="00C11EB2" w:rsidRDefault="000B7A55" w:rsidP="000B7A55">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 проведении конкурентной закупки с НМЦД от пяти миллионов рублей и выше:</w:t>
      </w:r>
    </w:p>
    <w:p w:rsidR="000B7A55" w:rsidRPr="00C11EB2" w:rsidRDefault="000B7A55" w:rsidP="000B7A55">
      <w:pPr>
        <w:numPr>
          <w:ilvl w:val="2"/>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Заказчик направляет министерству проекты извещения об осуществлении конкурентной закупки, документации о конкурентной закупке, в том числе изменения, вносимые в такое извещение и такую документацию, с НМЦД от пяти миллионов рублей и выше (далее – проект извещения, документации о конкурентной закупке) посредством РИС. </w:t>
      </w:r>
    </w:p>
    <w:p w:rsidR="000B7A55" w:rsidRPr="00C11EB2" w:rsidRDefault="000B7A55" w:rsidP="000B7A55">
      <w:pPr>
        <w:numPr>
          <w:ilvl w:val="2"/>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Срок рассмотрения министерством проектов извещения об осуществлении конкурентной закупки, документации о конкурентной закупке составляет не более пяти рабочих дней с даты поступления указанных документов в министерство. По итогам рассмотрения проектов извещения об осуществлении конкурентной закупки, документации о конкурентной закупке министерство направляет в адрес Заказчика письмо о согласовании закупки либо об отказе в согласовании закупки с указанием причин отказа.</w:t>
      </w:r>
    </w:p>
    <w:p w:rsidR="000B7A55" w:rsidRPr="00C11EB2" w:rsidRDefault="000B7A55" w:rsidP="000B7A55">
      <w:pPr>
        <w:numPr>
          <w:ilvl w:val="2"/>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 получении отказа в согласовании закупки Заказчик повторно направляет министерству доработанные с учетом полученных замечаний проекты извещения об осуществлении конкурентной закупки, документации о конкурентной закупке.</w:t>
      </w:r>
    </w:p>
    <w:p w:rsidR="000B7A55" w:rsidRPr="00C11EB2" w:rsidRDefault="000B7A55" w:rsidP="000B7A55">
      <w:pPr>
        <w:numPr>
          <w:ilvl w:val="2"/>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Заказчик направляет в министерство проект извещения, документации о проведении конкурентной закупки посредством РИС или </w:t>
      </w:r>
      <w:r w:rsidRPr="00C11EB2">
        <w:rPr>
          <w:rFonts w:ascii="Times New Roman" w:eastAsia="Lucida Sans Unicode" w:hAnsi="Times New Roman" w:cs="Times New Roman"/>
          <w:sz w:val="28"/>
          <w:szCs w:val="28"/>
        </w:rPr>
        <w:lastRenderedPageBreak/>
        <w:t xml:space="preserve">оператора ЭП в порядке, определяемом министерством, за исключением проекта извещения, документации о проведении конкурентной закупки, осуществляемой закрытым способом. </w:t>
      </w:r>
    </w:p>
    <w:p w:rsidR="000B7A55" w:rsidRPr="00C11EB2" w:rsidRDefault="000B7A55" w:rsidP="000B7A55">
      <w:pPr>
        <w:numPr>
          <w:ilvl w:val="2"/>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Проекты извещения об осуществлении конкурентной закупки, документации о конкурентной закупке, осуществляемой закрытым способом, направляются в министерство на бумажном носителе с соблюдением требований законодательства Российской Федерации о государственной тайне.</w:t>
      </w:r>
    </w:p>
    <w:p w:rsidR="000B7A55" w:rsidRPr="00C11EB2" w:rsidRDefault="000B7A55" w:rsidP="000B7A55">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 осуществлении закупок путем проведения конкурса в электронной форме, аукциона в электронной форме, запроса предложений в электронной форме, запроса котировок в электронной форме с НМЦД от пяти миллионов рублей и выше Заказчик обеспечивает передачу министерству поданных в электронной форме заявок на участие в таких закупках посредством ЭП одновременно с направлением оператором ЭП Заказчику соответствующих заявок.</w:t>
      </w:r>
    </w:p>
    <w:p w:rsidR="000B7A55" w:rsidRPr="00C11EB2" w:rsidRDefault="000B7A55" w:rsidP="000B7A55">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Протоколы, составленные в ходе осуществления конкурентной закупки при осуществлении закупок с НМЦД от пяти миллионов рублей и выше, передаются министерством в день их подписания Заказчику посредством РИС или оператора ЭП. Заказчик обеспечивает своевременное размещение указанных протоколов в ЕИС.</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Протоколы, составленные при осуществлении закупок с НМЦД от пяти миллионов рублей и выше, за исключением закупок, осуществляемых закрытым способом, размещаются Заказчиком в ЕИС</w:t>
      </w:r>
      <w:r w:rsidRPr="00C11EB2">
        <w:rPr>
          <w:rFonts w:ascii="Times New Roman" w:eastAsia="Calibri" w:hAnsi="Times New Roman" w:cs="Times New Roman"/>
          <w:sz w:val="28"/>
          <w:szCs w:val="28"/>
          <w:lang w:eastAsia="ru-RU"/>
        </w:rPr>
        <w:t xml:space="preserve"> </w:t>
      </w:r>
      <w:r w:rsidRPr="00C11EB2">
        <w:rPr>
          <w:rFonts w:ascii="Times New Roman" w:eastAsia="Lucida Sans Unicode" w:hAnsi="Times New Roman" w:cs="Times New Roman"/>
          <w:sz w:val="28"/>
          <w:szCs w:val="28"/>
        </w:rPr>
        <w:t>не позднее чем через три дня со дня подписания таких протоколов.</w:t>
      </w:r>
    </w:p>
    <w:p w:rsidR="000B7A55" w:rsidRPr="00C11EB2" w:rsidRDefault="000B7A55" w:rsidP="000B7A55">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Заказчик не вправе осуществлять конкурентные закупки с НМЦД от пяти миллионов рублей и выше, в том числе в случае, предусмотренном подпунктом 21 пункта 19.1 Положения, без согласования министерства. </w:t>
      </w:r>
    </w:p>
    <w:p w:rsidR="000B7A55" w:rsidRPr="00C11EB2" w:rsidRDefault="000B7A55" w:rsidP="000B7A55">
      <w:pPr>
        <w:shd w:val="clear" w:color="auto" w:fill="FFFFFF"/>
        <w:tabs>
          <w:tab w:val="left" w:pos="709"/>
          <w:tab w:val="left" w:pos="170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B7A55" w:rsidRPr="00C11EB2"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9" w:name="_Toc450226729"/>
      <w:bookmarkStart w:id="10" w:name="_Toc516146011"/>
      <w:r w:rsidRPr="00C11EB2">
        <w:rPr>
          <w:rFonts w:ascii="Times New Roman" w:eastAsia="Times New Roman" w:hAnsi="Times New Roman" w:cs="Times New Roman"/>
          <w:bCs/>
          <w:kern w:val="32"/>
          <w:sz w:val="28"/>
          <w:szCs w:val="28"/>
        </w:rPr>
        <w:t>Глава 5.</w:t>
      </w:r>
      <w:r w:rsidRPr="00C11EB2">
        <w:rPr>
          <w:rFonts w:ascii="Times New Roman" w:eastAsia="Times New Roman" w:hAnsi="Times New Roman" w:cs="Times New Roman"/>
          <w:bCs/>
          <w:kern w:val="32"/>
          <w:sz w:val="28"/>
          <w:szCs w:val="28"/>
          <w:lang w:val="x-none"/>
        </w:rPr>
        <w:t xml:space="preserve"> ОСУЩЕСТВЛ</w:t>
      </w:r>
      <w:r w:rsidRPr="00C11EB2">
        <w:rPr>
          <w:rFonts w:ascii="Times New Roman" w:eastAsia="Times New Roman" w:hAnsi="Times New Roman" w:cs="Times New Roman"/>
          <w:bCs/>
          <w:kern w:val="32"/>
          <w:sz w:val="28"/>
          <w:szCs w:val="28"/>
        </w:rPr>
        <w:t>ЕНИЕ</w:t>
      </w:r>
      <w:r w:rsidRPr="00C11EB2">
        <w:rPr>
          <w:rFonts w:ascii="Times New Roman" w:eastAsia="Times New Roman" w:hAnsi="Times New Roman" w:cs="Times New Roman"/>
          <w:bCs/>
          <w:kern w:val="32"/>
          <w:sz w:val="28"/>
          <w:szCs w:val="28"/>
          <w:lang w:val="x-none"/>
        </w:rPr>
        <w:t xml:space="preserve"> ЗАКУПОК У СУБЪЕКТОВ МАЛОГО И СРЕДНЕГО ПРЕДПРИНИМАТЕЛЬСТВА</w:t>
      </w:r>
      <w:bookmarkEnd w:id="9"/>
      <w:bookmarkEnd w:id="10"/>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numPr>
          <w:ilvl w:val="1"/>
          <w:numId w:val="57"/>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Конкурентная закупка с участием субъектов малого и среднего предпринимательства осуществляется путем проведения предусмотренных Положением конкурентных закупок в электронной форме:</w:t>
      </w:r>
    </w:p>
    <w:p w:rsidR="000B7A55" w:rsidRPr="00C11EB2" w:rsidRDefault="000B7A55" w:rsidP="000B7A55">
      <w:pPr>
        <w:numPr>
          <w:ilvl w:val="0"/>
          <w:numId w:val="58"/>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участниками которой являются любые лица, указанные в части 5 статьи 3 Федерального закона № 223-ФЗ, в том числе субъекты малого и среднего предпринимательства;</w:t>
      </w:r>
    </w:p>
    <w:p w:rsidR="000B7A55" w:rsidRPr="00C11EB2" w:rsidRDefault="000B7A55" w:rsidP="000B7A55">
      <w:pPr>
        <w:numPr>
          <w:ilvl w:val="0"/>
          <w:numId w:val="58"/>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участниками которой являются только субъекты малого и среднего предпринимательства; </w:t>
      </w:r>
    </w:p>
    <w:p w:rsidR="000B7A55" w:rsidRPr="00C11EB2" w:rsidRDefault="000B7A55" w:rsidP="000B7A55">
      <w:pPr>
        <w:numPr>
          <w:ilvl w:val="0"/>
          <w:numId w:val="58"/>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отношении участников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0B7A55" w:rsidRPr="00C11EB2" w:rsidRDefault="000B7A55" w:rsidP="000B7A55">
      <w:pPr>
        <w:numPr>
          <w:ilvl w:val="1"/>
          <w:numId w:val="57"/>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Конкурентная закупка, участниками которой могут быть только субъекты малого и среднего предпринимательства,</w:t>
      </w:r>
      <w:r w:rsidRPr="00C11EB2" w:rsidDel="007A24B6">
        <w:rPr>
          <w:rFonts w:ascii="Times New Roman" w:eastAsia="Lucida Sans Unicode" w:hAnsi="Times New Roman" w:cs="Times New Roman"/>
          <w:sz w:val="28"/>
          <w:szCs w:val="28"/>
        </w:rPr>
        <w:t xml:space="preserve"> </w:t>
      </w:r>
      <w:r w:rsidRPr="00C11EB2">
        <w:rPr>
          <w:rFonts w:ascii="Times New Roman" w:eastAsia="Lucida Sans Unicode" w:hAnsi="Times New Roman" w:cs="Times New Roman"/>
          <w:sz w:val="28"/>
          <w:szCs w:val="28"/>
        </w:rPr>
        <w:t>осуществляется в электронной форме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0B7A55" w:rsidRPr="00C11EB2" w:rsidRDefault="000B7A55" w:rsidP="000B7A55">
      <w:pPr>
        <w:numPr>
          <w:ilvl w:val="1"/>
          <w:numId w:val="57"/>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Проведение конкурентной закупки, участниками которой могут быть только субъекты малого и среднего предпринимательства в соответствии с подпунктом 2 пункта 5.1 Положения, осуществляется Заказчиком в порядке, определенном Положением, на ЭП, функционирующей в соответствии с едиными требованиями, предусмотренными Федеральным законом от 5 апреля 2013 года № 44-ФЗ </w:t>
      </w:r>
      <w:r w:rsidRPr="00C11EB2">
        <w:rPr>
          <w:rFonts w:ascii="Times New Roman" w:eastAsia="Lucida Sans Unicode" w:hAnsi="Times New Roman" w:cs="Times New Roman"/>
          <w:sz w:val="28"/>
          <w:szCs w:val="28"/>
        </w:rPr>
        <w:br/>
        <w:t>«О контрактной системе в сфере закупок товаров, работ, услуг для обеспечения государственных и муниципальных нужд» (далее – Федеральный закон № 44-ФЗ), дополнительными требованиями, установленными Правительством Российской Федерации, и требованиями к проведению такой конкурентной закупки, установленными Федеральным законом № 223-ФЗ. Перечень операторов ЭП, соответствующих указанным в настоящем пункте требованиям, утверждает Правительство Российской Федерации.</w:t>
      </w:r>
    </w:p>
    <w:p w:rsidR="000B7A55" w:rsidRPr="00C11EB2" w:rsidRDefault="000B7A55" w:rsidP="000B7A55">
      <w:pPr>
        <w:numPr>
          <w:ilvl w:val="1"/>
          <w:numId w:val="57"/>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Конкурентная закупка у субъектов малого и среднего предпринимательства осуществляется с учетом положений, предусмотренных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предусмотренные статьей 3.4 Федерального закона № 223-ФЗ, Положением применяются к отношениям, связанным с осуществлением закупок, извещения об осуществлении которых размещены в ЕИС либо приглашения принять участие в которых направлены после даты начала функционирования операторов ЭП, указанных в пункте 5.3 настоящей главы.</w:t>
      </w:r>
    </w:p>
    <w:p w:rsidR="000B7A55" w:rsidRPr="00C11EB2" w:rsidRDefault="000B7A55" w:rsidP="000B7A55">
      <w:pPr>
        <w:numPr>
          <w:ilvl w:val="1"/>
          <w:numId w:val="57"/>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 порядке, определенном главой 13 Положения. Выбор способа обеспечения заявки на участие в такой закупке осуществляется участником такой закупки.</w:t>
      </w:r>
    </w:p>
    <w:p w:rsidR="000B7A55" w:rsidRPr="00C11EB2" w:rsidRDefault="000B7A55" w:rsidP="000B7A55">
      <w:pPr>
        <w:shd w:val="clear" w:color="auto" w:fill="FFFFFF"/>
        <w:tabs>
          <w:tab w:val="left" w:pos="709"/>
          <w:tab w:val="left" w:pos="1701"/>
        </w:tabs>
        <w:suppressAutoHyphens/>
        <w:spacing w:after="0" w:line="240" w:lineRule="auto"/>
        <w:ind w:firstLine="709"/>
        <w:contextualSpacing/>
        <w:jc w:val="both"/>
        <w:rPr>
          <w:rFonts w:ascii="Times New Roman" w:eastAsia="Lucida Sans Unicode" w:hAnsi="Times New Roman" w:cs="Times New Roman"/>
          <w:sz w:val="28"/>
          <w:szCs w:val="28"/>
        </w:rPr>
      </w:pPr>
    </w:p>
    <w:p w:rsidR="000B7A55" w:rsidRPr="00C11EB2"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11" w:name="_Toc450226730"/>
      <w:bookmarkStart w:id="12" w:name="_Toc516146012"/>
      <w:r w:rsidRPr="00C11EB2">
        <w:rPr>
          <w:rFonts w:ascii="Times New Roman" w:eastAsia="Times New Roman" w:hAnsi="Times New Roman" w:cs="Times New Roman"/>
          <w:bCs/>
          <w:kern w:val="32"/>
          <w:sz w:val="28"/>
          <w:szCs w:val="28"/>
        </w:rPr>
        <w:lastRenderedPageBreak/>
        <w:t>Глава 6</w:t>
      </w:r>
      <w:r w:rsidRPr="00C11EB2">
        <w:rPr>
          <w:rFonts w:ascii="Times New Roman" w:eastAsia="Times New Roman" w:hAnsi="Times New Roman" w:cs="Times New Roman"/>
          <w:bCs/>
          <w:kern w:val="32"/>
          <w:sz w:val="28"/>
          <w:szCs w:val="28"/>
          <w:lang w:val="x-none"/>
        </w:rPr>
        <w:t>. КОМИССИЯ</w:t>
      </w:r>
      <w:bookmarkEnd w:id="11"/>
      <w:bookmarkEnd w:id="12"/>
      <w:r w:rsidRPr="00C11EB2">
        <w:rPr>
          <w:rFonts w:ascii="Times New Roman" w:eastAsia="Times New Roman" w:hAnsi="Times New Roman" w:cs="Times New Roman"/>
          <w:bCs/>
          <w:kern w:val="32"/>
          <w:sz w:val="28"/>
          <w:szCs w:val="28"/>
        </w:rPr>
        <w:t xml:space="preserve"> ПО ОСУЩЕСТВЛЕНИЮ КОНКУРЕНТНОЙ ЗАКУПКИ</w:t>
      </w:r>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конкурентной закупки (далее – закупочная комиссия).</w:t>
      </w:r>
    </w:p>
    <w:p w:rsidR="000B7A55" w:rsidRPr="00C11EB2" w:rsidRDefault="000B7A55" w:rsidP="000B7A55">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Решение о создании закупочной комиссии принимается до начала проведения закупки Заказчиком путем издания распорядительного акта. При этом определяются состав закупочной комиссии и порядок ее работы, назначается председатель закупочной комиссии. Количество членов закупочной комиссии должно быть не менее пяти человек.</w:t>
      </w:r>
    </w:p>
    <w:p w:rsidR="000B7A55" w:rsidRPr="00C11EB2" w:rsidRDefault="000B7A55" w:rsidP="000B7A55">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 осуществлении закупки</w:t>
      </w:r>
      <w:r w:rsidRPr="00C11EB2">
        <w:rPr>
          <w:rFonts w:ascii="Times New Roman" w:eastAsia="Calibri" w:hAnsi="Times New Roman" w:cs="Times New Roman"/>
          <w:sz w:val="28"/>
          <w:szCs w:val="28"/>
        </w:rPr>
        <w:t xml:space="preserve"> </w:t>
      </w:r>
      <w:r w:rsidRPr="00C11EB2">
        <w:rPr>
          <w:rFonts w:ascii="Times New Roman" w:eastAsia="Lucida Sans Unicode" w:hAnsi="Times New Roman" w:cs="Times New Roman"/>
          <w:sz w:val="28"/>
          <w:szCs w:val="28"/>
        </w:rPr>
        <w:t>с НМЦД от пяти миллионов рублей и выше Заказчик обеспечивает включение в состав закупочной комиссии представителей министерства или министерства и иного исполнительного органа государственной власти Иркутской области в количестве не менее двух третей состава членов закупочной комиссии, председателем, заместителем председателя, секретарем закупочной комиссии в таком случае назначаются представители министерства. Регламент работы такой закупочной комиссии определяется министерством.</w:t>
      </w:r>
    </w:p>
    <w:p w:rsidR="000B7A55" w:rsidRPr="00C11EB2" w:rsidRDefault="000B7A55" w:rsidP="000B7A55">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извещении об осуществлении конкурентной закупки, документации о конкурентной закупке с НМЦД от пяти миллионов рублей и выше Заказчик указывает, что местом проведения заседаний закупочной комиссии является место нахождения министерства.</w:t>
      </w:r>
    </w:p>
    <w:p w:rsidR="000B7A55" w:rsidRPr="00C11EB2" w:rsidRDefault="000B7A55" w:rsidP="000B7A55">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Замена члена закупочной комиссии допускается только по решению Заказчика, а в отношении члена закупочной комиссии из числа представителей министерства, иного исполнительного органа государственной власти Иркутской области такое решение может быть принято только по предложению соответственно министерства, иного исполнительного органа государственной власти Иркутской области.</w:t>
      </w:r>
    </w:p>
    <w:p w:rsidR="000B7A55" w:rsidRPr="00C11EB2" w:rsidRDefault="000B7A55" w:rsidP="000B7A55">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состав закупочной комиссии не могут включаться физические лица, которые были привлечены в качестве экспертов к проведению экспертной оценки документации о конкурентной закупке, оценки соответствия участников закупки дополнительным требованиям, либо физические лица, лично заинтересованные в результатах закупки, в том числе физические лица, подавшие заявки на участие в конкурентной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w:t>
      </w:r>
      <w:r w:rsidRPr="00C11EB2">
        <w:rPr>
          <w:rFonts w:ascii="Times New Roman" w:eastAsia="Lucida Sans Unicode" w:hAnsi="Times New Roman" w:cs="Times New Roman"/>
          <w:sz w:val="28"/>
          <w:szCs w:val="28"/>
        </w:rPr>
        <w:lastRenderedPageBreak/>
        <w:t xml:space="preserve">полнородными и </w:t>
      </w:r>
      <w:proofErr w:type="spellStart"/>
      <w:r w:rsidRPr="00C11EB2">
        <w:rPr>
          <w:rFonts w:ascii="Times New Roman" w:eastAsia="Lucida Sans Unicode" w:hAnsi="Times New Roman" w:cs="Times New Roman"/>
          <w:sz w:val="28"/>
          <w:szCs w:val="28"/>
        </w:rPr>
        <w:t>неполнородными</w:t>
      </w:r>
      <w:proofErr w:type="spellEnd"/>
      <w:r w:rsidRPr="00C11EB2">
        <w:rPr>
          <w:rFonts w:ascii="Times New Roman" w:eastAsia="Lucida Sans Unicode"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В случае выявления в составе закупочной комиссии указанных лиц Заказчик обязан незамедлительно заменить их другими физическими лицами, которые лично не заинтересованы в результатах закупки и на которых не способны оказывать влияние участники закупок.</w:t>
      </w:r>
    </w:p>
    <w:p w:rsidR="000B7A55" w:rsidRPr="00C11EB2" w:rsidRDefault="000B7A55" w:rsidP="000B7A55">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Члены закупочной комиссии при осуществлении конкурентной закупки обязаны заявить Заказчику о наличии у них конфликта интереса в связи с участием в составе закупочной комиссии.</w:t>
      </w:r>
    </w:p>
    <w:p w:rsidR="000B7A55" w:rsidRPr="00C11EB2" w:rsidRDefault="000B7A55" w:rsidP="000B7A55">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Заседание закупочной комиссии считается правомочным, если на нем присутствуют не менее пятидесяти процентов от общего числа ее членов. Принятие решения членами закупочной комиссии путем проведения заочного голосования, а также делегирования ими своих полномочий иным лицам не допускается.</w:t>
      </w:r>
    </w:p>
    <w:p w:rsidR="000B7A55" w:rsidRPr="00C11EB2" w:rsidRDefault="000B7A55" w:rsidP="000B7A55">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Calibri" w:hAnsi="Times New Roman" w:cs="Times New Roman"/>
          <w:sz w:val="28"/>
          <w:szCs w:val="28"/>
        </w:rPr>
        <w:t>Решения закупочной комиссии принимаются простым большинством голосов от числа членов закупочной комиссии. При равенстве голосов голос председателя (председательствующего) является решающим. При голосовании каждый член закупочной комиссии имеет один голос.</w:t>
      </w:r>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13" w:name="_Toc516146013"/>
      <w:bookmarkStart w:id="14" w:name="_Toc450226733"/>
      <w:r w:rsidRPr="00C11EB2">
        <w:rPr>
          <w:rFonts w:ascii="Times New Roman" w:eastAsia="Times New Roman" w:hAnsi="Times New Roman" w:cs="Times New Roman"/>
          <w:bCs/>
          <w:kern w:val="32"/>
          <w:sz w:val="28"/>
          <w:szCs w:val="28"/>
        </w:rPr>
        <w:t>Глава 7</w:t>
      </w:r>
      <w:r w:rsidRPr="00C11EB2">
        <w:rPr>
          <w:rFonts w:ascii="Times New Roman" w:eastAsia="Times New Roman" w:hAnsi="Times New Roman" w:cs="Times New Roman"/>
          <w:bCs/>
          <w:kern w:val="32"/>
          <w:sz w:val="28"/>
          <w:szCs w:val="28"/>
          <w:lang w:val="x-none"/>
        </w:rPr>
        <w:t xml:space="preserve">. СПОСОБЫ ЗАКУПКИ И УСЛОВИЯ ИХ </w:t>
      </w:r>
      <w:r w:rsidRPr="00C11EB2">
        <w:rPr>
          <w:rFonts w:ascii="Times New Roman" w:eastAsia="Times New Roman" w:hAnsi="Times New Roman" w:cs="Times New Roman"/>
          <w:bCs/>
          <w:kern w:val="32"/>
          <w:sz w:val="28"/>
          <w:szCs w:val="28"/>
        </w:rPr>
        <w:t>ОСУЩЕСТЛЕНИЯ</w:t>
      </w:r>
      <w:bookmarkEnd w:id="13"/>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целях удовлетворения потребностей в товарах, работах, услугах Заказчик осуществляет конкурентные и неконкурентные закупки. </w:t>
      </w:r>
    </w:p>
    <w:p w:rsidR="000B7A55" w:rsidRPr="00C11EB2" w:rsidRDefault="000B7A55" w:rsidP="000B7A55">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Конкурентной закупкой является закупка, осуществляемая с соблюдением одновременно следующих условий:</w:t>
      </w:r>
    </w:p>
    <w:p w:rsidR="000B7A55" w:rsidRPr="00C11EB2" w:rsidRDefault="000B7A55" w:rsidP="000B7A55">
      <w:pPr>
        <w:numPr>
          <w:ilvl w:val="0"/>
          <w:numId w:val="6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информация о конкурентной закупке сообщается Заказчиком одним из следующих способов:</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а)</w:t>
      </w:r>
      <w:r w:rsidRPr="00C11EB2">
        <w:rPr>
          <w:rFonts w:ascii="Times New Roman" w:eastAsia="Lucida Sans Unicode" w:hAnsi="Times New Roman" w:cs="Times New Roman"/>
          <w:sz w:val="28"/>
          <w:szCs w:val="28"/>
        </w:rPr>
        <w:tab/>
        <w:t>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 (за исключением запроса котировок в электронной форме);</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б)</w:t>
      </w:r>
      <w:r w:rsidRPr="00C11EB2">
        <w:rPr>
          <w:rFonts w:ascii="Times New Roman" w:eastAsia="Lucida Sans Unicode" w:hAnsi="Times New Roman" w:cs="Times New Roman"/>
          <w:sz w:val="28"/>
          <w:szCs w:val="28"/>
        </w:rPr>
        <w:tab/>
        <w:t>посредством направления приглашений принять участие в закрытой конкурентной закупке в случаях проведения закрытого конкурса, закрытого конкурса в электронной форме, закрытого аукциона в электронной форме, закрытого запроса котировок в электронной форме, закрытого запроса предложений в электронной форме, осуществляемых закрытым способом (далее также - закрытая конкурентная закупка),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B7A55" w:rsidRPr="00C11EB2" w:rsidRDefault="000B7A55" w:rsidP="000B7A55">
      <w:pPr>
        <w:numPr>
          <w:ilvl w:val="0"/>
          <w:numId w:val="6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обеспечивается конкуренция между участниками конкурентной закупки за право заключить договор с Заказчиком на условиях, </w:t>
      </w:r>
      <w:r w:rsidRPr="00C11EB2">
        <w:rPr>
          <w:rFonts w:ascii="Times New Roman" w:eastAsia="Lucida Sans Unicode" w:hAnsi="Times New Roman" w:cs="Times New Roman"/>
          <w:sz w:val="28"/>
          <w:szCs w:val="28"/>
        </w:rPr>
        <w:lastRenderedPageBreak/>
        <w:t>предлагаемых в заявках на участие в такой закупке, окончательных предложениях участников такой закупки;</w:t>
      </w:r>
    </w:p>
    <w:p w:rsidR="000B7A55" w:rsidRPr="00C11EB2" w:rsidRDefault="000B7A55" w:rsidP="000B7A55">
      <w:pPr>
        <w:numPr>
          <w:ilvl w:val="0"/>
          <w:numId w:val="6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описание предмета конкурентной закупки осуществляется с учетом следующих правил:</w:t>
      </w:r>
    </w:p>
    <w:p w:rsidR="000B7A55" w:rsidRPr="00C11EB2" w:rsidRDefault="000B7A55" w:rsidP="000B7A55">
      <w:pPr>
        <w:numPr>
          <w:ilvl w:val="0"/>
          <w:numId w:val="78"/>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описании предмета конкурентной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0B7A55" w:rsidRPr="00C11EB2" w:rsidRDefault="000B7A55" w:rsidP="000B7A55">
      <w:pPr>
        <w:numPr>
          <w:ilvl w:val="0"/>
          <w:numId w:val="78"/>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0B7A55" w:rsidRPr="00C11EB2" w:rsidRDefault="000B7A55" w:rsidP="000B7A55">
      <w:pPr>
        <w:numPr>
          <w:ilvl w:val="0"/>
          <w:numId w:val="78"/>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0B7A55" w:rsidRPr="00C11EB2" w:rsidRDefault="000B7A55" w:rsidP="000B7A55">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0B7A55" w:rsidRPr="00C11EB2" w:rsidRDefault="000B7A55" w:rsidP="000B7A55">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B7A55" w:rsidRPr="00C11EB2" w:rsidRDefault="000B7A55" w:rsidP="000B7A55">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закупок товаров, необходимых для исполнения государственного или муниципального контракта;</w:t>
      </w:r>
    </w:p>
    <w:p w:rsidR="000B7A55" w:rsidRPr="00C11EB2" w:rsidRDefault="000B7A55" w:rsidP="000B7A55">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обязательств по заключенным Заказчиком договорам с юридическими лицами, в том числе иностранными юридическими лицами.</w:t>
      </w:r>
    </w:p>
    <w:p w:rsidR="000B7A55" w:rsidRPr="00C11EB2" w:rsidRDefault="000B7A55" w:rsidP="000B7A55">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5" w:name="конкур"/>
      <w:r w:rsidRPr="00C11EB2">
        <w:rPr>
          <w:rFonts w:ascii="Times New Roman" w:eastAsia="Lucida Sans Unicode" w:hAnsi="Times New Roman" w:cs="Times New Roman"/>
          <w:sz w:val="28"/>
          <w:szCs w:val="28"/>
        </w:rPr>
        <w:t>Конкурентные закупки, осуществляемые путем проведения торгов:</w:t>
      </w:r>
    </w:p>
    <w:p w:rsidR="000B7A55" w:rsidRPr="00C11EB2" w:rsidRDefault="000B7A55" w:rsidP="000B7A55">
      <w:pPr>
        <w:numPr>
          <w:ilvl w:val="0"/>
          <w:numId w:val="6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конкурс (конкурс в электронной форме, открытый конкурс, закрытый конкурс); </w:t>
      </w:r>
    </w:p>
    <w:p w:rsidR="000B7A55" w:rsidRPr="00C11EB2" w:rsidRDefault="000B7A55" w:rsidP="000B7A55">
      <w:pPr>
        <w:numPr>
          <w:ilvl w:val="0"/>
          <w:numId w:val="6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аукцион (аукцион в электронной форме);</w:t>
      </w:r>
    </w:p>
    <w:p w:rsidR="000B7A55" w:rsidRPr="00C11EB2" w:rsidRDefault="000B7A55" w:rsidP="000B7A55">
      <w:pPr>
        <w:numPr>
          <w:ilvl w:val="0"/>
          <w:numId w:val="6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запрос котировок (запрос котировок в электронной форме); </w:t>
      </w:r>
    </w:p>
    <w:p w:rsidR="000B7A55" w:rsidRPr="00C11EB2" w:rsidRDefault="000B7A55" w:rsidP="000B7A55">
      <w:pPr>
        <w:numPr>
          <w:ilvl w:val="0"/>
          <w:numId w:val="6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запрос предложений (запрос предложений в электронной форме).</w:t>
      </w:r>
    </w:p>
    <w:p w:rsidR="000B7A55" w:rsidRPr="00C11EB2" w:rsidRDefault="000B7A55" w:rsidP="000B7A55">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К конкурентным закупкам, соответствующим требованиям Федерального закона № 223-ФЗ и осуществляемым иным способом, относятся закрытый аукцион в электронной форме, закрытый запрос котировок в электронной форме, закрытый запрос предложений в электронной форме, повторный открытый конкурс.</w:t>
      </w:r>
    </w:p>
    <w:bookmarkEnd w:id="15"/>
    <w:p w:rsidR="000B7A55" w:rsidRPr="00C11EB2" w:rsidRDefault="000B7A55" w:rsidP="000B7A55">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Неконкурентной закупкой является закупка, осуществляемая путем заключения договора с единственным поставщиком (исполнителем, подрядчиком). Исчерпывающий перечень случаев осуществления такой закупки и порядок заключения договора с единственным поставщиком (подрядчиком, исполнителем) установлены главой 19 Положения.</w:t>
      </w:r>
    </w:p>
    <w:p w:rsidR="000B7A55" w:rsidRPr="00C11EB2" w:rsidRDefault="000B7A55" w:rsidP="000B7A55">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Конкурс - это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Конкурс проводится в случае, если для определения победителя закупаемые товары, работы, услуги, участников закупки необходимо сравнить по ценовым и неценовым (качественным, квалификационным) критериям в совокупности.  </w:t>
      </w:r>
    </w:p>
    <w:p w:rsidR="000B7A55" w:rsidRPr="00C11EB2" w:rsidRDefault="000B7A55" w:rsidP="000B7A55">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Аукцион - это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НМЦД, указанной в извещении о проведении аукциона, на установленную в документации о конкурентной закупке величину (далее – «шаг аукциона»). </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Аукцион проводится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w:t>
      </w:r>
    </w:p>
    <w:p w:rsidR="000B7A55" w:rsidRPr="00C11EB2" w:rsidRDefault="000B7A55" w:rsidP="000B7A55">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Запрос котировок - это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Запрос котировок проводится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и проведение закупки иным способом нецелесообразно в виду необходимости сокращения затрат времени на проведение закупочных процедур.</w:t>
      </w:r>
    </w:p>
    <w:p w:rsidR="000B7A55" w:rsidRPr="00C11EB2" w:rsidRDefault="000B7A55" w:rsidP="000B7A55">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Запрос предложений - это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w:t>
      </w:r>
      <w:r w:rsidRPr="00C11EB2">
        <w:rPr>
          <w:rFonts w:ascii="Times New Roman" w:eastAsia="Lucida Sans Unicode" w:hAnsi="Times New Roman" w:cs="Times New Roman"/>
          <w:sz w:val="28"/>
          <w:szCs w:val="28"/>
        </w:rPr>
        <w:lastRenderedPageBreak/>
        <w:t xml:space="preserve">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 </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Запрос предложений проводится в случае, если для определения победителя закупаемые товары (работы, услуги), участников закупки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w:t>
      </w:r>
    </w:p>
    <w:p w:rsidR="000B7A55" w:rsidRPr="00C11EB2" w:rsidRDefault="000B7A55" w:rsidP="000B7A55">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Заказчик выбирает способ закупки в соответствии с положениями настоящей главы. При этом Заказчик не вправе совершать действия, влекущие за собой ограничение, исключение конкуренции, необоснованное сокращение числа участников закупки в виде создания преимущественных условий, в том числе путем сокращения объема закупки, снижения НМЦД (максимального значения цены договора, цены договора, заключаемого с единственным поставщиком (подрядчиком, исполнителем) в целях искусственного дробления закупки. Под искусственным дроблением закупки, в целях Положения, понимается одновременное либо в течение одного квартала осуществление нескольких закупок, имеющих один предмет (идентичные/однородные товары, технологически и функционально связанные работы или услуги) при условии, что 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закупки для удовлетворения потребности Заказчика в полном объеме.</w:t>
      </w:r>
    </w:p>
    <w:p w:rsidR="000B7A55" w:rsidRPr="00C11EB2" w:rsidRDefault="000B7A55" w:rsidP="000B7A55">
      <w:pPr>
        <w:shd w:val="clear" w:color="auto" w:fill="FFFFFF"/>
        <w:tabs>
          <w:tab w:val="left" w:pos="709"/>
        </w:tabs>
        <w:suppressAutoHyphens/>
        <w:spacing w:after="0" w:line="100" w:lineRule="atLeast"/>
        <w:ind w:firstLine="709"/>
        <w:jc w:val="center"/>
        <w:rPr>
          <w:rFonts w:ascii="Times New Roman" w:eastAsia="Lucida Sans Unicode" w:hAnsi="Times New Roman" w:cs="Times New Roman"/>
          <w:b/>
          <w:sz w:val="28"/>
          <w:szCs w:val="28"/>
        </w:rPr>
      </w:pPr>
    </w:p>
    <w:p w:rsidR="000B7A55" w:rsidRPr="00C11EB2"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16" w:name="_Toc516146014"/>
      <w:r w:rsidRPr="00C11EB2">
        <w:rPr>
          <w:rFonts w:ascii="Times New Roman" w:eastAsia="Times New Roman" w:hAnsi="Times New Roman" w:cs="Times New Roman"/>
          <w:bCs/>
          <w:kern w:val="32"/>
          <w:sz w:val="28"/>
          <w:szCs w:val="28"/>
        </w:rPr>
        <w:t>Глава 8</w:t>
      </w:r>
      <w:r w:rsidRPr="00C11EB2">
        <w:rPr>
          <w:rFonts w:ascii="Times New Roman" w:eastAsia="Times New Roman" w:hAnsi="Times New Roman" w:cs="Times New Roman"/>
          <w:bCs/>
          <w:kern w:val="32"/>
          <w:sz w:val="28"/>
          <w:szCs w:val="28"/>
          <w:lang w:val="x-none"/>
        </w:rPr>
        <w:t>. ОСОБЕННОСТИ ОСУЩЕСТВЛЕНИЯ ЗАКУПОК В ЭЛЕКТРОННОЙ ФОРМЕ</w:t>
      </w:r>
      <w:bookmarkEnd w:id="16"/>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numPr>
          <w:ilvl w:val="1"/>
          <w:numId w:val="22"/>
        </w:numPr>
        <w:shd w:val="clear" w:color="auto" w:fill="FFFFFF"/>
        <w:tabs>
          <w:tab w:val="left" w:pos="709"/>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Конкурентная закупка в электронной форме проводится с использованием программно-аппаратных средств ЭП, оснащенной средствами обеспечения бесперебойной интеграции с РИС, а в случае осуществления конкурентной закупки, предусмотренной подпунктом 2 пункта 5.1 Положения - на ЭП, определенных Правительством Российской Федерации, функционирующих в соответствии с едиными требованиями, предусмотренными Федеральным законом № 44-ФЗ, после даты начала функционирования таких ЭП.</w:t>
      </w:r>
    </w:p>
    <w:p w:rsidR="000B7A55" w:rsidRPr="00C11EB2" w:rsidRDefault="000B7A55" w:rsidP="000B7A55">
      <w:pPr>
        <w:numPr>
          <w:ilvl w:val="1"/>
          <w:numId w:val="22"/>
        </w:numPr>
        <w:shd w:val="clear" w:color="auto" w:fill="FFFFFF"/>
        <w:tabs>
          <w:tab w:val="left" w:pos="709"/>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Осуществление закупки в электронной форме является обязательным, если Заказчиком закупаются товары, работы, услуги, включенные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 июня 2012 года № 616 </w:t>
      </w:r>
      <w:r w:rsidRPr="00C11EB2">
        <w:rPr>
          <w:rFonts w:ascii="Times New Roman" w:eastAsia="Lucida Sans Unicode" w:hAnsi="Times New Roman" w:cs="Times New Roman"/>
          <w:sz w:val="28"/>
          <w:szCs w:val="28"/>
          <w:lang w:eastAsia="ru-RU"/>
        </w:rPr>
        <w:br/>
        <w:t xml:space="preserve">«Об утверждении перечня товаров, работ и услуг, закупка которых </w:t>
      </w:r>
      <w:r w:rsidRPr="00C11EB2">
        <w:rPr>
          <w:rFonts w:ascii="Times New Roman" w:eastAsia="Lucida Sans Unicode" w:hAnsi="Times New Roman" w:cs="Times New Roman"/>
          <w:sz w:val="28"/>
          <w:szCs w:val="28"/>
          <w:lang w:eastAsia="ru-RU"/>
        </w:rPr>
        <w:lastRenderedPageBreak/>
        <w:t>осуществляется в электронной форме», а также в случае осуществления закупки, предусмотренной подпунктом 2 пункта 5.1 Положения.</w:t>
      </w:r>
    </w:p>
    <w:p w:rsidR="000B7A55" w:rsidRPr="00C11EB2" w:rsidRDefault="000B7A55" w:rsidP="000B7A55">
      <w:pPr>
        <w:numPr>
          <w:ilvl w:val="1"/>
          <w:numId w:val="22"/>
        </w:numPr>
        <w:shd w:val="clear" w:color="auto" w:fill="FFFFFF"/>
        <w:tabs>
          <w:tab w:val="left" w:pos="709"/>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w:t>
      </w:r>
      <w:r w:rsidRPr="00C11EB2">
        <w:rPr>
          <w:rFonts w:ascii="Times New Roman" w:eastAsia="Lucida Sans Unicode" w:hAnsi="Times New Roman" w:cs="Times New Roman"/>
          <w:sz w:val="28"/>
          <w:szCs w:val="28"/>
          <w:lang w:eastAsia="ru-RU"/>
        </w:rPr>
        <w:br/>
        <w:t>№ 223-ФЗ, обеспечиваются оператором на ЭП.</w:t>
      </w:r>
    </w:p>
    <w:p w:rsidR="000B7A55" w:rsidRPr="00C11EB2" w:rsidRDefault="000B7A55" w:rsidP="000B7A55">
      <w:pPr>
        <w:numPr>
          <w:ilvl w:val="1"/>
          <w:numId w:val="22"/>
        </w:numPr>
        <w:shd w:val="clear" w:color="auto" w:fill="FFFFFF"/>
        <w:tabs>
          <w:tab w:val="left" w:pos="709"/>
          <w:tab w:val="left" w:pos="1701"/>
        </w:tabs>
        <w:suppressAutoHyphens/>
        <w:spacing w:after="0" w:line="100" w:lineRule="atLeast"/>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Особенности документооборота при проведении электронных закупок:</w:t>
      </w:r>
    </w:p>
    <w:p w:rsidR="000B7A55" w:rsidRPr="00C11EB2" w:rsidRDefault="000B7A55" w:rsidP="000B7A55">
      <w:pPr>
        <w:numPr>
          <w:ilvl w:val="0"/>
          <w:numId w:val="23"/>
        </w:numPr>
        <w:shd w:val="clear" w:color="auto" w:fill="FFFFFF"/>
        <w:tabs>
          <w:tab w:val="left" w:pos="709"/>
          <w:tab w:val="left" w:pos="1701"/>
        </w:tabs>
        <w:suppressAutoHyphens/>
        <w:spacing w:after="0" w:line="100" w:lineRule="atLeast"/>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обмен информацией, связанной с получением аккредитации на ЭП и осуществлением конкурентной закупки в электронной форме между участником конкурентной закупки в электронной форме, Заказчиком, оператором ЭП осуществляется на ЭП в форме электронных документов;</w:t>
      </w:r>
    </w:p>
    <w:p w:rsidR="000B7A55" w:rsidRPr="00C11EB2" w:rsidRDefault="000B7A55" w:rsidP="000B7A55">
      <w:pPr>
        <w:numPr>
          <w:ilvl w:val="0"/>
          <w:numId w:val="23"/>
        </w:numPr>
        <w:shd w:val="clear" w:color="auto" w:fill="FFFFFF"/>
        <w:tabs>
          <w:tab w:val="left" w:pos="709"/>
          <w:tab w:val="left" w:pos="1701"/>
        </w:tabs>
        <w:suppressAutoHyphens/>
        <w:spacing w:after="0" w:line="100" w:lineRule="atLeast"/>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электронные документы, направляемые участником конкурентной закупки в электронной форме,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отвечающей требованиями Федерального закона от 6 апреля 2011 года № 63-ФЗ </w:t>
      </w:r>
      <w:r w:rsidRPr="00C11EB2">
        <w:rPr>
          <w:rFonts w:ascii="Times New Roman" w:eastAsia="Lucida Sans Unicode" w:hAnsi="Times New Roman" w:cs="Times New Roman"/>
          <w:sz w:val="28"/>
          <w:szCs w:val="28"/>
        </w:rPr>
        <w:br/>
        <w:t xml:space="preserve">«Об электронной подписи» (далее - электронная подпись); </w:t>
      </w:r>
    </w:p>
    <w:p w:rsidR="000B7A55" w:rsidRPr="00C11EB2" w:rsidRDefault="000B7A55" w:rsidP="000B7A55">
      <w:pPr>
        <w:numPr>
          <w:ilvl w:val="0"/>
          <w:numId w:val="23"/>
        </w:numPr>
        <w:shd w:val="clear" w:color="auto" w:fill="FFFFFF"/>
        <w:tabs>
          <w:tab w:val="left" w:pos="709"/>
          <w:tab w:val="left" w:pos="1701"/>
        </w:tabs>
        <w:suppressAutoHyphens/>
        <w:spacing w:after="0" w:line="100" w:lineRule="atLeast"/>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электронные документы, направляемые оператором ЭП участнику конкурентной закупки в электронной форме, Заказчику или размещаемые оператором ЭП на ЭП и в ЕИС, должны быть подписаны электронной подписью лица, имеющего право действовать от имени оператора ЭП.</w:t>
      </w:r>
    </w:p>
    <w:p w:rsidR="000B7A55" w:rsidRPr="00C11EB2" w:rsidRDefault="000B7A55" w:rsidP="000B7A55">
      <w:pPr>
        <w:numPr>
          <w:ilvl w:val="1"/>
          <w:numId w:val="22"/>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Порядок взаимодействия Заказчика с оператором ЭП при осуществлении конкурентной закупки в электронной форме устанавливается регламентом работы ЭП и соглашением, заключенным между Заказчиком и оператором ЭП, с учетом положений Федерального закона № 223-ФЗ.</w:t>
      </w:r>
    </w:p>
    <w:p w:rsidR="000B7A55" w:rsidRPr="00C11EB2" w:rsidRDefault="000B7A55" w:rsidP="000B7A55">
      <w:pPr>
        <w:numPr>
          <w:ilvl w:val="1"/>
          <w:numId w:val="22"/>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Доля конкурентных закупок, которые Заказчик обязан осуществить в электронной форме, должна составлять не менее семидесяти процентов совокупного годового объема конкурентных закупок Заказчика.</w:t>
      </w:r>
    </w:p>
    <w:p w:rsidR="000B7A55" w:rsidRPr="00C11EB2" w:rsidRDefault="000B7A55" w:rsidP="000B7A55">
      <w:pPr>
        <w:shd w:val="clear" w:color="auto" w:fill="FFFFFF"/>
        <w:tabs>
          <w:tab w:val="left" w:pos="709"/>
          <w:tab w:val="left" w:pos="1701"/>
        </w:tabs>
        <w:suppressAutoHyphens/>
        <w:spacing w:after="0" w:line="100" w:lineRule="atLeast"/>
        <w:ind w:firstLine="709"/>
        <w:jc w:val="center"/>
        <w:rPr>
          <w:rFonts w:ascii="Times New Roman" w:eastAsia="Lucida Sans Unicode" w:hAnsi="Times New Roman" w:cs="Times New Roman"/>
          <w:b/>
          <w:sz w:val="28"/>
          <w:szCs w:val="28"/>
        </w:rPr>
      </w:pPr>
    </w:p>
    <w:p w:rsidR="000B7A55" w:rsidRPr="00C11EB2" w:rsidRDefault="000B7A55" w:rsidP="000B7A55">
      <w:pPr>
        <w:keepNext/>
        <w:shd w:val="clear" w:color="auto" w:fill="FFFFFF"/>
        <w:tabs>
          <w:tab w:val="left" w:pos="709"/>
          <w:tab w:val="left" w:pos="1701"/>
        </w:tabs>
        <w:spacing w:after="0" w:line="240" w:lineRule="auto"/>
        <w:ind w:firstLine="709"/>
        <w:jc w:val="center"/>
        <w:outlineLvl w:val="0"/>
        <w:rPr>
          <w:rFonts w:ascii="Times New Roman" w:eastAsia="Times New Roman" w:hAnsi="Times New Roman" w:cs="Times New Roman"/>
          <w:bCs/>
          <w:kern w:val="32"/>
          <w:sz w:val="28"/>
          <w:szCs w:val="28"/>
        </w:rPr>
      </w:pPr>
      <w:bookmarkStart w:id="17" w:name="_Toc516146015"/>
      <w:r w:rsidRPr="00C11EB2">
        <w:rPr>
          <w:rFonts w:ascii="Times New Roman" w:eastAsia="Times New Roman" w:hAnsi="Times New Roman" w:cs="Times New Roman"/>
          <w:bCs/>
          <w:kern w:val="32"/>
          <w:sz w:val="28"/>
          <w:szCs w:val="28"/>
        </w:rPr>
        <w:lastRenderedPageBreak/>
        <w:t>Глава 9</w:t>
      </w:r>
      <w:r w:rsidRPr="00C11EB2">
        <w:rPr>
          <w:rFonts w:ascii="Times New Roman" w:eastAsia="Times New Roman" w:hAnsi="Times New Roman" w:cs="Times New Roman"/>
          <w:bCs/>
          <w:kern w:val="32"/>
          <w:sz w:val="28"/>
          <w:szCs w:val="28"/>
          <w:lang w:val="x-none"/>
        </w:rPr>
        <w:t xml:space="preserve">. ПОРЯДОК </w:t>
      </w:r>
      <w:bookmarkEnd w:id="14"/>
      <w:r w:rsidRPr="00C11EB2">
        <w:rPr>
          <w:rFonts w:ascii="Times New Roman" w:eastAsia="Times New Roman" w:hAnsi="Times New Roman" w:cs="Times New Roman"/>
          <w:bCs/>
          <w:kern w:val="32"/>
          <w:sz w:val="28"/>
          <w:szCs w:val="28"/>
        </w:rPr>
        <w:t>ОПРЕДЕЛЕНИЯ</w:t>
      </w:r>
      <w:bookmarkEnd w:id="17"/>
    </w:p>
    <w:p w:rsidR="000B7A55" w:rsidRPr="00C11EB2" w:rsidRDefault="000B7A55" w:rsidP="000B7A55">
      <w:pPr>
        <w:keepNext/>
        <w:shd w:val="clear" w:color="auto" w:fill="FFFFFF"/>
        <w:tabs>
          <w:tab w:val="left" w:pos="709"/>
          <w:tab w:val="left" w:pos="1701"/>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18" w:name="_Toc450226734"/>
      <w:bookmarkStart w:id="19" w:name="_Toc516146016"/>
      <w:r w:rsidRPr="00C11EB2">
        <w:rPr>
          <w:rFonts w:ascii="Times New Roman" w:eastAsia="Times New Roman" w:hAnsi="Times New Roman" w:cs="Times New Roman"/>
          <w:bCs/>
          <w:kern w:val="32"/>
          <w:sz w:val="28"/>
          <w:szCs w:val="28"/>
          <w:lang w:val="x-none"/>
        </w:rPr>
        <w:t>НАЧАЛЬНОЙ (МАКСИМАЛЬНОЙ) ЦЕНЫ ДОГОВОРА</w:t>
      </w:r>
      <w:bookmarkEnd w:id="18"/>
      <w:r w:rsidRPr="00C11EB2">
        <w:rPr>
          <w:rFonts w:ascii="Times New Roman" w:eastAsia="Times New Roman" w:hAnsi="Times New Roman" w:cs="Times New Roman"/>
          <w:bCs/>
          <w:kern w:val="32"/>
          <w:sz w:val="28"/>
          <w:szCs w:val="28"/>
        </w:rPr>
        <w:t>,</w:t>
      </w:r>
      <w:r w:rsidRPr="00C11EB2">
        <w:rPr>
          <w:rFonts w:ascii="Times New Roman" w:eastAsia="Times New Roman" w:hAnsi="Times New Roman" w:cs="Times New Roman"/>
          <w:b/>
          <w:bCs/>
          <w:kern w:val="32"/>
          <w:sz w:val="28"/>
          <w:szCs w:val="28"/>
          <w:lang w:val="x-none"/>
        </w:rPr>
        <w:t xml:space="preserve"> </w:t>
      </w:r>
      <w:r w:rsidRPr="00C11EB2">
        <w:rPr>
          <w:rFonts w:ascii="Times New Roman" w:eastAsia="Times New Roman" w:hAnsi="Times New Roman" w:cs="Times New Roman"/>
          <w:bCs/>
          <w:kern w:val="32"/>
          <w:sz w:val="28"/>
          <w:szCs w:val="28"/>
          <w:lang w:val="x-none"/>
        </w:rPr>
        <w:t>ЦЕНЫ ДОГОВОРА, ЗАКЛЮЧАЕМОГО С ЕДИНСТВЕННЫМ ПОСТАВЩИКОМ (ПОДРЯДЧИКОМ, ИСПОЛНИТЕЛЕМ)</w:t>
      </w:r>
      <w:bookmarkEnd w:id="19"/>
    </w:p>
    <w:p w:rsidR="000B7A55" w:rsidRPr="00C11EB2" w:rsidRDefault="000B7A55" w:rsidP="000B7A55">
      <w:pPr>
        <w:shd w:val="clear" w:color="auto" w:fill="FFFFFF"/>
        <w:tabs>
          <w:tab w:val="left" w:pos="709"/>
          <w:tab w:val="left" w:pos="1701"/>
        </w:tabs>
        <w:suppressAutoHyphens/>
        <w:spacing w:after="0" w:line="240" w:lineRule="auto"/>
        <w:ind w:firstLine="709"/>
        <w:jc w:val="center"/>
        <w:rPr>
          <w:rFonts w:ascii="Times New Roman" w:eastAsia="Lucida Sans Unicode" w:hAnsi="Times New Roman" w:cs="Times New Roman"/>
          <w:b/>
          <w:sz w:val="28"/>
          <w:szCs w:val="28"/>
        </w:rPr>
      </w:pPr>
    </w:p>
    <w:p w:rsidR="000B7A55" w:rsidRPr="00C11EB2" w:rsidRDefault="000B7A55" w:rsidP="000B7A55">
      <w:pPr>
        <w:numPr>
          <w:ilvl w:val="1"/>
          <w:numId w:val="6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НМЦД, либо формула цены, устанавливающая правила расчета сумм, подлежащих уплате Заказчиком поставщику (подрядчику, исполнителю) в ходе исполнения договора, максимальное значение цены договора, либо цена единицы товара, работы, услуги и максимальное значение цены договора и в предусмотренных Положением случаях цена договора, заключаемого с единственным поставщиком (подрядчиком, исполнителем), определяются и обосновываются Заказчиком в документально оформленном отчете посредством применения одного или нескольких следующих методов:</w:t>
      </w:r>
    </w:p>
    <w:p w:rsidR="000B7A55" w:rsidRPr="00C11EB2" w:rsidRDefault="000B7A55" w:rsidP="000B7A55">
      <w:pPr>
        <w:numPr>
          <w:ilvl w:val="0"/>
          <w:numId w:val="6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метод сопоставимых рыночных цен (анализа рынка);</w:t>
      </w:r>
    </w:p>
    <w:p w:rsidR="000B7A55" w:rsidRPr="00C11EB2" w:rsidRDefault="000B7A55" w:rsidP="000B7A55">
      <w:pPr>
        <w:numPr>
          <w:ilvl w:val="0"/>
          <w:numId w:val="6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тарифный метод;</w:t>
      </w:r>
    </w:p>
    <w:p w:rsidR="000B7A55" w:rsidRPr="00C11EB2" w:rsidRDefault="000B7A55" w:rsidP="000B7A55">
      <w:pPr>
        <w:numPr>
          <w:ilvl w:val="0"/>
          <w:numId w:val="6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проектно-сметный метод;</w:t>
      </w:r>
    </w:p>
    <w:p w:rsidR="000B7A55" w:rsidRPr="00C11EB2" w:rsidRDefault="000B7A55" w:rsidP="000B7A55">
      <w:pPr>
        <w:numPr>
          <w:ilvl w:val="0"/>
          <w:numId w:val="6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затратный метод;</w:t>
      </w:r>
    </w:p>
    <w:p w:rsidR="000B7A55" w:rsidRPr="00C11EB2" w:rsidRDefault="000B7A55" w:rsidP="000B7A55">
      <w:pPr>
        <w:numPr>
          <w:ilvl w:val="0"/>
          <w:numId w:val="6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иной метод.</w:t>
      </w:r>
    </w:p>
    <w:p w:rsidR="000B7A55" w:rsidRPr="00C11EB2" w:rsidRDefault="000B7A55" w:rsidP="000B7A55">
      <w:pPr>
        <w:numPr>
          <w:ilvl w:val="1"/>
          <w:numId w:val="6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Метод сопоставимых рыночных цен (анализа рынка) заключается в установлении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0B7A55" w:rsidRPr="00C11EB2" w:rsidRDefault="000B7A55" w:rsidP="000B7A55">
      <w:pPr>
        <w:numPr>
          <w:ilvl w:val="2"/>
          <w:numId w:val="8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Идентичными признаются: </w:t>
      </w:r>
    </w:p>
    <w:p w:rsidR="000B7A55" w:rsidRPr="00C11EB2" w:rsidRDefault="000B7A55" w:rsidP="000B7A55">
      <w:pPr>
        <w:numPr>
          <w:ilvl w:val="0"/>
          <w:numId w:val="6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том числе страна происхождения и производитель. Незначительные различия во внешнем виде товаров могут не учитываться;</w:t>
      </w:r>
    </w:p>
    <w:p w:rsidR="000B7A55" w:rsidRPr="00C11EB2" w:rsidRDefault="000B7A55" w:rsidP="000B7A55">
      <w:pPr>
        <w:numPr>
          <w:ilvl w:val="0"/>
          <w:numId w:val="6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rsidR="000B7A55" w:rsidRPr="00C11EB2" w:rsidRDefault="000B7A55" w:rsidP="000B7A55">
      <w:pPr>
        <w:numPr>
          <w:ilvl w:val="2"/>
          <w:numId w:val="8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Однородными признаются:</w:t>
      </w:r>
    </w:p>
    <w:p w:rsidR="000B7A55" w:rsidRPr="00C11EB2" w:rsidRDefault="000B7A55" w:rsidP="000B7A55">
      <w:pPr>
        <w:numPr>
          <w:ilvl w:val="0"/>
          <w:numId w:val="6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B7A55" w:rsidRPr="00C11EB2" w:rsidRDefault="000B7A55" w:rsidP="000B7A55">
      <w:pPr>
        <w:numPr>
          <w:ilvl w:val="0"/>
          <w:numId w:val="6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B7A55" w:rsidRPr="00C11EB2" w:rsidRDefault="000B7A55" w:rsidP="000B7A55">
      <w:pPr>
        <w:numPr>
          <w:ilvl w:val="2"/>
          <w:numId w:val="8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целях получения ценовой информации в отношении товара, работы, услуги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осуществляются следующие процедуры:</w:t>
      </w:r>
    </w:p>
    <w:p w:rsidR="000B7A55" w:rsidRPr="00C11EB2" w:rsidRDefault="000B7A55" w:rsidP="000B7A55">
      <w:pPr>
        <w:numPr>
          <w:ilvl w:val="0"/>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направление запросов на предоставление ценовой информации не менее чем трем потенциальным поставщикам (подрядчикам, исполнителям), обладающим опытом поставок (выполнения работ, оказания услуг)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 Запрос на предоставление ценовой информации, направляемый потенциальному поставщику (подрядчику, исполнителю) должен содержать:</w:t>
      </w:r>
    </w:p>
    <w:p w:rsidR="000B7A55" w:rsidRPr="00C11EB2" w:rsidRDefault="000B7A55" w:rsidP="000B7A55">
      <w:pPr>
        <w:numPr>
          <w:ilvl w:val="0"/>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подробное описание предмета закупки, включая указание единицы измерения, количества товара, объема работы или услуги;</w:t>
      </w:r>
    </w:p>
    <w:p w:rsidR="000B7A55" w:rsidRPr="00C11EB2" w:rsidRDefault="000B7A55" w:rsidP="000B7A55">
      <w:pPr>
        <w:numPr>
          <w:ilvl w:val="0"/>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перечень сведений, необходимых для определения идентичности или однородности товара, работы, услуги, а именно перечень функциональных, технических, качественных, а также эксплуатационных характеристик;</w:t>
      </w:r>
    </w:p>
    <w:p w:rsidR="000B7A55" w:rsidRPr="00C11EB2" w:rsidRDefault="000B7A55" w:rsidP="000B7A55">
      <w:pPr>
        <w:numPr>
          <w:ilvl w:val="0"/>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основные условия исполнения договора, заключаемого по результатам закупки, включая требования к порядку (сроку, месту) поставки товара,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
    <w:p w:rsidR="000B7A55" w:rsidRPr="00C11EB2" w:rsidRDefault="000B7A55" w:rsidP="000B7A55">
      <w:pPr>
        <w:numPr>
          <w:ilvl w:val="0"/>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порядок формирования НМЦД, максимального значения цены договора, цены единицы товара, работы, услуги, содержащий перечень всех учтенных при формировании затрат; </w:t>
      </w:r>
    </w:p>
    <w:p w:rsidR="000B7A55" w:rsidRPr="00C11EB2" w:rsidRDefault="000B7A55" w:rsidP="000B7A55">
      <w:pPr>
        <w:numPr>
          <w:ilvl w:val="0"/>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сроки предоставления ценовой информации;</w:t>
      </w:r>
    </w:p>
    <w:p w:rsidR="000B7A55" w:rsidRPr="00C11EB2" w:rsidRDefault="000B7A55" w:rsidP="000B7A55">
      <w:pPr>
        <w:numPr>
          <w:ilvl w:val="0"/>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rsidR="000B7A55" w:rsidRPr="00C11EB2" w:rsidRDefault="000B7A55" w:rsidP="000B7A55">
      <w:pPr>
        <w:numPr>
          <w:ilvl w:val="0"/>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0B7A55" w:rsidRPr="00C11EB2" w:rsidRDefault="000B7A55" w:rsidP="000B7A55">
      <w:pPr>
        <w:numPr>
          <w:ilvl w:val="0"/>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осуществление поиска ценовой информации в реестре договоров и реестре контрактов, размещенных Заказчиками в ЕИС. При </w:t>
      </w:r>
      <w:r w:rsidRPr="00C11EB2">
        <w:rPr>
          <w:rFonts w:ascii="Times New Roman" w:eastAsia="Lucida Sans Unicode" w:hAnsi="Times New Roman" w:cs="Times New Roman"/>
          <w:sz w:val="28"/>
          <w:szCs w:val="28"/>
        </w:rPr>
        <w:lastRenderedPageBreak/>
        <w:t>этом, в расчет принимается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трех лет.</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сформированное с учетом ценовой информации, полученной из реестра контрактов, реестра договоров, размещенных Заказчиками в ЕИС, должно содержать сведения о соответствующих номерах реестровых записей в реестре контрактов, реестре договоров; </w:t>
      </w:r>
    </w:p>
    <w:p w:rsidR="000B7A55" w:rsidRPr="00C11EB2" w:rsidRDefault="000B7A55" w:rsidP="000B7A55">
      <w:pPr>
        <w:numPr>
          <w:ilvl w:val="0"/>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осуществление сбора и анализа общедоступной ценовой информации, к которой относится в том числе:</w:t>
      </w:r>
    </w:p>
    <w:p w:rsidR="000B7A55" w:rsidRPr="00C11EB2" w:rsidRDefault="000B7A55" w:rsidP="000B7A55">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0B7A55" w:rsidRPr="00C11EB2" w:rsidRDefault="000B7A55" w:rsidP="000B7A55">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информация о котировках на российских биржах и иностранных биржах;</w:t>
      </w:r>
    </w:p>
    <w:p w:rsidR="000B7A55" w:rsidRPr="00C11EB2" w:rsidRDefault="000B7A55" w:rsidP="000B7A55">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информация о котировках на ЭП;</w:t>
      </w:r>
    </w:p>
    <w:p w:rsidR="000B7A55" w:rsidRPr="00C11EB2" w:rsidRDefault="000B7A55" w:rsidP="000B7A55">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данные государственной статистической отчетности о ценах товаров, работ, услуг;</w:t>
      </w:r>
    </w:p>
    <w:p w:rsidR="000B7A55" w:rsidRPr="00C11EB2" w:rsidRDefault="000B7A55" w:rsidP="000B7A55">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B7A55" w:rsidRPr="00C11EB2" w:rsidRDefault="000B7A55" w:rsidP="000B7A55">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информация о рыночной стоимости объектов оценки, определенная в соответствии с законодательством Российской Федерации, регулирующим оценочную деятельность в Российской Федерации;</w:t>
      </w:r>
    </w:p>
    <w:p w:rsidR="000B7A55" w:rsidRPr="00C11EB2" w:rsidRDefault="000B7A55" w:rsidP="000B7A55">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w:t>
      </w:r>
    </w:p>
    <w:p w:rsidR="000B7A55" w:rsidRPr="00C11EB2" w:rsidRDefault="000B7A55" w:rsidP="000B7A55">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иные источники информации, в том числе общедоступные результаты изучения рынка.</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Если источником ценовой информации являются данные из информационно-телекоммуникационной сети «Интернет», 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должно содержать сведения об адресе соответствующей страницы (URL-адрес) в информационно-</w:t>
      </w:r>
      <w:r w:rsidRPr="00C11EB2">
        <w:rPr>
          <w:rFonts w:ascii="Times New Roman" w:eastAsia="Lucida Sans Unicode" w:hAnsi="Times New Roman" w:cs="Times New Roman"/>
          <w:sz w:val="28"/>
          <w:szCs w:val="28"/>
        </w:rPr>
        <w:lastRenderedPageBreak/>
        <w:t>телекоммуникационной сети « Интернет», а также графическое изображение снимка экрана монитора («</w:t>
      </w:r>
      <w:proofErr w:type="spellStart"/>
      <w:r w:rsidRPr="00C11EB2">
        <w:rPr>
          <w:rFonts w:ascii="Times New Roman" w:eastAsia="Lucida Sans Unicode" w:hAnsi="Times New Roman" w:cs="Times New Roman"/>
          <w:sz w:val="28"/>
          <w:szCs w:val="28"/>
        </w:rPr>
        <w:t>screenshot</w:t>
      </w:r>
      <w:proofErr w:type="spellEnd"/>
      <w:r w:rsidRPr="00C11EB2">
        <w:rPr>
          <w:rFonts w:ascii="Times New Roman" w:eastAsia="Lucida Sans Unicode" w:hAnsi="Times New Roman" w:cs="Times New Roman"/>
          <w:sz w:val="28"/>
          <w:szCs w:val="28"/>
        </w:rPr>
        <w:t>» соответствующей страницы);</w:t>
      </w:r>
    </w:p>
    <w:p w:rsidR="000B7A55" w:rsidRPr="00C11EB2" w:rsidRDefault="000B7A55" w:rsidP="000B7A55">
      <w:pPr>
        <w:numPr>
          <w:ilvl w:val="0"/>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Результаты такого изучения рынка рассматриваются наряду с иными источниками ценовой информации при условии раскрытия в отчетах об их результатах методологии расчета цен. </w:t>
      </w:r>
    </w:p>
    <w:p w:rsidR="000B7A55" w:rsidRPr="00C11EB2" w:rsidRDefault="000B7A55" w:rsidP="000B7A55">
      <w:pPr>
        <w:numPr>
          <w:ilvl w:val="2"/>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 определении НМЦД, максимального значения цены договора, цены единицы товара, работы, услуги методом сопоставимых рыночных цен (анализа рынка) применяются сведения о ценах, полученные не ранее чем за шесть месяцев до даты размещения в ЕИС извещения об осуществлении конкурентной закупки, заключения договора с единственным поставщиком (подрядчиком, исполнителем), за исключением случая, когда полученная Заказчиком ценовая информация содержит иной срок действия цены.</w:t>
      </w:r>
    </w:p>
    <w:p w:rsidR="000B7A55" w:rsidRPr="00C11EB2" w:rsidRDefault="000B7A55" w:rsidP="000B7A55">
      <w:pPr>
        <w:numPr>
          <w:ilvl w:val="2"/>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целях определения однородности совокупности значений выявленных цен, используемых в расчете НМЦД, максимального значения цены договора, цены единицы товара, работы, услуги необходимо определять коэффициент вариации. Коэффициент вариации цены определяется по следующей формуле:</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noProof/>
          <w:sz w:val="28"/>
          <w:szCs w:val="28"/>
          <w:lang w:eastAsia="ru-RU"/>
        </w:rPr>
        <w:drawing>
          <wp:inline distT="0" distB="0" distL="0" distR="0" wp14:anchorId="6E501B06" wp14:editId="1229B11D">
            <wp:extent cx="1330325" cy="462915"/>
            <wp:effectExtent l="0" t="0" r="3175" b="0"/>
            <wp:docPr id="3" name="Рисунок 3" descr="base_1_15337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_153376_32773"/>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0325" cy="462915"/>
                    </a:xfrm>
                    <a:prstGeom prst="rect">
                      <a:avLst/>
                    </a:prstGeom>
                    <a:noFill/>
                    <a:ln>
                      <a:noFill/>
                    </a:ln>
                  </pic:spPr>
                </pic:pic>
              </a:graphicData>
            </a:graphic>
          </wp:inline>
        </w:drawing>
      </w:r>
      <w:r w:rsidRPr="00C11EB2">
        <w:rPr>
          <w:rFonts w:ascii="Times New Roman" w:eastAsia="Lucida Sans Unicode" w:hAnsi="Times New Roman" w:cs="Times New Roman"/>
          <w:sz w:val="28"/>
          <w:szCs w:val="28"/>
        </w:rPr>
        <w:t>,</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где:</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V - коэффициент вариации;</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noProof/>
          <w:sz w:val="28"/>
          <w:szCs w:val="28"/>
          <w:lang w:eastAsia="ru-RU"/>
        </w:rPr>
        <w:drawing>
          <wp:inline distT="0" distB="0" distL="0" distR="0" wp14:anchorId="5B03F310" wp14:editId="41909603">
            <wp:extent cx="1757680" cy="593725"/>
            <wp:effectExtent l="0" t="0" r="0" b="0"/>
            <wp:docPr id="2" name="Рисунок 2" descr="base_1_15337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_153376_32774"/>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7680" cy="593725"/>
                    </a:xfrm>
                    <a:prstGeom prst="rect">
                      <a:avLst/>
                    </a:prstGeom>
                    <a:noFill/>
                    <a:ln>
                      <a:noFill/>
                    </a:ln>
                  </pic:spPr>
                </pic:pic>
              </a:graphicData>
            </a:graphic>
          </wp:inline>
        </w:drawing>
      </w:r>
      <w:r w:rsidRPr="00C11EB2">
        <w:rPr>
          <w:rFonts w:ascii="Times New Roman" w:eastAsia="Lucida Sans Unicode" w:hAnsi="Times New Roman" w:cs="Times New Roman"/>
          <w:sz w:val="28"/>
          <w:szCs w:val="28"/>
        </w:rPr>
        <w:t xml:space="preserve"> - среднее квадратичное отклонение;</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noProof/>
          <w:sz w:val="28"/>
          <w:szCs w:val="28"/>
          <w:lang w:eastAsia="ru-RU"/>
        </w:rPr>
        <w:drawing>
          <wp:inline distT="0" distB="0" distL="0" distR="0" wp14:anchorId="7AF38E6D" wp14:editId="6CABE4AE">
            <wp:extent cx="166370" cy="249555"/>
            <wp:effectExtent l="0" t="0" r="5080" b="0"/>
            <wp:docPr id="1" name="Рисунок 1" descr="base_1_15337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_153376_32775"/>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370" cy="249555"/>
                    </a:xfrm>
                    <a:prstGeom prst="rect">
                      <a:avLst/>
                    </a:prstGeom>
                    <a:noFill/>
                    <a:ln>
                      <a:noFill/>
                    </a:ln>
                  </pic:spPr>
                </pic:pic>
              </a:graphicData>
            </a:graphic>
          </wp:inline>
        </w:drawing>
      </w:r>
      <w:r w:rsidRPr="00C11EB2">
        <w:rPr>
          <w:rFonts w:ascii="Times New Roman" w:eastAsia="Lucida Sans Unicode" w:hAnsi="Times New Roman" w:cs="Times New Roman"/>
          <w:sz w:val="28"/>
          <w:szCs w:val="28"/>
        </w:rPr>
        <w:t xml:space="preserve"> - цена единицы товара, работы, услуги, указанная в источнике с номером i;</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&lt;</w:t>
      </w:r>
      <w:r w:rsidRPr="00C11EB2">
        <w:rPr>
          <w:rFonts w:ascii="Times New Roman" w:eastAsia="Lucida Sans Unicode" w:hAnsi="Times New Roman" w:cs="Times New Roman"/>
          <w:i/>
          <w:sz w:val="28"/>
          <w:szCs w:val="28"/>
        </w:rPr>
        <w:t>ц</w:t>
      </w:r>
      <w:r w:rsidRPr="00C11EB2">
        <w:rPr>
          <w:rFonts w:ascii="Times New Roman" w:eastAsia="Lucida Sans Unicode" w:hAnsi="Times New Roman" w:cs="Times New Roman"/>
          <w:sz w:val="28"/>
          <w:szCs w:val="28"/>
        </w:rPr>
        <w:t>&gt; - средняя арифметическая величина цены единицы товара, работы, услуги;</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i/>
          <w:sz w:val="28"/>
          <w:szCs w:val="28"/>
        </w:rPr>
        <w:t>n</w:t>
      </w:r>
      <w:r w:rsidRPr="00C11EB2">
        <w:rPr>
          <w:rFonts w:ascii="Times New Roman" w:eastAsia="Lucida Sans Unicode" w:hAnsi="Times New Roman" w:cs="Times New Roman"/>
          <w:sz w:val="28"/>
          <w:szCs w:val="28"/>
        </w:rPr>
        <w:t xml:space="preserve"> - количество значений, используемых в расчете.</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Заказчик проводит дополнительные исследования в целях увеличения количества ценовой информации, используемой в расчетах либо применяет другой метод обоснования НМЦД, максимального значения цены договора, либо цены </w:t>
      </w:r>
      <w:r w:rsidRPr="00C11EB2">
        <w:rPr>
          <w:rFonts w:ascii="Times New Roman" w:eastAsia="Lucida Sans Unicode" w:hAnsi="Times New Roman" w:cs="Times New Roman"/>
          <w:sz w:val="28"/>
          <w:szCs w:val="28"/>
        </w:rPr>
        <w:lastRenderedPageBreak/>
        <w:t>единицы товара, работы, услуги, цена договора, заключаемого с единственным поставщиком (подрядчиком, исполнителем).</w:t>
      </w:r>
    </w:p>
    <w:p w:rsidR="000B7A55" w:rsidRPr="00C11EB2" w:rsidRDefault="000B7A55" w:rsidP="000B7A55">
      <w:pPr>
        <w:numPr>
          <w:ilvl w:val="1"/>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Тарифный метод применяется Заказчиком, если в соответствии с законодательством Российской Федерации цены закупаемых товаров, работ, услуг для нужд Заказчика подлежат государственному регулированию или установлены нормативными актами местного самоуправления. В этом случае НМЦД, максимальное значение цены договора, цена единицы товара, работы, услуги,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0B7A55" w:rsidRPr="00C11EB2" w:rsidRDefault="000B7A55" w:rsidP="000B7A55">
      <w:pPr>
        <w:numPr>
          <w:ilvl w:val="1"/>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Проектно-сметный метод заключается в определении НМЦД, цены договора, заключаемого с единственным поставщиком (подрядчиком, исполнителем), на:</w:t>
      </w:r>
    </w:p>
    <w:p w:rsidR="000B7A55" w:rsidRPr="00C11EB2" w:rsidRDefault="000B7A55" w:rsidP="000B7A55">
      <w:pPr>
        <w:numPr>
          <w:ilvl w:val="0"/>
          <w:numId w:val="6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строительство, реконструкцию, капитальный ремонт объекта капитального строительства на основании проектной документации, выполнение проектной документации объектов капитального строительства, выполнение инженерных изысканий, в соответствии с методиками и нормативами (единичными расценками,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0B7A55" w:rsidRPr="00C11EB2" w:rsidRDefault="000B7A55" w:rsidP="000B7A55">
      <w:pPr>
        <w:numPr>
          <w:ilvl w:val="0"/>
          <w:numId w:val="6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проведение работ по сохранению объектов культурного наследия (памятников истории и культуры) народов Российской Федерации,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133182" w:rsidRPr="00C11EB2" w:rsidRDefault="00133182" w:rsidP="00133182">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hAnsi="Times New Roman"/>
          <w:sz w:val="28"/>
          <w:szCs w:val="28"/>
        </w:rPr>
        <w:t>Проектно-сметный метод может применяться</w:t>
      </w:r>
      <w:r w:rsidRPr="00C11EB2">
        <w:rPr>
          <w:rFonts w:ascii="Times New Roman" w:eastAsia="Lucida Sans Unicode" w:hAnsi="Times New Roman"/>
          <w:sz w:val="28"/>
          <w:szCs w:val="28"/>
        </w:rPr>
        <w:t xml:space="preserve"> </w:t>
      </w:r>
      <w:r w:rsidRPr="00C11EB2">
        <w:rPr>
          <w:rFonts w:ascii="Times New Roman" w:hAnsi="Times New Roman"/>
          <w:sz w:val="28"/>
          <w:szCs w:val="28"/>
        </w:rPr>
        <w:t xml:space="preserve">при определении и обосновании начальной (максимальной) цены договора, цены договора, заключаемого с единственным поставщиком (подрядчиком, исполнителем) </w:t>
      </w:r>
      <w:r w:rsidRPr="00C11EB2">
        <w:rPr>
          <w:rFonts w:ascii="Times New Roman" w:eastAsia="Lucida Sans Unicode" w:hAnsi="Times New Roman"/>
          <w:sz w:val="28"/>
          <w:szCs w:val="28"/>
        </w:rPr>
        <w:t>при проведении ремонта (в объемах определенных дефектной ведомостью), для содержания зданий (строений, сооружений, помещений), при выполнении работ по инженерным изысканиям и (или) работ по подготовке проектной документации в соответствии со сметными нормативами</w:t>
      </w:r>
      <w:r w:rsidRPr="00C11EB2">
        <w:rPr>
          <w:rFonts w:ascii="Times New Roman" w:hAnsi="Times New Roman"/>
          <w:sz w:val="28"/>
          <w:szCs w:val="28"/>
        </w:rPr>
        <w:t>.</w:t>
      </w:r>
    </w:p>
    <w:p w:rsidR="000B7A55" w:rsidRPr="00C11EB2" w:rsidRDefault="000B7A55" w:rsidP="000B7A55">
      <w:pPr>
        <w:numPr>
          <w:ilvl w:val="1"/>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Затратный метод применяется в случае невозможности применения иных методов, предусмотренных настоящей главой, или в дополнение к иным методам. Данный метод заключается в определении НМЦД, максимального значения цены договора, цены единицы товара, </w:t>
      </w:r>
      <w:r w:rsidRPr="00C11EB2">
        <w:rPr>
          <w:rFonts w:ascii="Times New Roman" w:eastAsia="Lucida Sans Unicode" w:hAnsi="Times New Roman" w:cs="Times New Roman"/>
          <w:sz w:val="28"/>
          <w:szCs w:val="28"/>
        </w:rPr>
        <w:lastRenderedPageBreak/>
        <w:t>работы, услуги, цены договора, заключаемого с единственным поставщиком (подрядчиком, исполнителем), как суммы произведенных затрат.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0B7A55" w:rsidRPr="00C11EB2" w:rsidRDefault="000B7A55" w:rsidP="000B7A55">
      <w:pPr>
        <w:numPr>
          <w:ilvl w:val="1"/>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случае невозможности применения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методов, указанных в </w:t>
      </w:r>
      <w:hyperlink r:id="rId13" w:history="1">
        <w:r w:rsidRPr="00C11EB2">
          <w:rPr>
            <w:rFonts w:ascii="Times New Roman" w:eastAsia="Lucida Sans Unicode" w:hAnsi="Times New Roman" w:cs="Times New Roman"/>
            <w:sz w:val="28"/>
            <w:szCs w:val="28"/>
          </w:rPr>
          <w:t>пункте</w:t>
        </w:r>
      </w:hyperlink>
      <w:r w:rsidRPr="00C11EB2">
        <w:rPr>
          <w:rFonts w:ascii="Times New Roman" w:eastAsia="Lucida Sans Unicode" w:hAnsi="Times New Roman" w:cs="Times New Roman"/>
          <w:sz w:val="28"/>
          <w:szCs w:val="28"/>
        </w:rPr>
        <w:t xml:space="preserve"> 9.1 Положения, Заказчик вправе применить иные методы. В этом случае в 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0B7A55" w:rsidRPr="00C11EB2" w:rsidRDefault="000B7A55" w:rsidP="000B7A55">
      <w:pPr>
        <w:numPr>
          <w:ilvl w:val="1"/>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в том числе соответствующие расчеты, ценовая информация, полученная Заказчиком из различных источников, подлежат хранению вместе с соответствующей документацией о конкурентной закупке в течение не менее чем трех лет.</w:t>
      </w:r>
    </w:p>
    <w:p w:rsidR="000B7A55" w:rsidRPr="00C11EB2" w:rsidRDefault="000B7A55" w:rsidP="000B7A55">
      <w:pPr>
        <w:shd w:val="clear" w:color="auto" w:fill="FFFFFF"/>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B7A55" w:rsidRPr="00C11EB2"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20" w:name="_Toc450226735"/>
      <w:bookmarkStart w:id="21" w:name="_Toc516146017"/>
      <w:r w:rsidRPr="00C11EB2">
        <w:rPr>
          <w:rFonts w:ascii="Times New Roman" w:eastAsia="Times New Roman" w:hAnsi="Times New Roman" w:cs="Times New Roman"/>
          <w:bCs/>
          <w:kern w:val="32"/>
          <w:sz w:val="28"/>
          <w:szCs w:val="28"/>
        </w:rPr>
        <w:t>Глава 10</w:t>
      </w:r>
      <w:r w:rsidRPr="00C11EB2">
        <w:rPr>
          <w:rFonts w:ascii="Times New Roman" w:eastAsia="Times New Roman" w:hAnsi="Times New Roman" w:cs="Times New Roman"/>
          <w:bCs/>
          <w:kern w:val="32"/>
          <w:sz w:val="28"/>
          <w:szCs w:val="28"/>
          <w:lang w:val="x-none"/>
        </w:rPr>
        <w:t>. ТРЕБОВАНИЯ К УЧАСТНИКАМ ЗАКУПКИ</w:t>
      </w:r>
      <w:bookmarkEnd w:id="20"/>
      <w:bookmarkEnd w:id="21"/>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numPr>
          <w:ilvl w:val="1"/>
          <w:numId w:val="7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22" w:name="требования"/>
      <w:bookmarkEnd w:id="22"/>
      <w:r w:rsidRPr="00C11EB2">
        <w:rPr>
          <w:rFonts w:ascii="Times New Roman" w:eastAsia="Lucida Sans Unicode" w:hAnsi="Times New Roman" w:cs="Times New Roman"/>
          <w:sz w:val="28"/>
          <w:szCs w:val="28"/>
        </w:rPr>
        <w:t>При осуществлении закупки Заказчик устанавливает следующие единые требования к участникам закупки:</w:t>
      </w:r>
    </w:p>
    <w:p w:rsidR="000B7A55" w:rsidRPr="00C11EB2" w:rsidRDefault="000B7A55" w:rsidP="000B7A55">
      <w:pPr>
        <w:numPr>
          <w:ilvl w:val="0"/>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rsidR="000B7A55" w:rsidRPr="00C11EB2" w:rsidRDefault="000B7A55" w:rsidP="000B7A55">
      <w:pPr>
        <w:numPr>
          <w:ilvl w:val="0"/>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spellStart"/>
      <w:r w:rsidRPr="00C11EB2">
        <w:rPr>
          <w:rFonts w:ascii="Times New Roman" w:eastAsia="Lucida Sans Unicode" w:hAnsi="Times New Roman" w:cs="Times New Roman"/>
          <w:sz w:val="28"/>
          <w:szCs w:val="28"/>
        </w:rPr>
        <w:t>непроведение</w:t>
      </w:r>
      <w:proofErr w:type="spellEnd"/>
      <w:r w:rsidRPr="00C11EB2">
        <w:rPr>
          <w:rFonts w:ascii="Times New Roman" w:eastAsia="Lucida Sans Unicode"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B7A55" w:rsidRPr="00C11EB2" w:rsidRDefault="000B7A55" w:rsidP="000B7A55">
      <w:pPr>
        <w:numPr>
          <w:ilvl w:val="0"/>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spellStart"/>
      <w:r w:rsidRPr="00C11EB2">
        <w:rPr>
          <w:rFonts w:ascii="Times New Roman" w:eastAsia="Lucida Sans Unicode" w:hAnsi="Times New Roman" w:cs="Times New Roman"/>
          <w:sz w:val="28"/>
          <w:szCs w:val="28"/>
        </w:rPr>
        <w:t>неприостановление</w:t>
      </w:r>
      <w:proofErr w:type="spellEnd"/>
      <w:r w:rsidRPr="00C11EB2">
        <w:rPr>
          <w:rFonts w:ascii="Times New Roman" w:eastAsia="Lucida Sans Unicode"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B7A55" w:rsidRPr="00C11EB2" w:rsidRDefault="000B7A55" w:rsidP="000B7A55">
      <w:pPr>
        <w:numPr>
          <w:ilvl w:val="0"/>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sidRPr="00C11EB2">
        <w:rPr>
          <w:rFonts w:ascii="Times New Roman" w:eastAsia="Lucida Sans Unicode" w:hAnsi="Times New Roman" w:cs="Times New Roman"/>
          <w:sz w:val="28"/>
          <w:szCs w:val="28"/>
        </w:rPr>
        <w:lastRenderedPageBreak/>
        <w:t>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0B7A55" w:rsidRPr="00C11EB2" w:rsidRDefault="000B7A55" w:rsidP="000B7A55">
      <w:pPr>
        <w:numPr>
          <w:ilvl w:val="0"/>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7A55" w:rsidRPr="00C11EB2" w:rsidRDefault="000B7A55" w:rsidP="000B7A55">
      <w:pPr>
        <w:numPr>
          <w:ilvl w:val="0"/>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7A55" w:rsidRPr="00C11EB2" w:rsidRDefault="000B7A55" w:rsidP="000B7A55">
      <w:pPr>
        <w:numPr>
          <w:ilvl w:val="0"/>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B7A55" w:rsidRPr="00C11EB2" w:rsidRDefault="000B7A55" w:rsidP="000B7A55">
      <w:pPr>
        <w:numPr>
          <w:ilvl w:val="0"/>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rsidRPr="00C11EB2">
        <w:rPr>
          <w:rFonts w:ascii="Times New Roman" w:eastAsia="Lucida Sans Unicode" w:hAnsi="Times New Roman" w:cs="Times New Roman"/>
          <w:sz w:val="28"/>
          <w:szCs w:val="28"/>
        </w:rPr>
        <w:lastRenderedPageBreak/>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11EB2">
        <w:rPr>
          <w:rFonts w:ascii="Times New Roman" w:eastAsia="Lucida Sans Unicode" w:hAnsi="Times New Roman" w:cs="Times New Roman"/>
          <w:sz w:val="28"/>
          <w:szCs w:val="28"/>
        </w:rPr>
        <w:t>неполнородными</w:t>
      </w:r>
      <w:proofErr w:type="spellEnd"/>
      <w:r w:rsidRPr="00C11EB2">
        <w:rPr>
          <w:rFonts w:ascii="Times New Roman" w:eastAsia="Lucida Sans Unicode"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B7A55" w:rsidRPr="00C11EB2" w:rsidRDefault="000B7A55" w:rsidP="000B7A55">
      <w:pPr>
        <w:numPr>
          <w:ilvl w:val="1"/>
          <w:numId w:val="7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Заказчик вправе установить в документации о конкурентной закупке требование об отсутствии информации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p w:rsidR="000B7A55" w:rsidRPr="00C11EB2" w:rsidRDefault="000B7A55" w:rsidP="000B7A55">
      <w:pPr>
        <w:numPr>
          <w:ilvl w:val="1"/>
          <w:numId w:val="7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23" w:name="требованиякалиф"/>
      <w:bookmarkEnd w:id="23"/>
      <w:r w:rsidRPr="00C11EB2">
        <w:rPr>
          <w:rFonts w:ascii="Times New Roman" w:eastAsia="Lucida Sans Unicode" w:hAnsi="Times New Roman" w:cs="Times New Roman"/>
          <w:sz w:val="28"/>
          <w:szCs w:val="28"/>
        </w:rPr>
        <w:t>При осуществлении конкурентной закупки, НМЦД которой превышает пять миллионов рублей, а в случае, осуществления конкурентной закупки в соответствии с подпунктом 2 пункта 5.1 Положения - без ограничения размера НМЦД, Заказчик вправе установить квалификационные требования к участникам закупки, в том числе:</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к наличию материальных, финансовых и трудовых ресурсов, необходимых для исполнения договора в случае;</w:t>
      </w:r>
    </w:p>
    <w:p w:rsidR="000B7A55" w:rsidRPr="00C11EB2" w:rsidRDefault="000B7A55" w:rsidP="000B7A55">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к наличию опыта исполнения (с учетом правопреемства) договоров (контрактов) на выполнение работ, оказание услуг, поставки товара сопоставимого характера и объема за последние три года до даты подачи заявки на участие в соответствующей закупке. При этом стоимость ранее исполненных договоров (контрактов) устанавливается в пределах 30 процентов НМЦД, на право заключить который проводится закупка. Параметры, по которым будет определяться аналогичность товаров, работ, услуг, должны быть определены в документации о конкурентной закупке.</w:t>
      </w:r>
    </w:p>
    <w:p w:rsidR="000B7A55" w:rsidRPr="00C11EB2" w:rsidRDefault="000B7A55" w:rsidP="000B7A55">
      <w:pPr>
        <w:numPr>
          <w:ilvl w:val="1"/>
          <w:numId w:val="70"/>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Закупочная комиссия проверяет соответствие участников закупки требованиям, указанным в подпункте 1 пункта 10.1 и пунктах 10.2, 10.3 (при наличии таких требований) Положения. Закупочная комиссия вправе проверять соответствие участников закупки требованиям, указанным в подпунктах 2 - 8 пункта 10.1 Положения.</w:t>
      </w:r>
    </w:p>
    <w:p w:rsidR="000B7A55" w:rsidRPr="00C11EB2" w:rsidRDefault="000B7A55" w:rsidP="000B7A55">
      <w:pPr>
        <w:numPr>
          <w:ilvl w:val="1"/>
          <w:numId w:val="70"/>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10.1, пунктах 10.2, 10.3 (при наличии таких требований) Положения, или предоставил недостоверную информацию в отношении своего соответствия указанным требованиям.</w:t>
      </w:r>
    </w:p>
    <w:p w:rsidR="000B7A55" w:rsidRPr="00C11EB2" w:rsidRDefault="000B7A55" w:rsidP="000B7A55">
      <w:pPr>
        <w:numPr>
          <w:ilvl w:val="1"/>
          <w:numId w:val="70"/>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В случае подачи заявки на участие в конкурентной закупке группой лиц, выступающих на стороне одного участника закупки, требованиям, указанным в пункте 10.1 Положения, документации о конкурентной закупке, должна в совокупности отвечать такая группа лиц.</w:t>
      </w:r>
    </w:p>
    <w:p w:rsidR="000B7A55" w:rsidRPr="00C11EB2" w:rsidRDefault="000B7A55" w:rsidP="000B7A55">
      <w:pPr>
        <w:numPr>
          <w:ilvl w:val="1"/>
          <w:numId w:val="70"/>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При осуществлении конкурентной закупки в соответствии с </w:t>
      </w:r>
      <w:hyperlink r:id="rId14" w:history="1">
        <w:r w:rsidRPr="00C11EB2">
          <w:rPr>
            <w:rFonts w:ascii="Times New Roman" w:eastAsia="Lucida Sans Unicode" w:hAnsi="Times New Roman" w:cs="Times New Roman"/>
            <w:sz w:val="28"/>
            <w:szCs w:val="28"/>
          </w:rPr>
          <w:t xml:space="preserve">подпунктом 2 пункта </w:t>
        </w:r>
      </w:hyperlink>
      <w:r w:rsidRPr="00C11EB2">
        <w:rPr>
          <w:rFonts w:ascii="Times New Roman" w:eastAsia="Lucida Sans Unicode" w:hAnsi="Times New Roman" w:cs="Times New Roman"/>
          <w:sz w:val="28"/>
          <w:szCs w:val="28"/>
        </w:rPr>
        <w:t xml:space="preserve">5.1 Положения Заказчик обязан установить требование к субъектам малого и среднего предпринимательства, являющимся участниками такой закупки, о включении декларации о соответствии участника закупки критериям отнесения к субъектам малого и среднего предпринимательства, установленным </w:t>
      </w:r>
      <w:hyperlink r:id="rId15" w:history="1">
        <w:r w:rsidRPr="00C11EB2">
          <w:rPr>
            <w:rFonts w:ascii="Times New Roman" w:eastAsia="Lucida Sans Unicode" w:hAnsi="Times New Roman" w:cs="Times New Roman"/>
            <w:sz w:val="28"/>
            <w:szCs w:val="28"/>
          </w:rPr>
          <w:t>статьей 4</w:t>
        </w:r>
      </w:hyperlink>
      <w:r w:rsidRPr="00C11EB2">
        <w:rPr>
          <w:rFonts w:ascii="Times New Roman" w:eastAsia="Lucida Sans Unicode" w:hAnsi="Times New Roman" w:cs="Times New Roman"/>
          <w:sz w:val="28"/>
          <w:szCs w:val="28"/>
        </w:rPr>
        <w:t xml:space="preserve"> Федерального закона </w:t>
      </w:r>
      <w:r w:rsidRPr="00C11EB2">
        <w:rPr>
          <w:rFonts w:ascii="Times New Roman" w:eastAsia="Lucida Sans Unicode" w:hAnsi="Times New Roman" w:cs="Times New Roman"/>
          <w:sz w:val="28"/>
          <w:szCs w:val="28"/>
        </w:rPr>
        <w:br/>
        <w:t xml:space="preserve">№ 209-ФЗ, в случае, предусмотренном </w:t>
      </w:r>
      <w:hyperlink r:id="rId16" w:history="1">
        <w:r w:rsidRPr="00C11EB2">
          <w:rPr>
            <w:rFonts w:ascii="Times New Roman" w:eastAsia="Lucida Sans Unicode" w:hAnsi="Times New Roman" w:cs="Times New Roman"/>
            <w:sz w:val="28"/>
            <w:szCs w:val="28"/>
          </w:rPr>
          <w:t>пунктом 11</w:t>
        </w:r>
      </w:hyperlink>
      <w:r w:rsidRPr="00C11EB2">
        <w:rPr>
          <w:rFonts w:ascii="Times New Roman" w:eastAsia="Lucida Sans Unicode" w:hAnsi="Times New Roman" w:cs="Times New Roman"/>
          <w:sz w:val="28"/>
          <w:szCs w:val="28"/>
        </w:rPr>
        <w:t xml:space="preserve"> Положения об особенностях участия субъектов малого и среднего предпринимательства в закупках отдельными видами юридических лиц, годовом объеме таких закупок и порядке расчета указанного объема, утвержденного Постановлением № 1352, или сведений из единого реестра субъектов малого и среднего предпринимательства в состав заявки на участие в закупке.</w:t>
      </w:r>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32"/>
          <w:sz w:val="28"/>
          <w:szCs w:val="28"/>
        </w:rPr>
      </w:pPr>
      <w:bookmarkStart w:id="24" w:name="_Toc516146018"/>
      <w:r w:rsidRPr="00C11EB2">
        <w:rPr>
          <w:rFonts w:ascii="Times New Roman" w:eastAsia="Times New Roman" w:hAnsi="Times New Roman" w:cs="Times New Roman"/>
          <w:b/>
          <w:bCs/>
          <w:kern w:val="32"/>
          <w:sz w:val="28"/>
          <w:szCs w:val="28"/>
          <w:lang w:val="x-none"/>
        </w:rPr>
        <w:t xml:space="preserve">Глава 11. </w:t>
      </w:r>
      <w:r w:rsidRPr="00C11EB2">
        <w:rPr>
          <w:rFonts w:ascii="Times New Roman" w:eastAsia="Times New Roman" w:hAnsi="Times New Roman" w:cs="Times New Roman"/>
          <w:b/>
          <w:bCs/>
          <w:kern w:val="32"/>
          <w:sz w:val="28"/>
          <w:szCs w:val="28"/>
        </w:rPr>
        <w:t>СОДЕРЖАНИЕ ЗАЯВКИ НА УЧАСТИЕ В КОНКУРЕНТНОЙ ЗАКУПКЕ</w:t>
      </w:r>
      <w:bookmarkEnd w:id="24"/>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numPr>
          <w:ilvl w:val="1"/>
          <w:numId w:val="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25" w:name="заявка"/>
      <w:bookmarkEnd w:id="25"/>
      <w:r w:rsidRPr="00C11EB2">
        <w:rPr>
          <w:rFonts w:ascii="Times New Roman" w:eastAsia="Lucida Sans Unicode" w:hAnsi="Times New Roman" w:cs="Times New Roman"/>
          <w:sz w:val="28"/>
          <w:szCs w:val="28"/>
        </w:rPr>
        <w:t xml:space="preserve">Заявка на участие в конкурентной закупке в соответствии с требованиями </w:t>
      </w:r>
      <w:r w:rsidR="00737C03" w:rsidRPr="00C11EB2">
        <w:rPr>
          <w:rFonts w:ascii="Times New Roman" w:eastAsia="Lucida Sans Unicode" w:hAnsi="Times New Roman" w:cs="Times New Roman"/>
          <w:sz w:val="28"/>
          <w:szCs w:val="28"/>
        </w:rPr>
        <w:t xml:space="preserve">извещения об осуществлении конкурентной закупки и (или) </w:t>
      </w:r>
      <w:r w:rsidRPr="00C11EB2">
        <w:rPr>
          <w:rFonts w:ascii="Times New Roman" w:eastAsia="Lucida Sans Unicode" w:hAnsi="Times New Roman" w:cs="Times New Roman"/>
          <w:sz w:val="28"/>
          <w:szCs w:val="28"/>
        </w:rPr>
        <w:t>документации о конкурентной закупке должна содержать:</w:t>
      </w:r>
    </w:p>
    <w:p w:rsidR="000B7A55" w:rsidRPr="00C11EB2" w:rsidRDefault="000B7A55" w:rsidP="000B7A55">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 В случае осуществления конкурентной закупки в электронной форме такое согласие участник закупки может подать с применением программно-аппаратных средств ЭП;</w:t>
      </w:r>
    </w:p>
    <w:p w:rsidR="000B7A55" w:rsidRPr="00C11EB2" w:rsidRDefault="000B7A55" w:rsidP="000B7A55">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закупки и (или) документацией о конкурентной закупке,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случае отсутствия в извещении об осуществлении конкурентной закупки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w:t>
      </w:r>
      <w:r w:rsidRPr="00C11EB2">
        <w:rPr>
          <w:rFonts w:ascii="Times New Roman" w:eastAsia="Lucida Sans Unicode" w:hAnsi="Times New Roman" w:cs="Times New Roman"/>
          <w:sz w:val="28"/>
          <w:szCs w:val="28"/>
        </w:rPr>
        <w:lastRenderedPageBreak/>
        <w:t>закупки и (или) документации о конкурентной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rsidR="000B7A55" w:rsidRPr="00C11EB2" w:rsidRDefault="000B7A55" w:rsidP="000B7A55">
      <w:pPr>
        <w:numPr>
          <w:ilvl w:val="0"/>
          <w:numId w:val="2"/>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0B7A55" w:rsidRPr="00C11EB2" w:rsidRDefault="000B7A55" w:rsidP="000B7A55">
      <w:pPr>
        <w:numPr>
          <w:ilvl w:val="0"/>
          <w:numId w:val="2"/>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извещения о проведении конкурентной закупки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C11EB2">
        <w:rPr>
          <w:rFonts w:ascii="Times New Roman" w:eastAsia="Calibri" w:hAnsi="Times New Roman" w:cs="Times New Roman"/>
          <w:sz w:val="28"/>
          <w:szCs w:val="28"/>
        </w:rPr>
        <w:t xml:space="preserve"> </w:t>
      </w:r>
      <w:r w:rsidRPr="00C11EB2">
        <w:rPr>
          <w:rFonts w:ascii="Times New Roman" w:eastAsia="Lucida Sans Unicode" w:hAnsi="Times New Roman" w:cs="Times New Roman"/>
          <w:sz w:val="28"/>
          <w:szCs w:val="28"/>
        </w:rPr>
        <w:t>(за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0B7A55" w:rsidRPr="00C11EB2" w:rsidRDefault="000B7A55" w:rsidP="000B7A55">
      <w:pPr>
        <w:numPr>
          <w:ilvl w:val="0"/>
          <w:numId w:val="2"/>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w:t>
      </w:r>
      <w:r w:rsidRPr="00C11EB2">
        <w:rPr>
          <w:rFonts w:ascii="Times New Roman" w:eastAsia="Lucida Sans Unicode" w:hAnsi="Times New Roman" w:cs="Times New Roman"/>
          <w:sz w:val="28"/>
          <w:szCs w:val="28"/>
        </w:rPr>
        <w:lastRenderedPageBreak/>
        <w:t>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0B7A55" w:rsidRPr="00C11EB2" w:rsidRDefault="000B7A55" w:rsidP="000B7A55">
      <w:pPr>
        <w:numPr>
          <w:ilvl w:val="0"/>
          <w:numId w:val="2"/>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0B7A55" w:rsidRPr="00C11EB2" w:rsidRDefault="000B7A55" w:rsidP="000B7A55">
      <w:pPr>
        <w:numPr>
          <w:ilvl w:val="0"/>
          <w:numId w:val="2"/>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133182" w:rsidRPr="00C11EB2" w:rsidRDefault="000B7A55" w:rsidP="00133182">
      <w:pPr>
        <w:numPr>
          <w:ilvl w:val="0"/>
          <w:numId w:val="2"/>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документы, </w:t>
      </w:r>
      <w:r w:rsidR="00133182" w:rsidRPr="00C11EB2">
        <w:rPr>
          <w:rFonts w:ascii="Times New Roman" w:eastAsia="Lucida Sans Unicode" w:hAnsi="Times New Roman"/>
          <w:sz w:val="28"/>
          <w:szCs w:val="28"/>
        </w:rPr>
        <w:t>подтверждающие соответствие участника закупки требованиям, установленным Заказчиком в документации о конкурентной закупке в соответствии с под</w:t>
      </w:r>
      <w:hyperlink r:id="rId17" w:history="1">
        <w:r w:rsidR="00133182" w:rsidRPr="00C11EB2">
          <w:rPr>
            <w:rFonts w:ascii="Times New Roman" w:eastAsia="Lucida Sans Unicode" w:hAnsi="Times New Roman"/>
            <w:sz w:val="28"/>
            <w:szCs w:val="28"/>
          </w:rPr>
          <w:t>пунктом 1 пункта</w:t>
        </w:r>
      </w:hyperlink>
      <w:r w:rsidR="00133182" w:rsidRPr="00C11EB2">
        <w:rPr>
          <w:rFonts w:ascii="Times New Roman" w:eastAsia="Lucida Sans Unicode" w:hAnsi="Times New Roman"/>
          <w:sz w:val="28"/>
          <w:szCs w:val="28"/>
        </w:rPr>
        <w:t xml:space="preserve"> 10.1, пунктом 10.3 (при наличии таких требований) Положения, а также декларацию о соответствии участника закупки требованиям, установленным подпунктами 2 - 8 пункта 10.1 Положения.</w:t>
      </w:r>
    </w:p>
    <w:p w:rsidR="00133182" w:rsidRPr="00C11EB2" w:rsidRDefault="00133182" w:rsidP="00133182">
      <w:pPr>
        <w:shd w:val="clear" w:color="auto" w:fill="FFFFFF"/>
        <w:tabs>
          <w:tab w:val="left" w:pos="0"/>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sz w:val="28"/>
          <w:szCs w:val="28"/>
        </w:rPr>
        <w:t>В случае если при закупке работ по строительству, реконструкции, капитальному ремонту, ремонту объекта капитального строительства, Заказчик в документации о конкурентной закупке установил квалификационное требование, предусмотренное пунктом 10.3 Положения, о наличии опыта исполнения (с учетом правопреемства) договоров (контрактов) на выполнение таких работ, участник закупки подтверждает наличие требуемого опыта путем предоставления:</w:t>
      </w:r>
    </w:p>
    <w:p w:rsidR="000B7A55" w:rsidRPr="00C11EB2" w:rsidRDefault="000B7A55" w:rsidP="000B7A55">
      <w:pPr>
        <w:numPr>
          <w:ilvl w:val="0"/>
          <w:numId w:val="95"/>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копии (копий) договора (договоров) (контракта (контрактов), предметом которого (которых) является выполнение работ соответственно по строительству, реконструкции, капитальному ремонту, ремонту объектов капитального строительства; </w:t>
      </w:r>
    </w:p>
    <w:p w:rsidR="000B7A55" w:rsidRPr="00C11EB2" w:rsidRDefault="000B7A55" w:rsidP="000B7A55">
      <w:pPr>
        <w:numPr>
          <w:ilvl w:val="0"/>
          <w:numId w:val="95"/>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копии (копий) акта (актов) выполненных работ, содержащего (содержащих) все обязательные реквизиты, установленные </w:t>
      </w:r>
      <w:hyperlink r:id="rId18" w:history="1">
        <w:r w:rsidRPr="00C11EB2">
          <w:rPr>
            <w:rFonts w:ascii="Times New Roman" w:eastAsia="Lucida Sans Unicode" w:hAnsi="Times New Roman" w:cs="Times New Roman"/>
            <w:sz w:val="28"/>
            <w:szCs w:val="28"/>
          </w:rPr>
          <w:t>частью 2 статьи 9</w:t>
        </w:r>
      </w:hyperlink>
      <w:r w:rsidRPr="00C11EB2">
        <w:rPr>
          <w:rFonts w:ascii="Times New Roman" w:eastAsia="Lucida Sans Unicode" w:hAnsi="Times New Roman" w:cs="Times New Roman"/>
          <w:sz w:val="28"/>
          <w:szCs w:val="28"/>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w:t>
      </w:r>
    </w:p>
    <w:p w:rsidR="000B7A55" w:rsidRPr="00C11EB2" w:rsidRDefault="000B7A55" w:rsidP="00133182">
      <w:pPr>
        <w:numPr>
          <w:ilvl w:val="0"/>
          <w:numId w:val="95"/>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 xml:space="preserve">копии (копий)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w:t>
      </w:r>
    </w:p>
    <w:p w:rsidR="000B7A55" w:rsidRPr="00C11EB2" w:rsidRDefault="000B7A55" w:rsidP="00133182">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Указанные документы должны быть подписаны не ранее чем за три года до даты окончания срока подачи заявок на участие в такой закупке.</w:t>
      </w:r>
    </w:p>
    <w:p w:rsidR="00133182" w:rsidRPr="00C11EB2" w:rsidRDefault="00133182" w:rsidP="00133182">
      <w:pPr>
        <w:pStyle w:val="ab"/>
        <w:numPr>
          <w:ilvl w:val="0"/>
          <w:numId w:val="2"/>
        </w:numPr>
        <w:shd w:val="clear" w:color="auto" w:fill="FFFFFF"/>
        <w:tabs>
          <w:tab w:val="left" w:pos="0"/>
        </w:tabs>
        <w:spacing w:after="0" w:line="240" w:lineRule="auto"/>
        <w:ind w:left="0" w:firstLine="709"/>
        <w:jc w:val="both"/>
        <w:rPr>
          <w:rFonts w:ascii="Times New Roman" w:hAnsi="Times New Roman"/>
          <w:color w:val="auto"/>
          <w:sz w:val="28"/>
          <w:szCs w:val="28"/>
        </w:rPr>
      </w:pPr>
      <w:r w:rsidRPr="00C11EB2">
        <w:rPr>
          <w:rFonts w:ascii="Times New Roman" w:hAnsi="Times New Roman"/>
          <w:color w:val="auto"/>
          <w:sz w:val="28"/>
          <w:szCs w:val="28"/>
        </w:rPr>
        <w:t>в случаях, предусмотренных извещением об осуществлении конкурентной закупки, документацией о закупке, документы, подтверждающие соответствие товара, работы или услуги требованиям, установленным в соответствии с законодательством Российской Федерации;</w:t>
      </w:r>
    </w:p>
    <w:p w:rsidR="000B7A55" w:rsidRPr="00C11EB2" w:rsidRDefault="000B7A55" w:rsidP="00133182">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сведения с сайта федерального органа исполнительной власти, осуществляющего функции по контролю и надзору за соблюдением законодательства о налогах и сборах, на бумажном носителе в форме документа «Сведения из Единого реестра субъектов малого и среднего предпринимательства» или декларация о соответствии участника закупки (привлекаемых участником закупки субподрядчиков (соисполнителей) из числа субъектов малого и среднего предпринимательства) критериям отнесения к субъектам малого и среднего предпринимательства, установленным </w:t>
      </w:r>
      <w:hyperlink r:id="rId19" w:history="1">
        <w:r w:rsidRPr="00C11EB2">
          <w:rPr>
            <w:rFonts w:ascii="Times New Roman" w:eastAsia="Lucida Sans Unicode" w:hAnsi="Times New Roman" w:cs="Times New Roman"/>
            <w:sz w:val="28"/>
            <w:szCs w:val="28"/>
          </w:rPr>
          <w:t>статьей 4</w:t>
        </w:r>
      </w:hyperlink>
      <w:r w:rsidRPr="00C11EB2">
        <w:rPr>
          <w:rFonts w:ascii="Times New Roman" w:eastAsia="Lucida Sans Unicode" w:hAnsi="Times New Roman" w:cs="Times New Roman"/>
          <w:sz w:val="28"/>
          <w:szCs w:val="28"/>
        </w:rPr>
        <w:t xml:space="preserve"> Федерального закона № 209-ФЗ, по форме согласно приложению к Положению об особенностях участия субъектов малого и среднего предпринимательства в закупках отдельными видами юридических лиц, годовом объеме таких закупок и порядке расчета указанного объема, утвержденному Постановлением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0" w:history="1">
        <w:r w:rsidRPr="00C11EB2">
          <w:rPr>
            <w:rFonts w:ascii="Times New Roman" w:eastAsia="Lucida Sans Unicode" w:hAnsi="Times New Roman" w:cs="Times New Roman"/>
            <w:sz w:val="28"/>
            <w:szCs w:val="28"/>
          </w:rPr>
          <w:t>частью 3 статьи 4</w:t>
        </w:r>
      </w:hyperlink>
      <w:r w:rsidRPr="00C11EB2">
        <w:rPr>
          <w:rFonts w:ascii="Times New Roman" w:eastAsia="Lucida Sans Unicode" w:hAnsi="Times New Roman" w:cs="Times New Roman"/>
          <w:sz w:val="28"/>
          <w:szCs w:val="28"/>
        </w:rPr>
        <w:t xml:space="preserve"> Федерального закона № 209-ФЗ, в едином реестре субъектов малого и среднего предпринимательства (при осуществлении закупок в соответствии с подпунктами 2, 3 пункта 5.1 Положения, а также в случае, предусмотренном пунктом 10.7 Положения);</w:t>
      </w:r>
    </w:p>
    <w:p w:rsidR="000B7A55" w:rsidRPr="00C11EB2" w:rsidRDefault="000B7A55" w:rsidP="000B7A55">
      <w:pPr>
        <w:numPr>
          <w:ilvl w:val="0"/>
          <w:numId w:val="2"/>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документы, подтверждающие внесение обеспечения заявки на участие в конкурентной закупке (платежное поручение, подтверждающее перечисление денежных средств в качестве обеспечения заявки на участие в такой закупке, или копия этого платежного поручения либо банковская гарантия, соответствующая требованиям Положения), в случае, если Заказчиком установлено требование об обеспечении заявки на участие в конкурентной закупке (за исключением конкурентных закупок в электронной форме, осуществляемых</w:t>
      </w:r>
      <w:r w:rsidRPr="00C11EB2">
        <w:rPr>
          <w:rFonts w:ascii="Times New Roman" w:eastAsia="Calibri" w:hAnsi="Times New Roman" w:cs="Times New Roman"/>
          <w:sz w:val="28"/>
          <w:szCs w:val="28"/>
        </w:rPr>
        <w:t xml:space="preserve"> </w:t>
      </w:r>
      <w:r w:rsidRPr="00C11EB2">
        <w:rPr>
          <w:rFonts w:ascii="Times New Roman" w:eastAsia="Lucida Sans Unicode" w:hAnsi="Times New Roman" w:cs="Times New Roman"/>
          <w:sz w:val="28"/>
          <w:szCs w:val="28"/>
        </w:rPr>
        <w:t>в соответствии под</w:t>
      </w:r>
      <w:r w:rsidR="00133182" w:rsidRPr="00C11EB2">
        <w:rPr>
          <w:rFonts w:ascii="Times New Roman" w:eastAsia="Lucida Sans Unicode" w:hAnsi="Times New Roman" w:cs="Times New Roman"/>
          <w:sz w:val="28"/>
          <w:szCs w:val="28"/>
        </w:rPr>
        <w:t>пунктом 2 пункта 5.1 Положения);</w:t>
      </w:r>
    </w:p>
    <w:p w:rsidR="00133182" w:rsidRPr="00C11EB2" w:rsidRDefault="00133182" w:rsidP="000B7A55">
      <w:pPr>
        <w:numPr>
          <w:ilvl w:val="0"/>
          <w:numId w:val="2"/>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sz w:val="28"/>
          <w:szCs w:val="28"/>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0B7A55" w:rsidRPr="00C11EB2" w:rsidRDefault="000B7A55" w:rsidP="000B7A55">
      <w:pPr>
        <w:numPr>
          <w:ilvl w:val="1"/>
          <w:numId w:val="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Исчерпывающий перечень документов и информации, подлежащих включению в состав заявки на участие в закупке, порядок подачи таких заявок, устанавливается Заказчиком в документации о конкурентной закупке в соответствии с требованиями Положения в зависимости от способа проведения конкурентной закупки.</w:t>
      </w:r>
    </w:p>
    <w:p w:rsidR="000B7A55" w:rsidRPr="00C11EB2" w:rsidRDefault="000B7A55" w:rsidP="000B7A55">
      <w:pPr>
        <w:numPr>
          <w:ilvl w:val="1"/>
          <w:numId w:val="1"/>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Calibri"/>
          <w:sz w:val="28"/>
          <w:szCs w:val="28"/>
        </w:rPr>
        <w:t>Заказчик в документации о конкурентной закупке определяет форму предоставления сведений и документов, подлежащих обязательному включению в заявку на участие в конкурентной закупке, из нижеперечисленных:</w:t>
      </w:r>
    </w:p>
    <w:p w:rsidR="000B7A55" w:rsidRPr="00C11EB2" w:rsidRDefault="000B7A55" w:rsidP="000B7A55">
      <w:pPr>
        <w:numPr>
          <w:ilvl w:val="0"/>
          <w:numId w:val="97"/>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Calibri"/>
          <w:sz w:val="28"/>
          <w:szCs w:val="28"/>
        </w:rPr>
      </w:pPr>
      <w:r w:rsidRPr="00C11EB2">
        <w:rPr>
          <w:rFonts w:ascii="Times New Roman" w:eastAsia="Lucida Sans Unicode" w:hAnsi="Times New Roman" w:cs="Calibri"/>
          <w:sz w:val="28"/>
          <w:szCs w:val="28"/>
        </w:rPr>
        <w:t xml:space="preserve">сведения, сформированные с помощью средств, предусмотренных программно-аппаратным комплексом ЭП; </w:t>
      </w:r>
    </w:p>
    <w:p w:rsidR="000B7A55" w:rsidRPr="00C11EB2" w:rsidRDefault="000B7A55" w:rsidP="000B7A55">
      <w:pPr>
        <w:numPr>
          <w:ilvl w:val="0"/>
          <w:numId w:val="97"/>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Calibri"/>
          <w:sz w:val="28"/>
          <w:szCs w:val="28"/>
        </w:rPr>
      </w:pPr>
      <w:r w:rsidRPr="00C11EB2">
        <w:rPr>
          <w:rFonts w:ascii="Times New Roman" w:eastAsia="Lucida Sans Unicode" w:hAnsi="Times New Roman" w:cs="Calibri"/>
          <w:sz w:val="28"/>
          <w:szCs w:val="28"/>
        </w:rPr>
        <w:t xml:space="preserve">оригинал документа; </w:t>
      </w:r>
    </w:p>
    <w:p w:rsidR="000B7A55" w:rsidRPr="00C11EB2" w:rsidRDefault="000B7A55" w:rsidP="000B7A55">
      <w:pPr>
        <w:numPr>
          <w:ilvl w:val="0"/>
          <w:numId w:val="97"/>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Calibri"/>
          <w:sz w:val="28"/>
          <w:szCs w:val="28"/>
        </w:rPr>
      </w:pPr>
      <w:r w:rsidRPr="00C11EB2">
        <w:rPr>
          <w:rFonts w:ascii="Times New Roman" w:eastAsia="Lucida Sans Unicode" w:hAnsi="Times New Roman" w:cs="Calibri"/>
          <w:sz w:val="28"/>
          <w:szCs w:val="28"/>
        </w:rPr>
        <w:t xml:space="preserve">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 </w:t>
      </w:r>
    </w:p>
    <w:p w:rsidR="000B7A55" w:rsidRPr="00C11EB2" w:rsidRDefault="000B7A55" w:rsidP="000B7A55">
      <w:pPr>
        <w:numPr>
          <w:ilvl w:val="0"/>
          <w:numId w:val="97"/>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Calibri"/>
          <w:sz w:val="28"/>
          <w:szCs w:val="28"/>
        </w:rPr>
      </w:pPr>
      <w:r w:rsidRPr="00C11EB2">
        <w:rPr>
          <w:rFonts w:ascii="Times New Roman" w:eastAsia="Lucida Sans Unicode" w:hAnsi="Times New Roman" w:cs="Calibri"/>
          <w:sz w:val="28"/>
          <w:szCs w:val="28"/>
        </w:rPr>
        <w:t xml:space="preserve">копия документа, графический вид – файл, содержащий графический образ оригинала документа, заверенный в порядке, установленном документацией о конкурентной закупке. </w:t>
      </w:r>
    </w:p>
    <w:p w:rsidR="000B7A55" w:rsidRPr="00C11EB2" w:rsidRDefault="000B7A55" w:rsidP="000B7A55">
      <w:pPr>
        <w:shd w:val="clear" w:color="auto" w:fill="FFFFFF"/>
        <w:tabs>
          <w:tab w:val="left" w:pos="0"/>
          <w:tab w:val="left" w:pos="709"/>
          <w:tab w:val="left" w:pos="1701"/>
        </w:tabs>
        <w:suppressAutoHyphens/>
        <w:spacing w:after="0" w:line="240" w:lineRule="auto"/>
        <w:ind w:firstLine="709"/>
        <w:jc w:val="both"/>
        <w:rPr>
          <w:rFonts w:ascii="Times New Roman" w:eastAsia="Lucida Sans Unicode" w:hAnsi="Times New Roman" w:cs="Calibri"/>
          <w:sz w:val="28"/>
          <w:szCs w:val="28"/>
        </w:rPr>
      </w:pPr>
      <w:r w:rsidRPr="00C11EB2">
        <w:rPr>
          <w:rFonts w:ascii="Times New Roman" w:eastAsia="Lucida Sans Unicode" w:hAnsi="Times New Roman" w:cs="Calibri"/>
          <w:sz w:val="28"/>
          <w:szCs w:val="28"/>
        </w:rPr>
        <w:t>Сведения, предусмотренные подпунктами 1 и 3 настоящего пункта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32"/>
          <w:sz w:val="28"/>
          <w:szCs w:val="28"/>
          <w:lang w:val="x-none"/>
        </w:rPr>
      </w:pPr>
      <w:bookmarkStart w:id="26" w:name="_Toc450226736"/>
      <w:bookmarkStart w:id="27" w:name="_Toc516146019"/>
      <w:r w:rsidRPr="00C11EB2">
        <w:rPr>
          <w:rFonts w:ascii="Times New Roman" w:eastAsia="Times New Roman" w:hAnsi="Times New Roman" w:cs="Times New Roman"/>
          <w:b/>
          <w:bCs/>
          <w:kern w:val="32"/>
          <w:sz w:val="28"/>
          <w:szCs w:val="28"/>
          <w:lang w:val="x-none"/>
        </w:rPr>
        <w:t>Глава 1</w:t>
      </w:r>
      <w:r w:rsidRPr="00C11EB2">
        <w:rPr>
          <w:rFonts w:ascii="Times New Roman" w:eastAsia="Times New Roman" w:hAnsi="Times New Roman" w:cs="Times New Roman"/>
          <w:b/>
          <w:bCs/>
          <w:kern w:val="32"/>
          <w:sz w:val="28"/>
          <w:szCs w:val="28"/>
        </w:rPr>
        <w:t>2</w:t>
      </w:r>
      <w:r w:rsidRPr="00C11EB2">
        <w:rPr>
          <w:rFonts w:ascii="Times New Roman" w:eastAsia="Times New Roman" w:hAnsi="Times New Roman" w:cs="Times New Roman"/>
          <w:b/>
          <w:bCs/>
          <w:kern w:val="32"/>
          <w:sz w:val="28"/>
          <w:szCs w:val="28"/>
          <w:lang w:val="x-none"/>
        </w:rPr>
        <w:t>. СОДЕРЖАНИЕ ИЗВЕЩЕНИЯ ОБ ОСУЩЕСТВЛЕНИИ КОНКУРЕНТНОЙ ЗАКУПКИ И ДОКУМЕНТАЦИИ</w:t>
      </w:r>
      <w:bookmarkStart w:id="28" w:name="_Toc450226737"/>
      <w:bookmarkEnd w:id="26"/>
      <w:r w:rsidRPr="00C11EB2">
        <w:rPr>
          <w:rFonts w:ascii="Times New Roman" w:eastAsia="Times New Roman" w:hAnsi="Times New Roman" w:cs="Times New Roman"/>
          <w:b/>
          <w:bCs/>
          <w:kern w:val="32"/>
          <w:sz w:val="28"/>
          <w:szCs w:val="28"/>
          <w:lang w:val="x-none"/>
        </w:rPr>
        <w:t xml:space="preserve"> О КОНКУРЕНТНОЙ ЗАКУПКЕ</w:t>
      </w:r>
      <w:bookmarkEnd w:id="27"/>
      <w:bookmarkEnd w:id="28"/>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numPr>
          <w:ilvl w:val="1"/>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29" w:name="пункт121"/>
      <w:bookmarkStart w:id="30" w:name="извещение"/>
      <w:bookmarkEnd w:id="29"/>
      <w:bookmarkEnd w:id="30"/>
      <w:r w:rsidRPr="00C11EB2">
        <w:rPr>
          <w:rFonts w:ascii="Times New Roman" w:eastAsia="Lucida Sans Unicode" w:hAnsi="Times New Roman" w:cs="Times New Roman"/>
          <w:sz w:val="28"/>
          <w:szCs w:val="28"/>
        </w:rPr>
        <w:t>Извещение об осуществлении конкурентной закупки является неотъемлемой частью документации о конкурентной закупке, за исключением запроса котировок в электронной форме.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 Извещение об осуществлении конкурентной закупки должно содержать следующую информацию:</w:t>
      </w:r>
    </w:p>
    <w:p w:rsidR="000B7A55" w:rsidRPr="00C11EB2" w:rsidRDefault="000B7A55" w:rsidP="000B7A55">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способ осуществления закупки, предусмотренный Положением;</w:t>
      </w:r>
    </w:p>
    <w:p w:rsidR="000B7A55" w:rsidRPr="00C11EB2" w:rsidRDefault="000B7A55" w:rsidP="000B7A55">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наименование, место нахождения, почтовый адрес, адрес электронной почты, номер контактного телефона Заказчика, министерства (в случае определения поставщика (подрядчика, исполнителя) в порядке, установленном главой 4 Положения);</w:t>
      </w:r>
    </w:p>
    <w:p w:rsidR="000B7A55" w:rsidRPr="00C11EB2" w:rsidRDefault="000B7A55" w:rsidP="000B7A55">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предмет договора с указанием количества поставляемого товара, объема выполняемой работы, оказываемой услуги, а также краткое </w:t>
      </w:r>
      <w:r w:rsidRPr="00C11EB2">
        <w:rPr>
          <w:rFonts w:ascii="Times New Roman" w:eastAsia="Lucida Sans Unicode" w:hAnsi="Times New Roman" w:cs="Times New Roman"/>
          <w:sz w:val="28"/>
          <w:szCs w:val="28"/>
        </w:rPr>
        <w:lastRenderedPageBreak/>
        <w:t>описание предмета закупки в соответствии с частью 6.1 статьи 3 Федерального закона № 223-ФЗ</w:t>
      </w:r>
      <w:r w:rsidRPr="00C11EB2" w:rsidDel="000A040B">
        <w:rPr>
          <w:rFonts w:ascii="Times New Roman" w:eastAsia="Lucida Sans Unicode" w:hAnsi="Times New Roman" w:cs="Times New Roman"/>
          <w:sz w:val="28"/>
          <w:szCs w:val="28"/>
        </w:rPr>
        <w:t xml:space="preserve"> </w:t>
      </w:r>
      <w:r w:rsidRPr="00C11EB2">
        <w:rPr>
          <w:rFonts w:ascii="Times New Roman" w:eastAsia="Lucida Sans Unicode" w:hAnsi="Times New Roman" w:cs="Times New Roman"/>
          <w:sz w:val="28"/>
          <w:szCs w:val="28"/>
        </w:rPr>
        <w:t>(при необходимости);</w:t>
      </w:r>
    </w:p>
    <w:p w:rsidR="000B7A55" w:rsidRPr="00C11EB2" w:rsidRDefault="000B7A55" w:rsidP="000B7A55">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место поставки товара, выполнения работы, оказания услуги;</w:t>
      </w:r>
    </w:p>
    <w:p w:rsidR="000B7A55" w:rsidRPr="00C11EB2" w:rsidRDefault="000B7A55" w:rsidP="000B7A55">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сведения о НМЦД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B7A55" w:rsidRPr="00C11EB2" w:rsidRDefault="000B7A55" w:rsidP="000B7A55">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информация о валюте, используемой для формирования НМЦД и расчетов с поставщиком (подрядчиком, исполнителем);</w:t>
      </w:r>
    </w:p>
    <w:p w:rsidR="000B7A55" w:rsidRPr="00C11EB2" w:rsidRDefault="000B7A55" w:rsidP="000B7A55">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0B7A55" w:rsidRPr="00C11EB2" w:rsidRDefault="000B7A55" w:rsidP="000B7A55">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rsidR="000B7A55" w:rsidRPr="00C11EB2" w:rsidRDefault="000B7A55" w:rsidP="000B7A55">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B7A55" w:rsidRPr="00C11EB2" w:rsidRDefault="000B7A55" w:rsidP="000B7A55">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при осуществлении закупки в соответствии с </w:t>
      </w:r>
      <w:hyperlink r:id="rId21" w:history="1">
        <w:r w:rsidRPr="00C11EB2">
          <w:rPr>
            <w:rFonts w:ascii="Times New Roman" w:eastAsia="Lucida Sans Unicode" w:hAnsi="Times New Roman" w:cs="Times New Roman"/>
            <w:sz w:val="28"/>
            <w:szCs w:val="28"/>
          </w:rPr>
          <w:t>подпунктом 2 пункта 5.1</w:t>
        </w:r>
      </w:hyperlink>
      <w:r w:rsidRPr="00C11EB2">
        <w:rPr>
          <w:rFonts w:ascii="Times New Roman" w:eastAsia="Lucida Sans Unicode" w:hAnsi="Times New Roman" w:cs="Times New Roman"/>
          <w:sz w:val="28"/>
          <w:szCs w:val="28"/>
        </w:rPr>
        <w:t xml:space="preserve"> Положения указывается, что участниками такой закупки могут быть только субъекты малого и среднего предпринимательства;</w:t>
      </w:r>
    </w:p>
    <w:p w:rsidR="000B7A55" w:rsidRPr="00C11EB2" w:rsidRDefault="000B7A55" w:rsidP="000B7A55">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адрес ЭП в информационно-телекоммуникационной сети «Интернет»;</w:t>
      </w:r>
    </w:p>
    <w:p w:rsidR="000B7A55" w:rsidRPr="00C11EB2" w:rsidRDefault="000B7A55" w:rsidP="000B7A55">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 если Заказчиком предусмотрено требование обеспечения заявок на участие в конкурентной закупке и/или обеспечения исполнения договора,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проведении конкурентной закупки).</w:t>
      </w:r>
    </w:p>
    <w:p w:rsidR="000B7A55" w:rsidRPr="00C11EB2" w:rsidRDefault="000B7A55" w:rsidP="000B7A55">
      <w:pPr>
        <w:numPr>
          <w:ilvl w:val="2"/>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Извещение об осуществлении неконкурентной закупки должно содержать информацию, предусмотренную подпунктами 1 – 7, 12 пункта 12.1 Положения, а также информацию о единственном поставщике (подрядчике, исполнителе) с которым заключен договор (наименование, идентификационный номер налогоплательщика).</w:t>
      </w:r>
    </w:p>
    <w:p w:rsidR="000B7A55" w:rsidRPr="00C11EB2" w:rsidRDefault="000B7A55" w:rsidP="000B7A55">
      <w:pPr>
        <w:numPr>
          <w:ilvl w:val="1"/>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документации о конкурентной закупке должны быть указаны:</w:t>
      </w:r>
    </w:p>
    <w:p w:rsidR="000B7A55" w:rsidRPr="00C11EB2"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описание предмета закупки в соответствии с частью 6.1 статьи 3 Федерального закона № 223-ФЗ, в том числе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w:t>
      </w:r>
      <w:r w:rsidRPr="00C11EB2">
        <w:rPr>
          <w:rFonts w:ascii="Times New Roman" w:eastAsia="Lucida Sans Unicode" w:hAnsi="Times New Roman" w:cs="Times New Roman"/>
          <w:sz w:val="28"/>
          <w:szCs w:val="28"/>
        </w:rPr>
        <w:lastRenderedPageBreak/>
        <w:t>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B7A55" w:rsidRPr="00C11EB2"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требования к содержанию, форме, оформлению и составу заявки на участие в закупке;</w:t>
      </w:r>
    </w:p>
    <w:p w:rsidR="000B7A55" w:rsidRPr="00C11EB2"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B7A55" w:rsidRPr="00C11EB2"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место, условия и сроки (периоды) поставки товара, выполнения работы, оказания услуги;</w:t>
      </w:r>
    </w:p>
    <w:p w:rsidR="000B7A55" w:rsidRPr="00C11EB2"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сведения о НМЦД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B7A55" w:rsidRPr="00C11EB2"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информация о валюте, используемой для формирования НМЦД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0B7A55" w:rsidRPr="00C11EB2"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форма, сроки и порядок оплаты товара, работы, услуги;</w:t>
      </w:r>
    </w:p>
    <w:p w:rsidR="000B7A55" w:rsidRPr="00C11EB2"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0B7A55" w:rsidRPr="00C11EB2"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0B7A55" w:rsidRPr="00C11EB2"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требования к участникам такой закупки;</w:t>
      </w:r>
    </w:p>
    <w:p w:rsidR="000B7A55" w:rsidRPr="00C11EB2"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B7A55" w:rsidRPr="00C11EB2"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rsidR="000B7A55" w:rsidRPr="00C11EB2"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дата рассмотрения предложений участников такой закупки и подведения итогов такой закупки;</w:t>
      </w:r>
    </w:p>
    <w:p w:rsidR="000B7A55" w:rsidRPr="00C11EB2"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критерии оценки и сопоставления заявок на участие в такой закупке (в случае осуществления открытого конкурса, конкурса в электронной форме, запроса предложений в электронной форме) в соответствии с Правилами оценки заявок на участие в конкурентной закупке (Приложение 2 к Положению) (далее – Правила оценки);</w:t>
      </w:r>
    </w:p>
    <w:p w:rsidR="000B7A55" w:rsidRPr="00C11EB2"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порядок оценки и сопоставления заявок на участие в такой закупке (в случае осуществления открытого конкурса, конкурса в электронной форме, запроса предложений в электронной форме); </w:t>
      </w:r>
    </w:p>
    <w:p w:rsidR="000B7A55" w:rsidRPr="00C11EB2"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 если Заказчиком предусмотрено требование об обеспечении заявок на участие в конкурентной закупке и (или) обеспечении исполнения договора,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проведении конкурентной закупки);</w:t>
      </w:r>
    </w:p>
    <w:p w:rsidR="000B7A55" w:rsidRPr="00C11EB2"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при осуществлении закупки в соответствии с </w:t>
      </w:r>
      <w:hyperlink r:id="rId22" w:history="1">
        <w:r w:rsidRPr="00C11EB2">
          <w:rPr>
            <w:rFonts w:ascii="Times New Roman" w:eastAsia="Lucida Sans Unicode" w:hAnsi="Times New Roman" w:cs="Times New Roman"/>
            <w:sz w:val="28"/>
            <w:szCs w:val="28"/>
          </w:rPr>
          <w:t>подпунктом 2 пункта 5.1</w:t>
        </w:r>
      </w:hyperlink>
      <w:r w:rsidRPr="00C11EB2">
        <w:rPr>
          <w:rFonts w:ascii="Times New Roman" w:eastAsia="Lucida Sans Unicode" w:hAnsi="Times New Roman" w:cs="Times New Roman"/>
          <w:sz w:val="28"/>
          <w:szCs w:val="28"/>
        </w:rPr>
        <w:t xml:space="preserve"> Положения в документации о конкурентной закупке указывается, что участниками такой закупки могут быть только субъекты малого и среднего предпринимательства.</w:t>
      </w:r>
    </w:p>
    <w:p w:rsidR="000B7A55" w:rsidRPr="00C11EB2" w:rsidRDefault="000B7A55" w:rsidP="000B7A55">
      <w:pPr>
        <w:numPr>
          <w:ilvl w:val="1"/>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соответствии с </w:t>
      </w:r>
      <w:hyperlink r:id="rId23" w:history="1">
        <w:r w:rsidRPr="00C11EB2">
          <w:rPr>
            <w:rFonts w:ascii="Times New Roman" w:eastAsia="Lucida Sans Unicode" w:hAnsi="Times New Roman" w:cs="Times New Roman"/>
            <w:sz w:val="28"/>
            <w:szCs w:val="28"/>
          </w:rPr>
          <w:t>постановлением</w:t>
        </w:r>
      </w:hyperlink>
      <w:r w:rsidRPr="00C11EB2">
        <w:rPr>
          <w:rFonts w:ascii="Times New Roman" w:eastAsia="Lucida Sans Unicode" w:hAnsi="Times New Roman" w:cs="Times New Roman"/>
          <w:sz w:val="28"/>
          <w:szCs w:val="28"/>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C11EB2">
        <w:rPr>
          <w:rFonts w:ascii="Times New Roman" w:eastAsia="Lucida Sans Unicode" w:hAnsi="Times New Roman" w:cs="Times New Roman"/>
          <w:sz w:val="28"/>
          <w:szCs w:val="28"/>
        </w:rPr>
        <w:lastRenderedPageBreak/>
        <w:t>выполняемым, оказываемым иностранными лицами, в документацию о конкурентной закупке включаются следующие сведения:</w:t>
      </w:r>
    </w:p>
    <w:p w:rsidR="000B7A55" w:rsidRPr="00C11EB2" w:rsidRDefault="000B7A55" w:rsidP="000B7A55">
      <w:pPr>
        <w:numPr>
          <w:ilvl w:val="0"/>
          <w:numId w:val="7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B7A55" w:rsidRPr="00C11EB2" w:rsidRDefault="000B7A55" w:rsidP="000B7A55">
      <w:pPr>
        <w:numPr>
          <w:ilvl w:val="0"/>
          <w:numId w:val="7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B7A55" w:rsidRPr="00C11EB2" w:rsidRDefault="000B7A55" w:rsidP="000B7A55">
      <w:pPr>
        <w:numPr>
          <w:ilvl w:val="0"/>
          <w:numId w:val="7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bookmarkStart w:id="31" w:name="Par6"/>
      <w:bookmarkEnd w:id="31"/>
      <w:r w:rsidRPr="00C11EB2">
        <w:rPr>
          <w:rFonts w:ascii="Times New Roman" w:eastAsia="Lucida Sans Unicode" w:hAnsi="Times New Roman" w:cs="Times New Roman"/>
          <w:sz w:val="28"/>
          <w:szCs w:val="28"/>
        </w:rPr>
        <w:t>сведения о начальной (максимальной) цене единицы каждого товара, работы, услуги, являющихся предметом закупки;</w:t>
      </w:r>
    </w:p>
    <w:p w:rsidR="000B7A55" w:rsidRPr="00C11EB2" w:rsidRDefault="000B7A55" w:rsidP="000B7A55">
      <w:pPr>
        <w:numPr>
          <w:ilvl w:val="0"/>
          <w:numId w:val="7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B7A55" w:rsidRPr="00C11EB2" w:rsidRDefault="000B7A55" w:rsidP="000B7A55">
      <w:pPr>
        <w:numPr>
          <w:ilvl w:val="0"/>
          <w:numId w:val="7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конкурентной закупке в соответствии с под</w:t>
      </w:r>
      <w:hyperlink r:id="rId24" w:anchor="Par6" w:history="1">
        <w:r w:rsidRPr="00C11EB2">
          <w:rPr>
            <w:rFonts w:ascii="Times New Roman" w:eastAsia="Lucida Sans Unicode" w:hAnsi="Times New Roman" w:cs="Times New Roman"/>
            <w:sz w:val="28"/>
            <w:szCs w:val="28"/>
          </w:rPr>
          <w:t>пунктом 3</w:t>
        </w:r>
      </w:hyperlink>
      <w:r w:rsidRPr="00C11EB2">
        <w:rPr>
          <w:rFonts w:ascii="Times New Roman" w:eastAsia="Lucida Sans Unicode" w:hAnsi="Times New Roman" w:cs="Times New Roman"/>
          <w:sz w:val="28"/>
          <w:szCs w:val="28"/>
        </w:rPr>
        <w:t xml:space="preserve"> пункта 12.3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B7A55" w:rsidRPr="00C11EB2" w:rsidRDefault="000B7A55" w:rsidP="000B7A55">
      <w:pPr>
        <w:numPr>
          <w:ilvl w:val="0"/>
          <w:numId w:val="7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B7A55" w:rsidRPr="00C11EB2" w:rsidRDefault="000B7A55" w:rsidP="000B7A55">
      <w:pPr>
        <w:numPr>
          <w:ilvl w:val="0"/>
          <w:numId w:val="7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B7A55" w:rsidRPr="00C11EB2" w:rsidRDefault="000B7A55" w:rsidP="000B7A55">
      <w:pPr>
        <w:numPr>
          <w:ilvl w:val="0"/>
          <w:numId w:val="7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B7A55" w:rsidRPr="00C11EB2" w:rsidRDefault="000B7A55" w:rsidP="000B7A55">
      <w:pPr>
        <w:numPr>
          <w:ilvl w:val="0"/>
          <w:numId w:val="7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w:t>
      </w:r>
      <w:r w:rsidRPr="00C11EB2">
        <w:rPr>
          <w:rFonts w:ascii="Times New Roman" w:eastAsia="Lucida Sans Unicode" w:hAnsi="Times New Roman" w:cs="Times New Roman"/>
          <w:sz w:val="28"/>
          <w:szCs w:val="28"/>
        </w:rPr>
        <w:lastRenderedPageBreak/>
        <w:t>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B7A55" w:rsidRPr="00C11EB2" w:rsidRDefault="000B7A55" w:rsidP="000B7A55">
      <w:pPr>
        <w:numPr>
          <w:ilvl w:val="1"/>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документацию о конкурентной закупке, осуществляемой в соответствии с подпунктом 2 пункта 5.1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субъектом малого и среднего предпринимательства в целях исполнения договора, заключенного поставщиком (подрядчиком, исполнителем) с Заказчиком, который должен составлять не более тридцати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0B7A55" w:rsidRPr="00C11EB2" w:rsidRDefault="000B7A55" w:rsidP="000B7A55">
      <w:pPr>
        <w:numPr>
          <w:ilvl w:val="1"/>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Дополнительные требования к содержанию извещения об осуществлении конкурентной закупки, документации о конкурентной закупке установлены в главах Положения, регламентирующих проведение соответствующего способа закупки. </w:t>
      </w:r>
    </w:p>
    <w:p w:rsidR="000B7A55" w:rsidRPr="00C11EB2" w:rsidRDefault="000B7A55" w:rsidP="000B7A55">
      <w:pPr>
        <w:numPr>
          <w:ilvl w:val="1"/>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32" w:name="разъяснения"/>
      <w:r w:rsidRPr="00C11EB2">
        <w:rPr>
          <w:rFonts w:ascii="Times New Roman" w:eastAsia="Lucida Sans Unicode" w:hAnsi="Times New Roman" w:cs="Times New Roman"/>
          <w:sz w:val="28"/>
          <w:szCs w:val="28"/>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конкурентной закупке. При осуществлении закупки путем проведения открытого конкурса запрос разъяснения положений извещения об осуществлении закупки и (или) документации о конкурентной закупке может быть направлен в письменной форме на электронную почту Заказчика, указанную в извещении об осуществлении открытого конкурса, документации о конкурентной закупке.</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rsidR="000B7A55" w:rsidRPr="00C11EB2" w:rsidRDefault="000B7A55" w:rsidP="000B7A55">
      <w:pPr>
        <w:numPr>
          <w:ilvl w:val="1"/>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33" w:name="изменения"/>
      <w:bookmarkEnd w:id="32"/>
      <w:r w:rsidRPr="00C11EB2">
        <w:rPr>
          <w:rFonts w:ascii="Times New Roman" w:eastAsia="Lucida Sans Unicode" w:hAnsi="Times New Roman" w:cs="Times New Roman"/>
          <w:sz w:val="28"/>
          <w:szCs w:val="28"/>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C11EB2">
        <w:rPr>
          <w:rFonts w:ascii="Times New Roman" w:eastAsia="Calibri" w:hAnsi="Times New Roman" w:cs="Times New Roman"/>
          <w:sz w:val="28"/>
          <w:szCs w:val="28"/>
        </w:rPr>
        <w:t xml:space="preserve"> </w:t>
      </w:r>
      <w:r w:rsidRPr="00C11EB2">
        <w:rPr>
          <w:rFonts w:ascii="Times New Roman" w:eastAsia="Calibri" w:hAnsi="Times New Roman" w:cs="Times New Roman"/>
          <w:sz w:val="28"/>
          <w:szCs w:val="28"/>
        </w:rPr>
        <w:lastRenderedPageBreak/>
        <w:t>и</w:t>
      </w:r>
      <w:r w:rsidRPr="00C11EB2">
        <w:rPr>
          <w:rFonts w:ascii="Times New Roman" w:eastAsia="Lucida Sans Unicode" w:hAnsi="Times New Roman" w:cs="Times New Roman"/>
          <w:sz w:val="28"/>
          <w:szCs w:val="28"/>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bookmarkEnd w:id="33"/>
    </w:p>
    <w:p w:rsidR="00133182" w:rsidRPr="00C11EB2" w:rsidRDefault="000B7A55" w:rsidP="00133182">
      <w:pPr>
        <w:numPr>
          <w:ilvl w:val="1"/>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конкурентной закупке Заказчик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конкурентной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НМЦД, указанной в извещении об осуществлении закупки и документации о конкурентной закупке. </w:t>
      </w:r>
    </w:p>
    <w:p w:rsidR="000B7A55" w:rsidRPr="00C11EB2" w:rsidRDefault="000B7A55" w:rsidP="00133182">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документации о конкурентной закупке может указываться формула цены и максимальное значение цены договора в следующих случаях:</w:t>
      </w:r>
    </w:p>
    <w:p w:rsidR="000B7A55" w:rsidRPr="00C11EB2" w:rsidRDefault="000B7A55" w:rsidP="000B7A55">
      <w:pPr>
        <w:numPr>
          <w:ilvl w:val="0"/>
          <w:numId w:val="73"/>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0B7A55" w:rsidRPr="00C11EB2" w:rsidRDefault="000B7A55" w:rsidP="000B7A55">
      <w:pPr>
        <w:numPr>
          <w:ilvl w:val="0"/>
          <w:numId w:val="73"/>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заключение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0B7A55" w:rsidRPr="00C11EB2" w:rsidRDefault="000B7A55" w:rsidP="000B7A55">
      <w:pPr>
        <w:numPr>
          <w:ilvl w:val="0"/>
          <w:numId w:val="73"/>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0B7A55" w:rsidRPr="00C11EB2" w:rsidRDefault="000B7A55" w:rsidP="000B7A55">
      <w:pPr>
        <w:numPr>
          <w:ilvl w:val="0"/>
          <w:numId w:val="73"/>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заключение договора на поставку топлива моторного, включая автомобильный и авиационный бензин.</w:t>
      </w:r>
    </w:p>
    <w:p w:rsidR="000B7A55" w:rsidRPr="00C11EB2" w:rsidRDefault="000B7A55" w:rsidP="000B7A55">
      <w:pPr>
        <w:numPr>
          <w:ilvl w:val="1"/>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случае, если при заключении договора на поставку продуктов питания, запасных частей и расходных материалов к технике, оборудованию, горюче-смазочных материалов количество подлежащего </w:t>
      </w:r>
      <w:r w:rsidRPr="00C11EB2">
        <w:rPr>
          <w:rFonts w:ascii="Times New Roman" w:eastAsia="Lucida Sans Unicode" w:hAnsi="Times New Roman" w:cs="Times New Roman"/>
          <w:sz w:val="28"/>
          <w:szCs w:val="28"/>
        </w:rPr>
        <w:lastRenderedPageBreak/>
        <w:t>поставке товара невозможно определить, в извещении об осуществлении конкурентной закупки и (или) документации о конкурентной закупке Заказчик указывает:</w:t>
      </w:r>
    </w:p>
    <w:p w:rsidR="000B7A55" w:rsidRPr="00C11EB2" w:rsidRDefault="000B7A55" w:rsidP="000B7A55">
      <w:pPr>
        <w:numPr>
          <w:ilvl w:val="0"/>
          <w:numId w:val="8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перечень закупаемых товаров с указанием цены единицы каждого наименования закупаемых продуктов питания, наименования расходного материала, каждой запасной части, литра горюче-смазочных материалов (далее – товар). Сумма таких цен за единицу товара является начальной (максимальной) ценой такой конкурентной закупки;</w:t>
      </w:r>
    </w:p>
    <w:p w:rsidR="000B7A55" w:rsidRPr="00C11EB2" w:rsidRDefault="000B7A55" w:rsidP="000B7A55">
      <w:pPr>
        <w:numPr>
          <w:ilvl w:val="0"/>
          <w:numId w:val="8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максимальное значение цены договора; </w:t>
      </w:r>
    </w:p>
    <w:p w:rsidR="000B7A55" w:rsidRPr="00C11EB2" w:rsidRDefault="000B7A55" w:rsidP="000B7A55">
      <w:pPr>
        <w:numPr>
          <w:ilvl w:val="0"/>
          <w:numId w:val="8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порядок определения цены единицы товара, подлежащей включению в договор после определения победителя конкурентной закупки (с применением коэффициента снижения цены).</w:t>
      </w:r>
    </w:p>
    <w:p w:rsidR="000B7A55" w:rsidRPr="00C11EB2" w:rsidRDefault="000B7A55" w:rsidP="000B7A55">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Calibri"/>
          <w:sz w:val="28"/>
          <w:szCs w:val="28"/>
        </w:rPr>
        <w:t>При этом в документации о конкурентной закупке должно быть указано, что оплату Заказчик производит по цене каждой единицы товара исходя из количества, поставленного в ходе исполнения договора товара, но в размере, не превышающем максимальное значение цены договора, указанного в извещении об осуществлении конкурентной закупки и документации о такой закупке.</w:t>
      </w:r>
      <w:r w:rsidRPr="00C11EB2">
        <w:rPr>
          <w:rFonts w:ascii="Times New Roman" w:eastAsia="Lucida Sans Unicode" w:hAnsi="Times New Roman" w:cs="Times New Roman"/>
          <w:sz w:val="28"/>
          <w:szCs w:val="28"/>
        </w:rPr>
        <w:t xml:space="preserve"> </w:t>
      </w:r>
    </w:p>
    <w:p w:rsidR="000B7A55" w:rsidRPr="00C11EB2" w:rsidRDefault="000B7A55" w:rsidP="000B7A55">
      <w:pPr>
        <w:numPr>
          <w:ilvl w:val="1"/>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Извещение о проведении запроса котировок в электронной форме наряду с информацией, предусмотренной пунктом 12.1 Положения, должно содержать сведения, предусмотренные подпунктами 1, 2, 3, 8, 10, 11, 12, 13, 16, 17 пункта 12.2, пунктом 12.3 Положения.</w:t>
      </w:r>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34" w:name="_Toc450226738"/>
      <w:bookmarkStart w:id="35" w:name="_Toc516146020"/>
      <w:r w:rsidRPr="00C11EB2">
        <w:rPr>
          <w:rFonts w:ascii="Times New Roman" w:eastAsia="Times New Roman" w:hAnsi="Times New Roman" w:cs="Times New Roman"/>
          <w:bCs/>
          <w:kern w:val="32"/>
          <w:sz w:val="28"/>
          <w:szCs w:val="28"/>
        </w:rPr>
        <w:t>Глава 13</w:t>
      </w:r>
      <w:r w:rsidRPr="00C11EB2">
        <w:rPr>
          <w:rFonts w:ascii="Times New Roman" w:eastAsia="Times New Roman" w:hAnsi="Times New Roman" w:cs="Times New Roman"/>
          <w:bCs/>
          <w:kern w:val="32"/>
          <w:sz w:val="28"/>
          <w:szCs w:val="28"/>
          <w:lang w:val="x-none"/>
        </w:rPr>
        <w:t xml:space="preserve">. ОБЕСПЕЧЕНИЕ ЗАЯВКИ НА УЧАСТИЕ В </w:t>
      </w:r>
      <w:r w:rsidRPr="00C11EB2">
        <w:rPr>
          <w:rFonts w:ascii="Times New Roman" w:eastAsia="Times New Roman" w:hAnsi="Times New Roman" w:cs="Times New Roman"/>
          <w:bCs/>
          <w:kern w:val="32"/>
          <w:sz w:val="28"/>
          <w:szCs w:val="28"/>
        </w:rPr>
        <w:t>З</w:t>
      </w:r>
      <w:r w:rsidRPr="00C11EB2">
        <w:rPr>
          <w:rFonts w:ascii="Times New Roman" w:eastAsia="Times New Roman" w:hAnsi="Times New Roman" w:cs="Times New Roman"/>
          <w:bCs/>
          <w:kern w:val="32"/>
          <w:sz w:val="28"/>
          <w:szCs w:val="28"/>
          <w:lang w:val="x-none"/>
        </w:rPr>
        <w:t>АКУПКЕ</w:t>
      </w:r>
      <w:bookmarkEnd w:id="34"/>
      <w:r w:rsidRPr="00C11EB2">
        <w:rPr>
          <w:rFonts w:ascii="Times New Roman" w:eastAsia="Times New Roman" w:hAnsi="Times New Roman" w:cs="Times New Roman"/>
          <w:bCs/>
          <w:kern w:val="32"/>
          <w:sz w:val="28"/>
          <w:szCs w:val="28"/>
        </w:rPr>
        <w:t xml:space="preserve">, ОБЕСПЕЧЕНИЕ ИСПОЛНЕНИЯ ДОГОВОРА. </w:t>
      </w:r>
      <w:r w:rsidRPr="00C11EB2">
        <w:rPr>
          <w:rFonts w:ascii="Times New Roman" w:eastAsia="Times New Roman" w:hAnsi="Times New Roman" w:cs="Times New Roman"/>
          <w:bCs/>
          <w:kern w:val="32"/>
          <w:sz w:val="28"/>
          <w:szCs w:val="28"/>
          <w:lang w:val="x-none"/>
        </w:rPr>
        <w:t>ТРЕБОВАНИЯ К БАНКОВСКОЙ ГАРАНТИИ</w:t>
      </w:r>
      <w:bookmarkEnd w:id="35"/>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numPr>
          <w:ilvl w:val="1"/>
          <w:numId w:val="76"/>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При проведении конкурентных закупок, предусмотренных </w:t>
      </w:r>
      <w:bookmarkStart w:id="36" w:name="конкурентные"/>
      <w:r w:rsidRPr="00C11EB2">
        <w:rPr>
          <w:rFonts w:ascii="Times New Roman" w:eastAsia="Lucida Sans Unicode" w:hAnsi="Times New Roman" w:cs="Times New Roman"/>
          <w:sz w:val="28"/>
          <w:szCs w:val="28"/>
        </w:rPr>
        <w:fldChar w:fldCharType="begin"/>
      </w:r>
      <w:r w:rsidRPr="00C11EB2">
        <w:rPr>
          <w:rFonts w:ascii="Times New Roman" w:eastAsia="Lucida Sans Unicode" w:hAnsi="Times New Roman" w:cs="Times New Roman"/>
          <w:sz w:val="28"/>
          <w:szCs w:val="28"/>
        </w:rPr>
        <w:instrText>HYPERLINK  \l "конкур"</w:instrText>
      </w:r>
      <w:r w:rsidRPr="00C11EB2">
        <w:rPr>
          <w:rFonts w:ascii="Times New Roman" w:eastAsia="Lucida Sans Unicode" w:hAnsi="Times New Roman" w:cs="Times New Roman"/>
          <w:sz w:val="28"/>
          <w:szCs w:val="28"/>
        </w:rPr>
        <w:fldChar w:fldCharType="separate"/>
      </w:r>
      <w:r w:rsidRPr="00C11EB2">
        <w:rPr>
          <w:rFonts w:ascii="Times New Roman" w:eastAsia="Lucida Sans Unicode" w:hAnsi="Times New Roman" w:cs="Times New Roman"/>
          <w:sz w:val="28"/>
          <w:szCs w:val="28"/>
        </w:rPr>
        <w:t>пунктами 7.3, 7.4</w:t>
      </w:r>
      <w:r w:rsidRPr="00C11EB2">
        <w:rPr>
          <w:rFonts w:ascii="Times New Roman" w:eastAsia="Lucida Sans Unicode" w:hAnsi="Times New Roman" w:cs="Times New Roman"/>
          <w:sz w:val="28"/>
          <w:szCs w:val="28"/>
        </w:rPr>
        <w:fldChar w:fldCharType="end"/>
      </w:r>
      <w:r w:rsidRPr="00C11EB2">
        <w:rPr>
          <w:rFonts w:ascii="Times New Roman" w:eastAsia="Lucida Sans Unicode" w:hAnsi="Times New Roman" w:cs="Times New Roman"/>
          <w:sz w:val="28"/>
          <w:szCs w:val="28"/>
        </w:rPr>
        <w:t xml:space="preserve"> </w:t>
      </w:r>
      <w:bookmarkEnd w:id="36"/>
      <w:r w:rsidRPr="00C11EB2">
        <w:rPr>
          <w:rFonts w:ascii="Times New Roman" w:eastAsia="Lucida Sans Unicode" w:hAnsi="Times New Roman" w:cs="Times New Roman"/>
          <w:sz w:val="28"/>
          <w:szCs w:val="28"/>
        </w:rPr>
        <w:t>Положения, Заказчик вправе установить требование к обеспечению заявок. При этом в извещении об осуществлении конкурентной закупки, документации о конкурентной закупке Заказчиком должны быть указаны размер такого обеспечения, порядок, срок и случаи возврата такого обеспечения, а также иные требования, в том числе условия банковской гарантии (если такой способ обеспечения заявок на участие в закупках предусмотрен документацией о конкурентной закупке), определенные в соответствии с настоящей главой.</w:t>
      </w:r>
    </w:p>
    <w:p w:rsidR="000B7A55" w:rsidRPr="00C11EB2" w:rsidRDefault="000B7A55" w:rsidP="000B7A55">
      <w:pPr>
        <w:numPr>
          <w:ilvl w:val="1"/>
          <w:numId w:val="76"/>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Заказчик не устанавливает в извещении об осуществлении конкурентной закупки, документации о конкурентной закупке требование обеспечения заявок на участие в закупке, если НМЦД не превышает пяти миллионов рублей. В случае, если НМЦД превышает пять миллионов рублей, Заказчик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закупке в размере не более пяти процентов НМЦД, а в случае </w:t>
      </w:r>
      <w:r w:rsidRPr="00C11EB2">
        <w:rPr>
          <w:rFonts w:ascii="Times New Roman" w:eastAsia="Lucida Sans Unicode" w:hAnsi="Times New Roman" w:cs="Calibri"/>
          <w:sz w:val="28"/>
          <w:szCs w:val="28"/>
        </w:rPr>
        <w:t xml:space="preserve">осуществления закупки, предусмотренной подпунктом 2 </w:t>
      </w:r>
      <w:r w:rsidRPr="00C11EB2">
        <w:rPr>
          <w:rFonts w:ascii="Times New Roman" w:eastAsia="Lucida Sans Unicode" w:hAnsi="Times New Roman" w:cs="Calibri"/>
          <w:sz w:val="28"/>
          <w:szCs w:val="28"/>
        </w:rPr>
        <w:lastRenderedPageBreak/>
        <w:t>пункта 5.1 Положения размер такого обеспечения не может превышать двух процентов НМЦД.</w:t>
      </w:r>
    </w:p>
    <w:p w:rsidR="000B7A55" w:rsidRPr="00C11EB2" w:rsidRDefault="000B7A55" w:rsidP="000B7A55">
      <w:pPr>
        <w:numPr>
          <w:ilvl w:val="1"/>
          <w:numId w:val="76"/>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5" w:history="1">
        <w:r w:rsidRPr="00C11EB2">
          <w:rPr>
            <w:rFonts w:ascii="Times New Roman" w:eastAsia="Lucida Sans Unicode" w:hAnsi="Times New Roman" w:cs="Times New Roman"/>
            <w:sz w:val="28"/>
            <w:szCs w:val="28"/>
          </w:rPr>
          <w:t>кодексом</w:t>
        </w:r>
      </w:hyperlink>
      <w:r w:rsidRPr="00C11EB2">
        <w:rPr>
          <w:rFonts w:ascii="Times New Roman" w:eastAsia="Lucida Sans Unicode" w:hAnsi="Times New Roman" w:cs="Times New Roman"/>
          <w:sz w:val="28"/>
          <w:szCs w:val="28"/>
        </w:rPr>
        <w:t xml:space="preserve"> Российской Федерации. 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rsidR="000B7A55" w:rsidRPr="00C11EB2" w:rsidRDefault="000B7A55" w:rsidP="000B7A55">
      <w:pPr>
        <w:numPr>
          <w:ilvl w:val="1"/>
          <w:numId w:val="76"/>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случае осуществления конкурентной закупки в соответствии с подпунктом 2 пункта 5.1 Положения обеспечение заявки на участие в закупке может предоставляться участником закупки путем внесения денежных средств либо путем предоставления банковской гарантии по его выбору. Денежные средства, предназначенные для обеспечения заявки на участие в такой закупке, вносятся на специальный счет, открытый участником такой закупки в банке, включенном в перечень, определенный Правительством Российской Федерации в соответствии с Федеральным </w:t>
      </w:r>
      <w:hyperlink r:id="rId26" w:history="1">
        <w:r w:rsidRPr="00C11EB2">
          <w:rPr>
            <w:rFonts w:ascii="Times New Roman" w:eastAsia="Lucida Sans Unicode" w:hAnsi="Times New Roman" w:cs="Times New Roman"/>
            <w:sz w:val="28"/>
            <w:szCs w:val="28"/>
          </w:rPr>
          <w:t>законом</w:t>
        </w:r>
      </w:hyperlink>
      <w:r w:rsidRPr="00C11EB2">
        <w:rPr>
          <w:rFonts w:ascii="Times New Roman" w:eastAsia="Lucida Sans Unicode" w:hAnsi="Times New Roman" w:cs="Times New Roman"/>
          <w:sz w:val="28"/>
          <w:szCs w:val="28"/>
        </w:rPr>
        <w:t xml:space="preserve"> № 44-ФЗ. </w:t>
      </w:r>
    </w:p>
    <w:p w:rsidR="000B7A55" w:rsidRPr="00C11EB2" w:rsidRDefault="000B7A55" w:rsidP="000B7A55">
      <w:pPr>
        <w:numPr>
          <w:ilvl w:val="1"/>
          <w:numId w:val="76"/>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 установления требования к обеспечению заявок при осуществлении конкурентных закупок с НМЦД от пяти миллионов рублей и выше, за исключением закупок в электронной форме, Заказчик в документации о конкурентной закупке для внесения денежных средств указывает счет министерства.</w:t>
      </w:r>
    </w:p>
    <w:p w:rsidR="000B7A55" w:rsidRPr="00C11EB2" w:rsidRDefault="000B7A55" w:rsidP="000B7A55">
      <w:pPr>
        <w:numPr>
          <w:ilvl w:val="1"/>
          <w:numId w:val="76"/>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Обеспечение заявки на участие в конкурентной закупке в электронной форме, а также возврат денежных средств, внесенных участником закупки в качестве такого обеспечения, осуществляется в порядке, установленном регламентом ЭП и соглашением, заключенным между Заказчиком и оператором ЭП, а в случае осуществления конкурентной закупки, предусмотренной подпунктом 2 пункта 5.1 Положения, в соответствии с едиными требованиями, предусмотренными Федеральным законом № 44-ФЗ.</w:t>
      </w:r>
    </w:p>
    <w:p w:rsidR="000B7A55" w:rsidRPr="00C11EB2" w:rsidRDefault="000B7A55" w:rsidP="000B7A55">
      <w:pPr>
        <w:numPr>
          <w:ilvl w:val="1"/>
          <w:numId w:val="76"/>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случае, если извещением об осуществлении конкурентной закупки, документацией о конкурентной закупке установлена возможность обеспечения заявки на участие в закупке и/или обеспечения исполнения договора, путем предоставления банковской гарантии, Заказчики в качестве обеспечения заявок и исполнения договоров принимают банковские гарантии, выданные банками, включенными в </w:t>
      </w:r>
      <w:r w:rsidRPr="00C11EB2">
        <w:rPr>
          <w:rFonts w:ascii="Times New Roman" w:eastAsia="Lucida Sans Unicode" w:hAnsi="Times New Roman" w:cs="Times New Roman"/>
          <w:bCs/>
          <w:sz w:val="28"/>
          <w:szCs w:val="28"/>
        </w:rPr>
        <w:t>перечень банков, которые вправе выдавать банковские гарантии для обеспечения заявок и исполнения контрактов и соответствующих требованиям, установленным частями 1 и 1.1 статьи 45 Федерального закона № 44-ФЗ</w:t>
      </w:r>
      <w:r w:rsidRPr="00C11EB2">
        <w:rPr>
          <w:rFonts w:ascii="Times New Roman" w:eastAsia="Lucida Sans Unicode" w:hAnsi="Times New Roman" w:cs="Times New Roman"/>
          <w:sz w:val="28"/>
          <w:szCs w:val="28"/>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0B7A55" w:rsidRPr="00C11EB2" w:rsidRDefault="000B7A55" w:rsidP="000B7A55">
      <w:pPr>
        <w:numPr>
          <w:ilvl w:val="1"/>
          <w:numId w:val="76"/>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Банковская гарантия, предоставляемая в качестве обеспечения заявки и/или исполнения договора должна быть безотзывной и должна содержать:</w:t>
      </w:r>
    </w:p>
    <w:p w:rsidR="000B7A55" w:rsidRPr="00C11EB2"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1)</w:t>
      </w:r>
      <w:r w:rsidRPr="00C11EB2">
        <w:rPr>
          <w:rFonts w:ascii="Times New Roman" w:eastAsia="Lucida Sans Unicode" w:hAnsi="Times New Roman" w:cs="Times New Roman"/>
          <w:sz w:val="28"/>
          <w:szCs w:val="28"/>
        </w:rPr>
        <w:tab/>
        <w:t xml:space="preserve">сумму банковской гарантии, подлежащую уплате гарантом Заказчику в установленных </w:t>
      </w:r>
      <w:hyperlink w:anchor="P868" w:history="1">
        <w:r w:rsidRPr="00C11EB2">
          <w:rPr>
            <w:rFonts w:ascii="Times New Roman" w:eastAsia="Lucida Sans Unicode" w:hAnsi="Times New Roman" w:cs="Times New Roman"/>
            <w:sz w:val="28"/>
            <w:szCs w:val="28"/>
          </w:rPr>
          <w:t>пунктом</w:t>
        </w:r>
      </w:hyperlink>
      <w:r w:rsidRPr="00C11EB2">
        <w:rPr>
          <w:rFonts w:ascii="Times New Roman" w:eastAsia="Lucida Sans Unicode" w:hAnsi="Times New Roman" w:cs="Times New Roman"/>
          <w:sz w:val="28"/>
          <w:szCs w:val="28"/>
        </w:rPr>
        <w:t xml:space="preserve"> 13.13 Положения случаях или сумму банковской гарантии, подлежащую уплате гарантом Заказчику в случае ненадлежащего исполнения обязательств принципалом;</w:t>
      </w:r>
    </w:p>
    <w:p w:rsidR="000B7A55" w:rsidRPr="00C11EB2"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2)</w:t>
      </w:r>
      <w:r w:rsidRPr="00C11EB2">
        <w:rPr>
          <w:rFonts w:ascii="Times New Roman" w:eastAsia="Lucida Sans Unicode" w:hAnsi="Times New Roman" w:cs="Times New Roman"/>
          <w:sz w:val="28"/>
          <w:szCs w:val="28"/>
        </w:rPr>
        <w:tab/>
        <w:t>перечень обязательств принципала, надлежащее исполнение которых обеспечивается банковской гарантией;</w:t>
      </w:r>
    </w:p>
    <w:p w:rsidR="000B7A55" w:rsidRPr="00C11EB2"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3)</w:t>
      </w:r>
      <w:r w:rsidRPr="00C11EB2">
        <w:rPr>
          <w:rFonts w:ascii="Times New Roman" w:eastAsia="Lucida Sans Unicode" w:hAnsi="Times New Roman" w:cs="Times New Roman"/>
          <w:sz w:val="28"/>
          <w:szCs w:val="28"/>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0B7A55" w:rsidRPr="00C11EB2"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4)</w:t>
      </w:r>
      <w:r w:rsidRPr="00C11EB2">
        <w:rPr>
          <w:rFonts w:ascii="Times New Roman" w:eastAsia="Lucida Sans Unicode" w:hAnsi="Times New Roman" w:cs="Times New Roman"/>
          <w:sz w:val="28"/>
          <w:szCs w:val="28"/>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0B7A55" w:rsidRPr="00C11EB2"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5)</w:t>
      </w:r>
      <w:r w:rsidRPr="00C11EB2">
        <w:rPr>
          <w:rFonts w:ascii="Times New Roman" w:eastAsia="Lucida Sans Unicode" w:hAnsi="Times New Roman" w:cs="Times New Roman"/>
          <w:sz w:val="28"/>
          <w:szCs w:val="28"/>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0B7A55" w:rsidRPr="00C11EB2"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6)</w:t>
      </w:r>
      <w:r w:rsidRPr="00C11EB2">
        <w:rPr>
          <w:rFonts w:ascii="Times New Roman" w:eastAsia="Lucida Sans Unicode" w:hAnsi="Times New Roman" w:cs="Times New Roman"/>
          <w:sz w:val="28"/>
          <w:szCs w:val="28"/>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0B7A55" w:rsidRPr="00C11EB2"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7)</w:t>
      </w:r>
      <w:r w:rsidRPr="00C11EB2">
        <w:rPr>
          <w:rFonts w:ascii="Times New Roman" w:eastAsia="Lucida Sans Unicode" w:hAnsi="Times New Roman" w:cs="Times New Roman"/>
          <w:sz w:val="28"/>
          <w:szCs w:val="28"/>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0B7A55" w:rsidRPr="00C11EB2"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8)</w:t>
      </w:r>
      <w:r w:rsidRPr="00C11EB2">
        <w:rPr>
          <w:rFonts w:ascii="Times New Roman" w:eastAsia="Lucida Sans Unicode" w:hAnsi="Times New Roman" w:cs="Times New Roman"/>
          <w:sz w:val="28"/>
          <w:szCs w:val="28"/>
        </w:rPr>
        <w:tab/>
        <w:t>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
    <w:p w:rsidR="000B7A55" w:rsidRPr="00C11EB2"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9)</w:t>
      </w:r>
      <w:r w:rsidRPr="00C11EB2">
        <w:rPr>
          <w:rFonts w:ascii="Times New Roman" w:eastAsia="Lucida Sans Unicode" w:hAnsi="Times New Roman" w:cs="Times New Roman"/>
          <w:sz w:val="28"/>
          <w:szCs w:val="28"/>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B7A55" w:rsidRPr="00C11EB2"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10)</w:t>
      </w:r>
      <w:r w:rsidRPr="00C11EB2">
        <w:rPr>
          <w:rFonts w:ascii="Times New Roman" w:eastAsia="Lucida Sans Unicode" w:hAnsi="Times New Roman" w:cs="Times New Roman"/>
          <w:sz w:val="28"/>
          <w:szCs w:val="28"/>
        </w:rPr>
        <w:tab/>
        <w:t>условие о том, что расходы, возникающие в связи с перечислением денежных средств гарантом по банковской гарантии, несет гарант;</w:t>
      </w:r>
    </w:p>
    <w:p w:rsidR="000B7A55" w:rsidRPr="00C11EB2"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11)</w:t>
      </w:r>
      <w:r w:rsidRPr="00C11EB2">
        <w:rPr>
          <w:rFonts w:ascii="Times New Roman" w:eastAsia="Lucida Sans Unicode" w:hAnsi="Times New Roman" w:cs="Times New Roman"/>
          <w:sz w:val="28"/>
          <w:szCs w:val="28"/>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0B7A55" w:rsidRPr="00C11EB2"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а)</w:t>
      </w:r>
      <w:r w:rsidRPr="00C11EB2">
        <w:rPr>
          <w:rFonts w:ascii="Times New Roman" w:eastAsia="Lucida Sans Unicode" w:hAnsi="Times New Roman" w:cs="Times New Roman"/>
          <w:sz w:val="28"/>
          <w:szCs w:val="28"/>
        </w:rPr>
        <w:tab/>
        <w:t>расчет суммы, включаемой в требование по банковской гарантии;</w:t>
      </w:r>
    </w:p>
    <w:p w:rsidR="000B7A55" w:rsidRPr="00C11EB2"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б)</w:t>
      </w:r>
      <w:r w:rsidRPr="00C11EB2">
        <w:rPr>
          <w:rFonts w:ascii="Times New Roman" w:eastAsia="Lucida Sans Unicode" w:hAnsi="Times New Roman" w:cs="Times New Roman"/>
          <w:sz w:val="28"/>
          <w:szCs w:val="28"/>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0B7A55" w:rsidRPr="00C11EB2"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w:t>
      </w:r>
      <w:r w:rsidRPr="00C11EB2">
        <w:rPr>
          <w:rFonts w:ascii="Times New Roman" w:eastAsia="Lucida Sans Unicode" w:hAnsi="Times New Roman" w:cs="Times New Roman"/>
          <w:sz w:val="28"/>
          <w:szCs w:val="28"/>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0B7A55" w:rsidRPr="00C11EB2"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12)</w:t>
      </w:r>
      <w:r w:rsidRPr="00C11EB2">
        <w:rPr>
          <w:rFonts w:ascii="Times New Roman" w:eastAsia="Lucida Sans Unicode" w:hAnsi="Times New Roman" w:cs="Times New Roman"/>
          <w:sz w:val="28"/>
          <w:szCs w:val="28"/>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0B7A55" w:rsidRPr="00C11EB2" w:rsidRDefault="000B7A55" w:rsidP="000B7A55">
      <w:pPr>
        <w:numPr>
          <w:ilvl w:val="1"/>
          <w:numId w:val="76"/>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случае, предусмотренном извещением об осуществлении конкурентной закупки, документацией о конкурентной закупке, проектом договора, заключаемого с единственным поставщиком (подрядчиком, исполнителем), в банковскую гарантию включается </w:t>
      </w:r>
      <w:r w:rsidRPr="00C11EB2">
        <w:rPr>
          <w:rFonts w:ascii="Times New Roman" w:eastAsia="Lucida Sans Unicode" w:hAnsi="Times New Roman" w:cs="Times New Roman"/>
          <w:sz w:val="28"/>
          <w:szCs w:val="28"/>
        </w:rPr>
        <w:tab/>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B7A55" w:rsidRPr="00C11EB2" w:rsidRDefault="000B7A55" w:rsidP="000B7A55">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Недопустимо включение в банковскую гарантию:</w:t>
      </w:r>
    </w:p>
    <w:p w:rsidR="000B7A55" w:rsidRPr="00C11EB2" w:rsidRDefault="000B7A55" w:rsidP="000B7A55">
      <w:pPr>
        <w:shd w:val="clear" w:color="auto" w:fill="FFFFFF"/>
        <w:tabs>
          <w:tab w:val="left" w:pos="709"/>
          <w:tab w:val="left" w:pos="170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1EB2">
        <w:rPr>
          <w:rFonts w:ascii="Times New Roman" w:eastAsia="Calibri" w:hAnsi="Times New Roman" w:cs="Times New Roman"/>
          <w:sz w:val="28"/>
          <w:szCs w:val="28"/>
          <w:lang w:eastAsia="ru-RU"/>
        </w:rPr>
        <w:t>1)</w:t>
      </w:r>
      <w:r w:rsidRPr="00C11EB2">
        <w:rPr>
          <w:rFonts w:ascii="Times New Roman" w:eastAsia="Calibri" w:hAnsi="Times New Roman" w:cs="Times New Roman"/>
          <w:sz w:val="28"/>
          <w:szCs w:val="28"/>
          <w:lang w:eastAsia="ru-RU"/>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C11EB2">
        <w:rPr>
          <w:rFonts w:ascii="Times New Roman" w:eastAsia="Calibri" w:hAnsi="Times New Roman" w:cs="Times New Roman"/>
          <w:sz w:val="28"/>
          <w:szCs w:val="28"/>
          <w:lang w:eastAsia="ru-RU"/>
        </w:rPr>
        <w:t>непредоставления</w:t>
      </w:r>
      <w:proofErr w:type="spellEnd"/>
      <w:r w:rsidRPr="00C11EB2">
        <w:rPr>
          <w:rFonts w:ascii="Times New Roman" w:eastAsia="Calibri" w:hAnsi="Times New Roman" w:cs="Times New Roman"/>
          <w:sz w:val="28"/>
          <w:szCs w:val="28"/>
          <w:lang w:eastAsia="ru-RU"/>
        </w:rPr>
        <w:t xml:space="preserve">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w:t>
      </w:r>
      <w:r w:rsidRPr="00C11EB2">
        <w:rPr>
          <w:rFonts w:ascii="Times New Roman" w:eastAsia="Calibri" w:hAnsi="Times New Roman" w:cs="Times New Roman"/>
          <w:sz w:val="28"/>
          <w:szCs w:val="28"/>
          <w:lang w:eastAsia="ru-RU"/>
        </w:rPr>
        <w:lastRenderedPageBreak/>
        <w:t>уведомления предусмотрено условиями договора или законодательством Российской Федерации);</w:t>
      </w:r>
    </w:p>
    <w:p w:rsidR="000B7A55" w:rsidRPr="00C11EB2" w:rsidRDefault="000B7A55" w:rsidP="000B7A55">
      <w:pPr>
        <w:shd w:val="clear" w:color="auto" w:fill="FFFFFF"/>
        <w:tabs>
          <w:tab w:val="left" w:pos="709"/>
          <w:tab w:val="left" w:pos="170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1EB2">
        <w:rPr>
          <w:rFonts w:ascii="Times New Roman" w:eastAsia="Calibri" w:hAnsi="Times New Roman" w:cs="Times New Roman"/>
          <w:sz w:val="28"/>
          <w:szCs w:val="28"/>
          <w:lang w:eastAsia="ru-RU"/>
        </w:rPr>
        <w:t>2)</w:t>
      </w:r>
      <w:r w:rsidRPr="00C11EB2">
        <w:rPr>
          <w:rFonts w:ascii="Times New Roman" w:eastAsia="Calibri" w:hAnsi="Times New Roman" w:cs="Times New Roman"/>
          <w:sz w:val="28"/>
          <w:szCs w:val="28"/>
          <w:lang w:eastAsia="ru-RU"/>
        </w:rPr>
        <w:tab/>
        <w:t>требований о предоставлении Заказчиком гаранту отчета об исполнении договора;</w:t>
      </w:r>
    </w:p>
    <w:p w:rsidR="000B7A55" w:rsidRPr="00C11EB2" w:rsidRDefault="000B7A55" w:rsidP="000B7A55">
      <w:pPr>
        <w:shd w:val="clear" w:color="auto" w:fill="FFFFFF"/>
        <w:tabs>
          <w:tab w:val="left" w:pos="1701"/>
        </w:tabs>
        <w:spacing w:after="0" w:line="240" w:lineRule="auto"/>
        <w:ind w:firstLine="709"/>
        <w:jc w:val="both"/>
        <w:rPr>
          <w:rFonts w:ascii="Times New Roman" w:eastAsia="Calibri" w:hAnsi="Times New Roman" w:cs="Times New Roman"/>
          <w:sz w:val="28"/>
          <w:szCs w:val="28"/>
        </w:rPr>
      </w:pPr>
      <w:r w:rsidRPr="00C11EB2">
        <w:rPr>
          <w:rFonts w:ascii="Times New Roman" w:eastAsia="Calibri" w:hAnsi="Times New Roman" w:cs="Times New Roman"/>
          <w:sz w:val="28"/>
          <w:szCs w:val="28"/>
        </w:rPr>
        <w:t>3)</w:t>
      </w:r>
      <w:r w:rsidRPr="00C11EB2">
        <w:rPr>
          <w:rFonts w:ascii="Times New Roman" w:eastAsia="Calibri" w:hAnsi="Times New Roman" w:cs="Times New Roman"/>
          <w:sz w:val="28"/>
          <w:szCs w:val="28"/>
        </w:rPr>
        <w:tab/>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установленный подпунктом 11 пункта 13.8 Положения. </w:t>
      </w:r>
    </w:p>
    <w:p w:rsidR="000B7A55" w:rsidRPr="00C11EB2" w:rsidRDefault="000B7A55" w:rsidP="000B7A55">
      <w:pPr>
        <w:shd w:val="clear" w:color="auto" w:fill="FFFFFF"/>
        <w:tabs>
          <w:tab w:val="left" w:pos="1701"/>
        </w:tab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документации о конкурентной закупке, такой участник признается не предоставившим обеспечение заявки. </w:t>
      </w:r>
    </w:p>
    <w:p w:rsidR="000B7A55" w:rsidRPr="00C11EB2" w:rsidRDefault="000B7A55" w:rsidP="000B7A55">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Денежные средства, внесенные на счет, указанный в документации о конкурентной закупке в качестве обеспечения заявки на участие в конкурентной закупке, возвращаются на счет участника закупки в течение не более чем семи рабочих дней с даты наступления одного из следующих случаев:</w:t>
      </w:r>
    </w:p>
    <w:p w:rsidR="000B7A55" w:rsidRPr="00C11EB2" w:rsidRDefault="000B7A55" w:rsidP="000B7A55">
      <w:pPr>
        <w:numPr>
          <w:ilvl w:val="0"/>
          <w:numId w:val="98"/>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подписание протокола подведения итогов конкурентной закупки.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0B7A55" w:rsidRPr="00C11EB2" w:rsidRDefault="000B7A55" w:rsidP="000B7A55">
      <w:pPr>
        <w:numPr>
          <w:ilvl w:val="0"/>
          <w:numId w:val="98"/>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отмена закупки;</w:t>
      </w:r>
    </w:p>
    <w:p w:rsidR="000B7A55" w:rsidRPr="00C11EB2" w:rsidRDefault="000B7A55" w:rsidP="000B7A55">
      <w:pPr>
        <w:numPr>
          <w:ilvl w:val="0"/>
          <w:numId w:val="98"/>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отклонение заявки участника закупки;</w:t>
      </w:r>
    </w:p>
    <w:p w:rsidR="000B7A55" w:rsidRPr="00C11EB2" w:rsidRDefault="000B7A55" w:rsidP="000B7A55">
      <w:pPr>
        <w:numPr>
          <w:ilvl w:val="0"/>
          <w:numId w:val="98"/>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отзыв заявки участником закупки до окончания срока подачи заявок;</w:t>
      </w:r>
    </w:p>
    <w:p w:rsidR="000B7A55" w:rsidRPr="00C11EB2" w:rsidRDefault="000B7A55" w:rsidP="000B7A55">
      <w:pPr>
        <w:numPr>
          <w:ilvl w:val="0"/>
          <w:numId w:val="98"/>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получение заявки на участие в закупке после окончания срока подачи заявок;</w:t>
      </w:r>
    </w:p>
    <w:p w:rsidR="000B7A55" w:rsidRPr="00C11EB2" w:rsidRDefault="000B7A55" w:rsidP="000B7A55">
      <w:pPr>
        <w:numPr>
          <w:ilvl w:val="0"/>
          <w:numId w:val="98"/>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отстранение участника закупки от участия в закупке или отказ от заключения договора с победителем закупки.</w:t>
      </w:r>
    </w:p>
    <w:p w:rsidR="000B7A55" w:rsidRPr="00C11EB2" w:rsidRDefault="000B7A55" w:rsidP="000B7A55">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0B7A55" w:rsidRPr="00C11EB2" w:rsidRDefault="000B7A55" w:rsidP="000B7A55">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Возврат денежных средств, внесенных в качестве обеспечения заявок, не осуществляется, либо предъявляется требование об уплате денежных сумм по банковской гарантии, а в случае проведения закупок в электронной форме денежные средства, внесенные в качестве обеспечения заявок, перечисляются на счет, который указан Заказчиком, в следующих случаях:</w:t>
      </w:r>
    </w:p>
    <w:p w:rsidR="000B7A55" w:rsidRPr="00C11EB2"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1)</w:t>
      </w:r>
      <w:r w:rsidRPr="00C11EB2">
        <w:rPr>
          <w:rFonts w:ascii="Times New Roman" w:eastAsia="Lucida Sans Unicode" w:hAnsi="Times New Roman" w:cs="Times New Roman"/>
          <w:sz w:val="28"/>
          <w:szCs w:val="28"/>
        </w:rPr>
        <w:tab/>
        <w:t>уклонение или отказ участника закупки заключить договор;</w:t>
      </w:r>
    </w:p>
    <w:p w:rsidR="000B7A55" w:rsidRPr="00C11EB2"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2)</w:t>
      </w:r>
      <w:r w:rsidRPr="00C11EB2">
        <w:rPr>
          <w:rFonts w:ascii="Times New Roman" w:eastAsia="Lucida Sans Unicode" w:hAnsi="Times New Roman" w:cs="Times New Roman"/>
          <w:sz w:val="28"/>
          <w:szCs w:val="28"/>
        </w:rPr>
        <w:tab/>
      </w:r>
      <w:proofErr w:type="spellStart"/>
      <w:r w:rsidRPr="00C11EB2">
        <w:rPr>
          <w:rFonts w:ascii="Times New Roman" w:eastAsia="Lucida Sans Unicode" w:hAnsi="Times New Roman" w:cs="Times New Roman"/>
          <w:sz w:val="28"/>
          <w:szCs w:val="28"/>
        </w:rPr>
        <w:t>непредоставление</w:t>
      </w:r>
      <w:proofErr w:type="spellEnd"/>
      <w:r w:rsidRPr="00C11EB2">
        <w:rPr>
          <w:rFonts w:ascii="Times New Roman" w:eastAsia="Lucida Sans Unicode" w:hAnsi="Times New Roman" w:cs="Times New Roman"/>
          <w:sz w:val="28"/>
          <w:szCs w:val="28"/>
        </w:rPr>
        <w:t xml:space="preserve"> или предоставление с нарушением условий, установленных Положением, извещением об </w:t>
      </w:r>
      <w:proofErr w:type="spellStart"/>
      <w:r w:rsidRPr="00C11EB2">
        <w:rPr>
          <w:rFonts w:ascii="Times New Roman" w:eastAsia="Lucida Sans Unicode" w:hAnsi="Times New Roman" w:cs="Times New Roman"/>
          <w:sz w:val="28"/>
          <w:szCs w:val="28"/>
        </w:rPr>
        <w:t>осушествлении</w:t>
      </w:r>
      <w:proofErr w:type="spellEnd"/>
      <w:r w:rsidRPr="00C11EB2">
        <w:rPr>
          <w:rFonts w:ascii="Times New Roman" w:eastAsia="Lucida Sans Unicode" w:hAnsi="Times New Roman" w:cs="Times New Roman"/>
          <w:sz w:val="28"/>
          <w:szCs w:val="28"/>
        </w:rPr>
        <w:t xml:space="preserve"> конкурентной закупки, документацией о конкурентной закупке до заключения договора </w:t>
      </w:r>
      <w:r w:rsidRPr="00C11EB2">
        <w:rPr>
          <w:rFonts w:ascii="Times New Roman" w:eastAsia="Lucida Sans Unicode" w:hAnsi="Times New Roman" w:cs="Times New Roman"/>
          <w:sz w:val="28"/>
          <w:szCs w:val="28"/>
        </w:rPr>
        <w:lastRenderedPageBreak/>
        <w:t>Заказчику обеспечения исполнения договора (в случае, если в извещении об осуществлении закупки, документации о конкурентной закупке установлены требования обеспечения исполнения договора и срок его предоставления до заключения договора).</w:t>
      </w:r>
    </w:p>
    <w:p w:rsidR="000B7A55" w:rsidRPr="00C11EB2" w:rsidRDefault="000B7A55" w:rsidP="000B7A55">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Заказчик вправе предусмотреть в извещении об осуществлении конкурентной закупки, документации о конкурентной закупке, договоре, заключаемом с единственным поставщиком (подрядчиком, исполнителем), требование обеспечения исполнения договора, способы, срок и порядок возврата такого обеспечения.</w:t>
      </w:r>
    </w:p>
    <w:p w:rsidR="000B7A55" w:rsidRPr="00C11EB2" w:rsidRDefault="000B7A55" w:rsidP="000B7A55">
      <w:pPr>
        <w:numPr>
          <w:ilvl w:val="1"/>
          <w:numId w:val="76"/>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ab/>
        <w:t xml:space="preserve">Исполнение договора может обеспечиваться внесением денежных средств на счет, указанный Заказчиком в документации о конкурентной закупке, договоре, заключаемом с единственным поставщиком (подрядчиком, исполнителем), либо, если данный способ обеспечения предусмотрен документацией о конкурентной закупке, предоставлением банковской гарантии, соответствующей требованиям настоящей главы. </w:t>
      </w:r>
    </w:p>
    <w:p w:rsidR="000B7A55" w:rsidRPr="00C11EB2" w:rsidRDefault="000B7A55" w:rsidP="000B7A55">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Способ обеспечения исполнения договора определяется участником закупки, с которым заключается договор, самостоятельно в случае, если извещением об осуществлении конкурентной закупки, документацией о конкурентной закупке предусмотрены два или более способа обеспечения договора.</w:t>
      </w:r>
    </w:p>
    <w:p w:rsidR="000B7A55" w:rsidRPr="00C11EB2" w:rsidRDefault="000B7A55" w:rsidP="000B7A55">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Если в извещении об осуществлении конкурентной закупки, документации о конкурентной закупке, осуществляемой в соответствии с подпунктом 2 пункта 5.1 Положения, установлено требование к обеспечению исполнения договора, такое обеспечение может предоставляться участником конкурентной закупки по его выбору путем внесения денежных средств на счет, указанный Заказчиком в документации о конкурентной закупке, либо путем предоставления банковской гарантии, соответствующей требованиям настоящей главы. </w:t>
      </w:r>
    </w:p>
    <w:p w:rsidR="000B7A55" w:rsidRPr="00C11EB2" w:rsidRDefault="000B7A55" w:rsidP="000B7A55">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с документацией о конкурентной закупке, </w:t>
      </w:r>
      <w:hyperlink w:anchor="антидемпинг" w:history="1">
        <w:r w:rsidRPr="00C11EB2">
          <w:rPr>
            <w:rFonts w:ascii="Times New Roman" w:eastAsia="Lucida Sans Unicode" w:hAnsi="Times New Roman" w:cs="Times New Roman"/>
            <w:sz w:val="28"/>
            <w:szCs w:val="28"/>
          </w:rPr>
          <w:t>пунктом 21.4</w:t>
        </w:r>
      </w:hyperlink>
      <w:r w:rsidRPr="00C11EB2">
        <w:rPr>
          <w:rFonts w:ascii="Times New Roman" w:eastAsia="Lucida Sans Unicode" w:hAnsi="Times New Roman" w:cs="Times New Roman"/>
          <w:sz w:val="28"/>
          <w:szCs w:val="28"/>
        </w:rPr>
        <w:t xml:space="preserve"> Положения.</w:t>
      </w:r>
    </w:p>
    <w:p w:rsidR="000B7A55" w:rsidRPr="00C11EB2" w:rsidRDefault="000B7A55" w:rsidP="000B7A55">
      <w:pPr>
        <w:numPr>
          <w:ilvl w:val="1"/>
          <w:numId w:val="76"/>
        </w:numPr>
        <w:shd w:val="clear" w:color="auto" w:fill="FFFFFF"/>
        <w:tabs>
          <w:tab w:val="left" w:pos="1701"/>
          <w:tab w:val="left" w:pos="2127"/>
          <w:tab w:val="left" w:pos="8789"/>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случае </w:t>
      </w:r>
      <w:proofErr w:type="spellStart"/>
      <w:r w:rsidRPr="00C11EB2">
        <w:rPr>
          <w:rFonts w:ascii="Times New Roman" w:eastAsia="Lucida Sans Unicode" w:hAnsi="Times New Roman" w:cs="Times New Roman"/>
          <w:sz w:val="28"/>
          <w:szCs w:val="28"/>
        </w:rPr>
        <w:t>непредоставления</w:t>
      </w:r>
      <w:proofErr w:type="spellEnd"/>
      <w:r w:rsidRPr="00C11EB2">
        <w:rPr>
          <w:rFonts w:ascii="Times New Roman" w:eastAsia="Lucida Sans Unicode" w:hAnsi="Times New Roman" w:cs="Times New Roman"/>
          <w:sz w:val="28"/>
          <w:szCs w:val="28"/>
        </w:rPr>
        <w:t xml:space="preserve"> победителем (единственным участником) конкурентной закупки,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0B7A55" w:rsidRPr="00C11EB2" w:rsidRDefault="000B7A55" w:rsidP="000B7A55">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Размер обеспечения исполнения договора не должен превышать тридцать процентов НМЦД, если договором предусмотрена выплата аванса, обеспечение исполнения договора устанавливается в размере аванса. В</w:t>
      </w:r>
      <w:r w:rsidRPr="00C11EB2">
        <w:rPr>
          <w:rFonts w:ascii="Times New Roman" w:eastAsia="Calibri" w:hAnsi="Times New Roman" w:cs="Times New Roman"/>
          <w:sz w:val="28"/>
          <w:szCs w:val="28"/>
        </w:rPr>
        <w:t xml:space="preserve"> случае осуществления конкурентной закупки </w:t>
      </w:r>
      <w:r w:rsidRPr="00C11EB2">
        <w:rPr>
          <w:rFonts w:ascii="Times New Roman" w:eastAsia="Lucida Sans Unicode" w:hAnsi="Times New Roman" w:cs="Times New Roman"/>
          <w:sz w:val="28"/>
          <w:szCs w:val="28"/>
        </w:rPr>
        <w:t xml:space="preserve">в соответствии с подпунктом 2 пункта 5.1 Положения размер обеспечения исполнения договора не может превышать пяти процентов НМЦД, если договором </w:t>
      </w:r>
      <w:r w:rsidRPr="00C11EB2">
        <w:rPr>
          <w:rFonts w:ascii="Times New Roman" w:eastAsia="Lucida Sans Unicode" w:hAnsi="Times New Roman" w:cs="Times New Roman"/>
          <w:sz w:val="28"/>
          <w:szCs w:val="28"/>
        </w:rPr>
        <w:lastRenderedPageBreak/>
        <w:t>предусмотрена выплата аванса, обеспечение исполнения договора устанавливается в размере аванса.</w:t>
      </w:r>
    </w:p>
    <w:p w:rsidR="000B7A55" w:rsidRPr="00C11EB2" w:rsidRDefault="000B7A55" w:rsidP="000B7A55">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случае, если НМЦД превышает пятьдесят миллионов рублей, Заказчик устанавливает требование обеспечения исполнения договора в размере от десяти процентов до тридцати процентов НМЦД, но не менее чем в размере аванса (если договором предусмотрена выплата аванса). В случае, если аванс превышает тридцать процентов НМЦД, размер обеспечения исполнения договора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НМЦД, участник закупки, с которым заключается договор, предоставляет обеспечение исполнения договора в порядке, установленном </w:t>
      </w:r>
      <w:hyperlink w:anchor="антидемпинг" w:history="1">
        <w:r w:rsidRPr="00C11EB2">
          <w:rPr>
            <w:rFonts w:ascii="Times New Roman" w:eastAsia="Lucida Sans Unicode" w:hAnsi="Times New Roman" w:cs="Times New Roman"/>
            <w:sz w:val="28"/>
            <w:szCs w:val="28"/>
          </w:rPr>
          <w:t>пунктом 21.4</w:t>
        </w:r>
      </w:hyperlink>
      <w:r w:rsidRPr="00C11EB2">
        <w:rPr>
          <w:rFonts w:ascii="Times New Roman" w:eastAsia="Lucida Sans Unicode" w:hAnsi="Times New Roman" w:cs="Times New Roman"/>
          <w:sz w:val="28"/>
          <w:szCs w:val="28"/>
        </w:rPr>
        <w:t xml:space="preserve"> Положения. </w:t>
      </w:r>
    </w:p>
    <w:p w:rsidR="000B7A55" w:rsidRPr="00C11EB2" w:rsidRDefault="000B7A55" w:rsidP="000B7A55">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FF3FF1" w:rsidRPr="00C11EB2" w:rsidRDefault="00FF3FF1" w:rsidP="000B7A55">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sz w:val="28"/>
          <w:szCs w:val="28"/>
        </w:rPr>
        <w:t>В случае если участником закупки, участником закупки, с которым заключается договор,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настоящей главы об обеспечении заявки на участие в конкурентной закупке, об обеспечении исполнения договора к такому участнику закупки не применяются.</w:t>
      </w:r>
    </w:p>
    <w:p w:rsidR="000B7A55" w:rsidRPr="00C11EB2" w:rsidRDefault="000B7A55" w:rsidP="000B7A55">
      <w:pPr>
        <w:shd w:val="clear" w:color="auto" w:fill="FFFFFF"/>
        <w:tabs>
          <w:tab w:val="left" w:pos="709"/>
          <w:tab w:val="left" w:pos="2127"/>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37" w:name="_Toc450226740"/>
      <w:bookmarkStart w:id="38" w:name="_Toc516146021"/>
      <w:r w:rsidRPr="00C11EB2">
        <w:rPr>
          <w:rFonts w:ascii="Times New Roman" w:eastAsia="Times New Roman" w:hAnsi="Times New Roman" w:cs="Times New Roman"/>
          <w:bCs/>
          <w:kern w:val="32"/>
          <w:sz w:val="28"/>
          <w:szCs w:val="28"/>
        </w:rPr>
        <w:t>Глава 14</w:t>
      </w:r>
      <w:r w:rsidRPr="00C11EB2">
        <w:rPr>
          <w:rFonts w:ascii="Times New Roman" w:eastAsia="Times New Roman" w:hAnsi="Times New Roman" w:cs="Times New Roman"/>
          <w:bCs/>
          <w:kern w:val="32"/>
          <w:sz w:val="28"/>
          <w:szCs w:val="28"/>
          <w:lang w:val="x-none"/>
        </w:rPr>
        <w:t xml:space="preserve">. </w:t>
      </w:r>
      <w:r w:rsidRPr="00C11EB2">
        <w:rPr>
          <w:rFonts w:ascii="Times New Roman" w:eastAsia="Times New Roman" w:hAnsi="Times New Roman" w:cs="Times New Roman"/>
          <w:bCs/>
          <w:kern w:val="32"/>
          <w:sz w:val="28"/>
          <w:szCs w:val="28"/>
        </w:rPr>
        <w:t xml:space="preserve">ОТКРЫТЫЙ </w:t>
      </w:r>
      <w:r w:rsidRPr="00C11EB2">
        <w:rPr>
          <w:rFonts w:ascii="Times New Roman" w:eastAsia="Times New Roman" w:hAnsi="Times New Roman" w:cs="Times New Roman"/>
          <w:bCs/>
          <w:kern w:val="32"/>
          <w:sz w:val="28"/>
          <w:szCs w:val="28"/>
          <w:lang w:val="x-none"/>
        </w:rPr>
        <w:t>КОНКУРС</w:t>
      </w:r>
      <w:bookmarkEnd w:id="37"/>
      <w:bookmarkEnd w:id="38"/>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Под открытым конкурсом понимается конкурс, при котором информация о закупке сообщается Заказчиком неограниченному кругу лиц путем размещения в ЕИС извещения о проведении открытого конкурса и документации о проведении открытого конкурса (далее в настоящей главе – документация о конкурентной закупке). Заказчик вправе осуществить конкурентную закупку с НМЦД от пяти миллионов рублей и выше путем проведения открытого конкурса, за исключением случаев, предусмотренных подпунктом 2 пункта 5.1, пунктом 8.2 Положения. </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Извещение о проведении открытого конкурса размещается Заказчиком в ЕИС не менее чем за пятнадцать дней до даты окончания срока подачи заявок на участие в конкурсе. </w:t>
      </w:r>
    </w:p>
    <w:p w:rsidR="000B7A55" w:rsidRPr="00C11EB2" w:rsidRDefault="000B7A55" w:rsidP="000B7A55">
      <w:pPr>
        <w:shd w:val="clear" w:color="auto" w:fill="FFFFFF"/>
        <w:tabs>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 проведении открытого конкурса Заказчик обеспечивает размещение документации о конкурентной закупке в ЕИС одновременно с размещением извещения о проведении открытого конкурса. Документация о конкурентной закупке должна быть доступна для ознакомления в ЕИС без взимания платы.</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 xml:space="preserve">В извещении о проведении открытого конкурса наряду с информацией, предусмотренной </w:t>
      </w:r>
      <w:hyperlink w:anchor="извещение" w:history="1">
        <w:r w:rsidRPr="00C11EB2">
          <w:rPr>
            <w:rFonts w:ascii="Times New Roman" w:eastAsia="Lucida Sans Unicode" w:hAnsi="Times New Roman" w:cs="Times New Roman"/>
            <w:sz w:val="28"/>
            <w:szCs w:val="28"/>
          </w:rPr>
          <w:t>пунктом 12.1</w:t>
        </w:r>
      </w:hyperlink>
      <w:r w:rsidRPr="00C11EB2">
        <w:rPr>
          <w:rFonts w:ascii="Times New Roman" w:eastAsia="Lucida Sans Unicode" w:hAnsi="Times New Roman" w:cs="Times New Roman"/>
          <w:sz w:val="28"/>
          <w:szCs w:val="28"/>
        </w:rPr>
        <w:t xml:space="preserve"> Положения, указываются:</w:t>
      </w:r>
    </w:p>
    <w:p w:rsidR="000B7A55" w:rsidRPr="00C11EB2" w:rsidRDefault="000B7A55" w:rsidP="000B7A55">
      <w:pPr>
        <w:numPr>
          <w:ilvl w:val="0"/>
          <w:numId w:val="37"/>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место, дата и время вскрытия конвертов с заявками на участие в открытом конкурсе; </w:t>
      </w:r>
    </w:p>
    <w:p w:rsidR="000B7A55" w:rsidRPr="00C11EB2" w:rsidRDefault="000B7A55" w:rsidP="000B7A55">
      <w:pPr>
        <w:numPr>
          <w:ilvl w:val="0"/>
          <w:numId w:val="37"/>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дата рассмотрения и оценки заявок на участие в открытом конкурсе.</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Любой участник открытого конкурса вправе направить Заказчику запрос о даче разъяснений положений извещения и (или) документации о конкурентной закупке. Заказчик осуществляет разъяснение положений извещения и (или) документации о конкурентной закупке в порядке, установленном </w:t>
      </w:r>
      <w:hyperlink w:anchor="разъяснения" w:history="1">
        <w:r w:rsidRPr="00C11EB2">
          <w:rPr>
            <w:rFonts w:ascii="Times New Roman" w:eastAsia="Lucida Sans Unicode" w:hAnsi="Times New Roman" w:cs="Times New Roman"/>
            <w:sz w:val="28"/>
            <w:szCs w:val="28"/>
          </w:rPr>
          <w:t>пунктом 12.6</w:t>
        </w:r>
      </w:hyperlink>
      <w:r w:rsidRPr="00C11EB2">
        <w:rPr>
          <w:rFonts w:ascii="Times New Roman" w:eastAsia="Lucida Sans Unicode" w:hAnsi="Times New Roman" w:cs="Times New Roman"/>
          <w:sz w:val="28"/>
          <w:szCs w:val="28"/>
        </w:rPr>
        <w:t xml:space="preserve"> Положения.</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Не позднее даты и времени окончания срока подачи заявок на участие в открытом конкурсе Заказчик вправе принять решение о внесении изменений в извещение о проведении открытого конкурса и (или) документацию о конкурентной закупке в соответствии с </w:t>
      </w:r>
      <w:hyperlink w:anchor="изменения" w:history="1">
        <w:r w:rsidRPr="00C11EB2">
          <w:rPr>
            <w:rFonts w:ascii="Times New Roman" w:eastAsia="Lucida Sans Unicode" w:hAnsi="Times New Roman" w:cs="Times New Roman"/>
            <w:sz w:val="28"/>
            <w:szCs w:val="28"/>
          </w:rPr>
          <w:t>пунктом 12.7</w:t>
        </w:r>
      </w:hyperlink>
      <w:r w:rsidRPr="00C11EB2">
        <w:rPr>
          <w:rFonts w:ascii="Times New Roman" w:eastAsia="Lucida Sans Unicode" w:hAnsi="Times New Roman" w:cs="Times New Roman"/>
          <w:sz w:val="28"/>
          <w:szCs w:val="28"/>
        </w:rPr>
        <w:t xml:space="preserve"> Положения. Изменение предмета закупки, увеличение размера обеспечения заявок на участие в открытом конкурсе не допускаются. Информация о внесении изменений размещается в ЕИС в порядке, установленном Постановлением № 908.</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 конкурентной закупке в порядке, указанном в извещении о проведении открытого конкурса. При этом документация о конкурентной закупке предоставляется в форме документа на бумажном носителе после внесения данным лицом платы за предоставление документации о проведении открытого конкурса, если данная плата установлена Заказчиком и указание об этом содержится в извещении о проведении открытого конкурса. Размер данной платы не должен превышать расходы Заказчика на изготовление копии документации о конкурентной закупке и доставку ее лицу, подавшему указанное заявление, посредством почтовой связи. Предоставление документации о конкурентной закупке в форме электронного документа осуществляется без взимания платы.</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Заказчик, официально разместивший в ЕИС извещение и документацию о конкурентной закупке, вправе отменить его проведение до наступления даты и времени окончания срока подачи заявок на участие в таком открытом конкурсе. Решение об отмене от проведения открытого конкурса размещается в ЕИС в день принятия этого решения. </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Для участия в открытом конкурсе участник закупки подает заявку в срок и по форме, которые установлены документацией о конкурентной закупке и настоящей главой.</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39" w:name="Par74"/>
      <w:r w:rsidRPr="00C11EB2">
        <w:rPr>
          <w:rFonts w:ascii="Times New Roman" w:eastAsia="Lucida Sans Unicode" w:hAnsi="Times New Roman" w:cs="Times New Roman"/>
          <w:sz w:val="28"/>
          <w:szCs w:val="28"/>
        </w:rPr>
        <w:t xml:space="preserve">Заявка на участие в открытом конкурсе должна содержать: </w:t>
      </w:r>
    </w:p>
    <w:bookmarkEnd w:id="39"/>
    <w:p w:rsidR="000B7A55" w:rsidRPr="00C11EB2" w:rsidRDefault="000B7A55" w:rsidP="000B7A55">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 xml:space="preserve">информацию и документы, предусмотренные </w:t>
      </w:r>
      <w:hyperlink w:anchor="заявка" w:history="1">
        <w:r w:rsidRPr="00C11EB2">
          <w:rPr>
            <w:rFonts w:ascii="Times New Roman" w:eastAsia="Lucida Sans Unicode" w:hAnsi="Times New Roman" w:cs="Times New Roman"/>
            <w:sz w:val="28"/>
            <w:szCs w:val="28"/>
          </w:rPr>
          <w:t>пунктом 11.1</w:t>
        </w:r>
      </w:hyperlink>
      <w:r w:rsidRPr="00C11EB2">
        <w:rPr>
          <w:rFonts w:ascii="Times New Roman" w:eastAsia="Lucida Sans Unicode" w:hAnsi="Times New Roman" w:cs="Times New Roman"/>
          <w:sz w:val="28"/>
          <w:szCs w:val="28"/>
        </w:rPr>
        <w:t xml:space="preserve"> Положения;</w:t>
      </w:r>
    </w:p>
    <w:p w:rsidR="000B7A55" w:rsidRPr="00C11EB2" w:rsidRDefault="000B7A55" w:rsidP="000B7A55">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предложение участника открытого конкурса о цене договора (цене договора за единицу товара, работы, услуги); </w:t>
      </w:r>
    </w:p>
    <w:p w:rsidR="000B7A55" w:rsidRPr="00C11EB2" w:rsidRDefault="000B7A55" w:rsidP="000B7A55">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предложение участника открытого конкурса о расходах на эксплуатацию и ремонт товаров (объектов), использование результатов работ, 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 предоставления гарантий качества поставленного товара (выполненных работ, оказанных услуг) об условиях поставки (выполнения работ, оказании услуг), в случае если документацией о конкурентной закупке установлены такие критерий оценки заявок на участие в открытом конкурсе в соответствии с </w:t>
      </w:r>
      <w:hyperlink w:anchor="правила" w:history="1">
        <w:r w:rsidRPr="00C11EB2">
          <w:rPr>
            <w:rFonts w:ascii="Times New Roman" w:eastAsia="Lucida Sans Unicode" w:hAnsi="Times New Roman" w:cs="Times New Roman"/>
            <w:sz w:val="28"/>
            <w:szCs w:val="28"/>
          </w:rPr>
          <w:t>Правилами оценки</w:t>
        </w:r>
      </w:hyperlink>
      <w:r w:rsidRPr="00C11EB2">
        <w:rPr>
          <w:rFonts w:ascii="Times New Roman" w:eastAsia="Lucida Sans Unicode" w:hAnsi="Times New Roman" w:cs="Times New Roman"/>
          <w:sz w:val="28"/>
          <w:szCs w:val="28"/>
        </w:rPr>
        <w:t>. При этом отсутствие такого предложения не является основанием для принятия решения об отказе участнику закупки в допуске к участию в открытом конкурсе;</w:t>
      </w:r>
    </w:p>
    <w:p w:rsidR="000B7A55" w:rsidRPr="00C11EB2" w:rsidRDefault="000B7A55" w:rsidP="000B7A55">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документы и информацию, подтверждающие квалификацию участника открытого конкурса,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в соответствии с </w:t>
      </w:r>
      <w:hyperlink w:anchor="правила" w:history="1">
        <w:r w:rsidRPr="00C11EB2">
          <w:rPr>
            <w:rFonts w:ascii="Times New Roman" w:eastAsia="Lucida Sans Unicode" w:hAnsi="Times New Roman" w:cs="Times New Roman"/>
            <w:sz w:val="28"/>
            <w:szCs w:val="28"/>
          </w:rPr>
          <w:t>Правилами оценки</w:t>
        </w:r>
      </w:hyperlink>
      <w:r w:rsidRPr="00C11EB2">
        <w:rPr>
          <w:rFonts w:ascii="Times New Roman" w:eastAsia="Lucida Sans Unicode" w:hAnsi="Times New Roman" w:cs="Times New Roman"/>
          <w:sz w:val="28"/>
          <w:szCs w:val="28"/>
        </w:rPr>
        <w:t>. При этом отсутствие указанных документов и информации не является основанием для принятия решения об отказе участнику закупки в допуске к участию в открытом конкурсе.</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Все листы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таким участником.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конкурсе, поданы от имени участника такого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главой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заявки должны быть пронумерованы, не является основанием для отказа в допуске к участию в открытом конкурсе.</w:t>
      </w:r>
    </w:p>
    <w:p w:rsidR="000B7A55" w:rsidRPr="00C11EB2" w:rsidRDefault="000B7A55" w:rsidP="000B7A55">
      <w:pPr>
        <w:shd w:val="clear" w:color="auto" w:fill="FFFFFF"/>
        <w:tabs>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Неисполнение участником открытого конкурса требований по оформлению заявки на участие в открытом конкурсе и/или </w:t>
      </w:r>
      <w:proofErr w:type="spellStart"/>
      <w:r w:rsidRPr="00C11EB2">
        <w:rPr>
          <w:rFonts w:ascii="Times New Roman" w:eastAsia="Lucida Sans Unicode" w:hAnsi="Times New Roman" w:cs="Times New Roman"/>
          <w:sz w:val="28"/>
          <w:szCs w:val="28"/>
        </w:rPr>
        <w:t>непредоставление</w:t>
      </w:r>
      <w:proofErr w:type="spellEnd"/>
      <w:r w:rsidRPr="00C11EB2">
        <w:rPr>
          <w:rFonts w:ascii="Times New Roman" w:eastAsia="Lucida Sans Unicode" w:hAnsi="Times New Roman" w:cs="Times New Roman"/>
          <w:sz w:val="28"/>
          <w:szCs w:val="28"/>
        </w:rPr>
        <w:t xml:space="preserve"> </w:t>
      </w:r>
      <w:r w:rsidRPr="00C11EB2">
        <w:rPr>
          <w:rFonts w:ascii="Times New Roman" w:eastAsia="Lucida Sans Unicode" w:hAnsi="Times New Roman" w:cs="Times New Roman"/>
          <w:sz w:val="28"/>
          <w:szCs w:val="28"/>
        </w:rPr>
        <w:lastRenderedPageBreak/>
        <w:t>документов в составе заявки на участие в открытом конкурсе является основанием для отказа в допуске к участию в открытом конкурсе такого участника закупки.</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Участник открытого конкурса подает заявку на участие в открытом конкурсе в письменной форме в запечатанном конверте, не позволяющем просматривать содержание заявки до вскрытия. При этом на таком конверте указывается наименование открытого конкурса, на участие в котором подается данная заявка и реестровый номер закупки.</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Прием заявок на участие в открытом конкурсе осуществляется в месте приема заявок на участие в открытом конкурсе, указанном в извещении о проведении открытого конкурса и документации о конкурентной закупке и прекращается с наступлением срока вскрытия конвертов с заявками на участие в открытом конкурсе. При осуществлении закупок путем проведения открытого конкурса с НМЦД от пяти миллионов рублей и выше Заказчик в извещении о проведении открытого конкурса и документации о конкурентной закупке предусматривает, что местом подачи заявок на участие в открытом конкурсе является место нахождения министерства.</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Участник открытого конкурса вправе подать только одну заявку на участие в открытом конкурсе.</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Каждый конверт с заявкой на участие в открытом конкурсе, поступивший в срок, указанный в конкурсной документации, регистрируется Заказчиком, министерством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закупки, подавшем такой конверт, а также требование предоставления соответствующей информации не допускается. По требованию участника закупки, подавшего конверт с заявкой на участие в конкурсе, Заказчик, министерство выдает расписку в получении конверта с такой заявкой с указанием даты и времени его получения.</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Заказчик, министерство обеспечивает сохранность конвертов с заявками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Положением. </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Участник закупки, подавший заявку на участие в открытом конкурсе, вправе изменить или отозвать заявку на участие в открытом конкурсе в любое время до окончания срока подачи заявок на участие в открытом конкурсе. Порядок и срок отзыва заявок на участие в открытом конкурсе, порядок внесения изменений в такие заявки устанавливаются в документации о конкурентной закупке. Заявка на участие в открытом конкурсе является измененной или отозванной, если изменение осуществлено или уведомление об отзыве заявки получено Заказчиком, министерством до наступления даты и времени окончания срока подачи заявок на участие в открытом конкурсе.</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Вскрытие конверта с заявкой, поступившего по истечении срока приема заявок на участие в открытом конкурсе, не осуществляется.</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Вскрытие поступивших на конкурс конвертов с заявками на участие в открытом конкурсе (в том числе при поступлении единственного конверта) проводится закупочной комиссией публично в день наступления срока вскрытия конвертов с заявками, во время и месте, указанные в извещении о проведении открытого конкурса.</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Участники закупки,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 Заказчик, министерство, участник закупки вправе осуществлять аудио- и видеозапись вскрытия конвертов с заявками на участие в открытом конкурсе.</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и документации о конкурентной закупке, закупочная комиссия обязана объявить присутствующим при вскрытии таких конвертов участникам закупки о возможности подать заявки на участие в открытом конкурсе, изменить или отозвать поданные заявки на участие в открытом конкурсе до вскрытия конвертов с заявками на участие в конкурсе.</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Закупочной комиссией вскрываются конверты с заявками на участие в открытом конкурсе, которые поступили Заказчику, министерству до момента вскрытия конвертов с заявками на участие в открытом конкурсе.</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 установления факта подачи одним участником закупки двух и более заявок на участие в открытом конкурсе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не рассматриваются.</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открытый конкурс признается несостоявшимся. Информация о признании открытого конкурса несостоявшимся вносится в протокол вскрытия конвертов.  </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 результатам вскрытия конвертов с заявками на участие в открытом конкурсе составляется протокол вскрытия конвертов, который должен содержать следующие сведения:</w:t>
      </w:r>
    </w:p>
    <w:p w:rsidR="000B7A55" w:rsidRPr="00C11EB2" w:rsidRDefault="000B7A55" w:rsidP="000B7A55">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дате подписания протокола;</w:t>
      </w:r>
    </w:p>
    <w:p w:rsidR="000B7A55" w:rsidRPr="00C11EB2" w:rsidRDefault="000B7A55" w:rsidP="000B7A55">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0B7A55" w:rsidRPr="00C11EB2" w:rsidRDefault="000B7A55" w:rsidP="000B7A55">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количестве поданных на участие в открытом конкурсе заявок, а также о дате и времени регистрации каждой такой заявки;</w:t>
      </w:r>
    </w:p>
    <w:p w:rsidR="000B7A55" w:rsidRPr="00C11EB2" w:rsidRDefault="000B7A55" w:rsidP="000B7A55">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причинах, по которым открытый конкурс признан несостоявшимся, в случае признания его таковым;</w:t>
      </w:r>
    </w:p>
    <w:p w:rsidR="000B7A55" w:rsidRPr="00C11EB2" w:rsidRDefault="000B7A55" w:rsidP="000B7A55">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о месте, дате и времени вскрытия конвертов с заявками на участие в открытом конкурсе;</w:t>
      </w:r>
    </w:p>
    <w:p w:rsidR="000B7A55" w:rsidRPr="00C11EB2" w:rsidRDefault="000B7A55" w:rsidP="000B7A55">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составе присутствующих членов закупочной комиссии при вскрытии конвертов с заявками на участие в открытом конкурсе;</w:t>
      </w:r>
    </w:p>
    <w:p w:rsidR="000B7A55" w:rsidRPr="00C11EB2" w:rsidRDefault="000B7A55" w:rsidP="000B7A55">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наименовании (для юридического лица), фамилии, имени, отчестве (при наличии) (для физического лица) и об адресе (месте нахождения) каждого участника закупки, конверт с заявкой на участие в открытом конкурсе которого вскрывается;</w:t>
      </w:r>
    </w:p>
    <w:p w:rsidR="000B7A55" w:rsidRPr="00C11EB2" w:rsidRDefault="000B7A55" w:rsidP="000B7A55">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наличии в составе заявки информации и документов, предусмотренных документацией о конкурентной закупке;</w:t>
      </w:r>
    </w:p>
    <w:p w:rsidR="000B7A55" w:rsidRPr="00C11EB2" w:rsidRDefault="000B7A55" w:rsidP="000B7A55">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об условиях исполнения договора, указанных в такой заявке и являющихся критериями оценки заявок на участие в открытом конкурсе.</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Протокол вскрытия конвертов с заявками на участие в открытом конкурсе подписывается всеми присутствующими членами закупочной комиссии в день такого вскрытия конвертов. Протокол размещается Заказчиком в ЕИС не позднее чем через три дня со дня подписания такого протокола. </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Закупочная комиссия рассматривает заявки на участие в открытом конкурсе на соответствие требованиям, установленным документацией о конкурентной закупке.</w:t>
      </w:r>
    </w:p>
    <w:p w:rsidR="000B7A55" w:rsidRPr="00C11EB2" w:rsidRDefault="000B7A55" w:rsidP="000B7A55">
      <w:pPr>
        <w:numPr>
          <w:ilvl w:val="2"/>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Срок рассмотрения и оценки заявок на участие в открытом конкурсе не может превышать двадцать дней с даты вскрытия конвертов с заявками на участие в открытом конкурсе.</w:t>
      </w:r>
    </w:p>
    <w:p w:rsidR="000B7A55" w:rsidRPr="00C11EB2" w:rsidRDefault="000B7A55" w:rsidP="000B7A55">
      <w:pPr>
        <w:numPr>
          <w:ilvl w:val="2"/>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Заявка на участие в открытом конкурсе признается надлежащей, если соответствует извещению о проведении открытого конкурса и документации о конкурентной закупке, а участник закупки, подавший такую заявку, соответствует требованиям, которые предъявляются к участнику открытого конкурса и указаны в документации о конкурентной закупке.</w:t>
      </w:r>
    </w:p>
    <w:p w:rsidR="000B7A55" w:rsidRPr="00C11EB2" w:rsidRDefault="000B7A55" w:rsidP="000B7A55">
      <w:pPr>
        <w:numPr>
          <w:ilvl w:val="2"/>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Закупочная комиссия отклоняет заявку на участие в открытом конкурсе, если:</w:t>
      </w:r>
    </w:p>
    <w:p w:rsidR="000B7A55" w:rsidRPr="00C11EB2" w:rsidRDefault="000B7A55" w:rsidP="000B7A55">
      <w:pPr>
        <w:numPr>
          <w:ilvl w:val="0"/>
          <w:numId w:val="2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участник закупки, подавший ее, не соответствует требованиям к участнику закупки, указанным в документации о конкурентной закупке;</w:t>
      </w:r>
    </w:p>
    <w:p w:rsidR="000B7A55" w:rsidRPr="00C11EB2" w:rsidRDefault="000B7A55" w:rsidP="000B7A55">
      <w:pPr>
        <w:numPr>
          <w:ilvl w:val="0"/>
          <w:numId w:val="2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заявка признана не соответствующей требованиям, установленным в документации о конкурентной закупке;</w:t>
      </w:r>
    </w:p>
    <w:p w:rsidR="000B7A55" w:rsidRPr="00C11EB2" w:rsidRDefault="000B7A55" w:rsidP="000B7A55">
      <w:pPr>
        <w:numPr>
          <w:ilvl w:val="0"/>
          <w:numId w:val="2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не предоставлены документы и информации, определенные в документации о конкурентной закупке либо наличия в предоставленных в составе заявки на участие в открытом конкурсе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открытый конкурс.</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случае установления недостоверности информации, содержащейся в документах, представленных участником открытого конкурса, в соответствии </w:t>
      </w:r>
      <w:hyperlink w:anchor="Par74" w:history="1">
        <w:r w:rsidRPr="00C11EB2">
          <w:rPr>
            <w:rFonts w:ascii="Times New Roman" w:eastAsia="Lucida Sans Unicode" w:hAnsi="Times New Roman" w:cs="Times New Roman"/>
            <w:sz w:val="28"/>
            <w:szCs w:val="28"/>
          </w:rPr>
          <w:t>с пунктом 14.9</w:t>
        </w:r>
      </w:hyperlink>
      <w:r w:rsidRPr="00C11EB2">
        <w:rPr>
          <w:rFonts w:ascii="Times New Roman" w:eastAsia="Lucida Sans Unicode" w:hAnsi="Times New Roman" w:cs="Times New Roman"/>
          <w:sz w:val="28"/>
          <w:szCs w:val="28"/>
        </w:rPr>
        <w:t xml:space="preserve"> Положения, закупочная комиссия </w:t>
      </w:r>
      <w:r w:rsidRPr="00C11EB2">
        <w:rPr>
          <w:rFonts w:ascii="Times New Roman" w:eastAsia="Lucida Sans Unicode" w:hAnsi="Times New Roman" w:cs="Times New Roman"/>
          <w:sz w:val="28"/>
          <w:szCs w:val="28"/>
        </w:rPr>
        <w:lastRenderedPageBreak/>
        <w:t>обязана отстранить такого участника от участия в открытом конкурсе на любом этапе его проведения.</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 если по результатам рассмотрения заявок на участие в открытом конкурсе закупочная комиссия отклонила все такие заявки или только одна такая заявка соответствует требованиям, указанным в документации о конкурентной закупке, открытый конкурс признается несостоявшимся.</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Закупочная комиссия осуществляет оценку заявок на участие в открытом конкурсе, которые не были отклонены, для выявления победителя открытого конкурса на основе критериев, указанных в документации о конкурентной закупке.</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Критерии и порядок оценки заявок на участие в открытом конкурсе устанавливаются Заказчиком в документации о конкурентной закупке в соответствии с </w:t>
      </w:r>
      <w:hyperlink w:anchor="правила" w:history="1">
        <w:r w:rsidRPr="00C11EB2">
          <w:rPr>
            <w:rFonts w:ascii="Times New Roman" w:eastAsia="Lucida Sans Unicode" w:hAnsi="Times New Roman" w:cs="Times New Roman"/>
            <w:sz w:val="28"/>
            <w:szCs w:val="28"/>
          </w:rPr>
          <w:t>Правилами оценки</w:t>
        </w:r>
      </w:hyperlink>
      <w:r w:rsidRPr="00C11EB2">
        <w:rPr>
          <w:rFonts w:ascii="Times New Roman" w:eastAsia="Lucida Sans Unicode" w:hAnsi="Times New Roman" w:cs="Times New Roman"/>
          <w:sz w:val="28"/>
          <w:szCs w:val="28"/>
        </w:rPr>
        <w:t>.</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На основании результатов оценки заявок на участие в открытом конкурсе закупочная комиссия присваивает каждой заявке на участие в открытом конкурсе порядковый номер в порядке уменьшения степени выгодности содержащихся в них условий исполнения договора.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Победителем открытого конкурса признается участник конкурса, который предложил лучшие условия исполнения договора на основе критериев, указанных в документации о конкурентной закупке, и заявке на участие в конкурсе которого присвоен первый номер.</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40" w:name="протокол1"/>
      <w:bookmarkEnd w:id="40"/>
      <w:r w:rsidRPr="00C11EB2">
        <w:rPr>
          <w:rFonts w:ascii="Times New Roman" w:eastAsia="Lucida Sans Unicode" w:hAnsi="Times New Roman" w:cs="Times New Roman"/>
          <w:sz w:val="28"/>
          <w:szCs w:val="28"/>
        </w:rPr>
        <w:t>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информация:</w:t>
      </w:r>
    </w:p>
    <w:p w:rsidR="000B7A55" w:rsidRPr="00C11EB2" w:rsidRDefault="000B7A55" w:rsidP="000B7A55">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дате подписания протокола;</w:t>
      </w:r>
    </w:p>
    <w:p w:rsidR="000B7A55" w:rsidRPr="00C11EB2" w:rsidRDefault="000B7A55" w:rsidP="000B7A55">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объеме, цене закупаемых товаров, работ, услуг, сроке исполнения договора;</w:t>
      </w:r>
    </w:p>
    <w:p w:rsidR="000B7A55" w:rsidRPr="00C11EB2" w:rsidRDefault="000B7A55" w:rsidP="000B7A55">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месте, дате, времени проведения рассмотрения и оценки заявок на участие в открытом конкурсе;</w:t>
      </w:r>
    </w:p>
    <w:p w:rsidR="000B7A55" w:rsidRPr="00C11EB2" w:rsidRDefault="000B7A55" w:rsidP="000B7A55">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количестве поданных на участие в открытом конкурсе заявок, о дате и времени регистрации каждой такой заявки, а также информация об участниках, подавших заявки на участие в открытом конкурсе;</w:t>
      </w:r>
    </w:p>
    <w:p w:rsidR="000B7A55" w:rsidRPr="00C11EB2" w:rsidRDefault="000B7A55" w:rsidP="000B7A55">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 решении каждого члена закупочной комиссии по результатам рассмотрения заявок на участие в открытом конкурсе о соответствии/несоответствии таких заявок требованиям документации о конкурентной закупке с указанием количества заявок открытом конкурсе, которые отклонены и оснований отклонения каждой такой заявки на участие </w:t>
      </w:r>
      <w:r w:rsidRPr="00C11EB2">
        <w:rPr>
          <w:rFonts w:ascii="Times New Roman" w:eastAsia="Lucida Sans Unicode" w:hAnsi="Times New Roman" w:cs="Times New Roman"/>
          <w:sz w:val="28"/>
          <w:szCs w:val="28"/>
        </w:rPr>
        <w:lastRenderedPageBreak/>
        <w:t>в открытом конкурсе и положений документации о конкурентной закупке, которым не соответствует такая заявка;</w:t>
      </w:r>
    </w:p>
    <w:p w:rsidR="000B7A55" w:rsidRPr="00C11EB2" w:rsidRDefault="000B7A55" w:rsidP="000B7A55">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порядке оценки заявок на участие в открытом конкурсе;</w:t>
      </w:r>
    </w:p>
    <w:p w:rsidR="000B7A55" w:rsidRPr="00C11EB2" w:rsidRDefault="000B7A55" w:rsidP="000B7A55">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решении каждого члена закупочной комиссии по результатам оценки заявок на участие в открытом конкурсе с указанием итогового решения закупочной комиссии о присвоении таким заявкам значения по каждому из предусмотренных документации о конкурентной закупке критериев оценки таких заявок;</w:t>
      </w:r>
    </w:p>
    <w:p w:rsidR="000B7A55" w:rsidRPr="00C11EB2" w:rsidRDefault="000B7A55" w:rsidP="000B7A55">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порядковых номерах заявок на участие в открытом конкурсе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0B7A55" w:rsidRPr="00C11EB2" w:rsidRDefault="000B7A55" w:rsidP="000B7A55">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причинах, по которым открытый конкурс признан несостоявшимся, в случае признания его таковым;</w:t>
      </w:r>
    </w:p>
    <w:p w:rsidR="000B7A55" w:rsidRPr="00C11EB2" w:rsidRDefault="000B7A55" w:rsidP="000B7A55">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наименовании (для юридического лица) или фамилии, имени, отчестве (при наличии) (для физического лица) участника открытого конкурса, с которым планируется заключить договор, участника открытого конкурса заявке которого присвоен второй порядковый номер или единственного участника открытого конкурса, с которым планируется заключить договор.</w:t>
      </w:r>
    </w:p>
    <w:p w:rsidR="000B7A55" w:rsidRPr="00C11EB2" w:rsidRDefault="000B7A55" w:rsidP="000B7A55">
      <w:pPr>
        <w:shd w:val="clear" w:color="auto" w:fill="FFFFFF"/>
        <w:tabs>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 если по результатам рассмотрения заявок на участие в открытом конкурсе закупочная комиссия только одну заявку признала соответствующей требованиям документации о конкурентной закупке, в протоколе рассмотрения и оценки заявок на участие в открытом конкурсе информация, предусмотренная подпунктами 6 - 8 настоящего пункта не указывается.</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41" w:name="протоколЕУОК"/>
      <w:bookmarkEnd w:id="41"/>
      <w:r w:rsidRPr="00C11EB2">
        <w:rPr>
          <w:rFonts w:ascii="Times New Roman" w:eastAsia="Lucida Sans Unicode" w:hAnsi="Times New Roman" w:cs="Times New Roman"/>
          <w:sz w:val="28"/>
          <w:szCs w:val="28"/>
        </w:rPr>
        <w:t xml:space="preserve">Результаты рассмотрения единственной заявки на участие в открытом конкурсе на предмет ее соответствия требованиям документации о конкурентной закупке фиксируются в протоколе рассмотрения единственной заявки на участие в открытом конкурсе, в котором должна содержаться информация, предусмотренная подпунктами 1 - 5, 9 - 10 </w:t>
      </w:r>
      <w:hyperlink w:anchor="протокол1" w:history="1">
        <w:r w:rsidRPr="00C11EB2">
          <w:rPr>
            <w:rFonts w:ascii="Times New Roman" w:eastAsia="Lucida Sans Unicode" w:hAnsi="Times New Roman" w:cs="Times New Roman"/>
            <w:sz w:val="28"/>
            <w:szCs w:val="28"/>
          </w:rPr>
          <w:t>пункта 14.33</w:t>
        </w:r>
      </w:hyperlink>
      <w:r w:rsidRPr="00C11EB2">
        <w:rPr>
          <w:rFonts w:ascii="Times New Roman" w:eastAsia="Lucida Sans Unicode" w:hAnsi="Times New Roman" w:cs="Times New Roman"/>
          <w:sz w:val="28"/>
          <w:szCs w:val="28"/>
        </w:rPr>
        <w:t xml:space="preserve"> Положения.</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Протоколы, указанные в пунктах 14.33 и 14.34 Положения, составляются в одном экземпляре, подписываются в день рассмотрения и оценки заявок (день рассмотрения единственной заявки) всеми присутствующими членами закупочной комиссии и размещаются Заказчиком в ЕИС не позднее чем через три дня с даты подписания таких протоколов.</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По результатам открытого конкурса договор заключается на условиях, указанных в заявке на участие в открытом конкурсе, поданной </w:t>
      </w:r>
      <w:r w:rsidRPr="00C11EB2">
        <w:rPr>
          <w:rFonts w:ascii="Times New Roman" w:eastAsia="Lucida Sans Unicode" w:hAnsi="Times New Roman" w:cs="Times New Roman"/>
          <w:sz w:val="28"/>
          <w:szCs w:val="28"/>
        </w:rPr>
        <w:lastRenderedPageBreak/>
        <w:t xml:space="preserve">участником открытого конкурса, с которым заключается договор, и в документации о конкурентной закупке, в порядке, установленном </w:t>
      </w:r>
      <w:hyperlink w:anchor="договорОК" w:history="1">
        <w:r w:rsidRPr="00C11EB2">
          <w:rPr>
            <w:rFonts w:ascii="Times New Roman" w:eastAsia="Lucida Sans Unicode" w:hAnsi="Times New Roman" w:cs="Times New Roman"/>
            <w:sz w:val="28"/>
            <w:szCs w:val="28"/>
          </w:rPr>
          <w:t>пунктом 21.</w:t>
        </w:r>
      </w:hyperlink>
      <w:r w:rsidRPr="00C11EB2">
        <w:rPr>
          <w:rFonts w:ascii="Times New Roman" w:eastAsia="Lucida Sans Unicode" w:hAnsi="Times New Roman" w:cs="Times New Roman"/>
          <w:sz w:val="28"/>
          <w:szCs w:val="28"/>
        </w:rPr>
        <w:t>3 Положения. При заключении договора его цена не может превышать НМЦД, указанную в извещении о проведении открытого конкурса.</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Если открытый конкурс признан несостоявшимся по причине отсутствия поданных заявок или если открытый конкурс признан несостоявшимся и договор не заключен с участником открытого конкурса, подавшим единственную заявку на участие в открытом конкурсе, или с участником закупки, заявка которого по результатам рассмотрения заявок на участие в открытом конкурсе признана единственной соответствующей требованиям конкурсной документации, Заказчик вправе объявить о проведении повторного открытого конкурса, принять решение о проведении закупки иным способом либо отказаться от проведения повторной закупки, если необходимость в осуществлении закупки отпала.</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Заказчик не ранее включения соответствующих сведений в план закупки, размещает извещение о проведении повторного открытого конкурса и документацию о конкурентной закупке в ЕИС не менее чем за десять дней до даты вскрытия конвертов с заявками на участие в этом конкурсе. При этом предмет закупки, количество товара, объем работы или услуги, требования, предъявляемые к участникам закупки, условия договора, содержащиеся в документации о конкурентной закупке и проекте договора, должны соответствовать требованиям и условиям, которые содержались в документации о проведении открытого конкурса,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повторного открытого конкурса и НМЦД, которая может быть увеличена не более чем на десять процентов НМЦД, предусмотренной документацией о проведении открытого конкурса, признанного несостоявшимся. Проведение повторного открытого конкурса осуществляется в соответствии с положениями настоящей главы. </w:t>
      </w:r>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widowControl w:val="0"/>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42" w:name="_Toc516146022"/>
      <w:bookmarkStart w:id="43" w:name="_Toc450226741"/>
      <w:r w:rsidRPr="00C11EB2">
        <w:rPr>
          <w:rFonts w:ascii="Times New Roman" w:eastAsia="Times New Roman" w:hAnsi="Times New Roman" w:cs="Times New Roman"/>
          <w:bCs/>
          <w:kern w:val="32"/>
          <w:sz w:val="28"/>
          <w:szCs w:val="28"/>
        </w:rPr>
        <w:t>Глава 15.</w:t>
      </w:r>
      <w:r w:rsidRPr="00C11EB2">
        <w:rPr>
          <w:rFonts w:ascii="Times New Roman" w:eastAsia="Times New Roman" w:hAnsi="Times New Roman" w:cs="Times New Roman"/>
          <w:bCs/>
          <w:kern w:val="32"/>
          <w:sz w:val="28"/>
          <w:szCs w:val="28"/>
          <w:lang w:val="x-none"/>
        </w:rPr>
        <w:t xml:space="preserve"> </w:t>
      </w:r>
      <w:r w:rsidRPr="00C11EB2">
        <w:rPr>
          <w:rFonts w:ascii="Times New Roman" w:eastAsia="Times New Roman" w:hAnsi="Times New Roman" w:cs="Times New Roman"/>
          <w:bCs/>
          <w:kern w:val="32"/>
          <w:sz w:val="28"/>
          <w:szCs w:val="28"/>
        </w:rPr>
        <w:t>КОНКУРС В ЭЛЕКТРОННОЙ ФОРМЕ</w:t>
      </w:r>
      <w:bookmarkEnd w:id="42"/>
    </w:p>
    <w:p w:rsidR="000B7A55" w:rsidRPr="00C11EB2" w:rsidRDefault="000B7A55" w:rsidP="000B7A55">
      <w:pPr>
        <w:shd w:val="clear" w:color="auto" w:fill="FFFFFF"/>
        <w:spacing w:after="0"/>
        <w:ind w:firstLine="709"/>
        <w:rPr>
          <w:rFonts w:ascii="Times New Roman" w:eastAsia="Calibri" w:hAnsi="Times New Roman" w:cs="Times New Roman"/>
          <w:sz w:val="28"/>
          <w:szCs w:val="28"/>
        </w:rPr>
      </w:pP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Под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ЕИС извещения о проведении конкурса в электронной форме и документации о проведении конкурса в электронной форме (далее в настоящей главе – документация о конкурентной закупке).</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44" w:name="Par11"/>
      <w:bookmarkEnd w:id="44"/>
      <w:r w:rsidRPr="00C11EB2">
        <w:rPr>
          <w:rFonts w:ascii="Times New Roman" w:eastAsia="Lucida Sans Unicode" w:hAnsi="Times New Roman" w:cs="Times New Roman"/>
          <w:sz w:val="28"/>
          <w:szCs w:val="28"/>
          <w:lang w:eastAsia="ru-RU"/>
        </w:rPr>
        <w:t>Извещение о проведении конкурса в электронной форме размещается Заказчиком в ЕИС не менее чем за пятнадцать дней до даты окончания срока подачи заявок на участие в таком конкурсе,</w:t>
      </w:r>
      <w:r w:rsidRPr="00C11EB2">
        <w:rPr>
          <w:rFonts w:ascii="Times New Roman" w:eastAsia="Calibri" w:hAnsi="Times New Roman" w:cs="Times New Roman"/>
          <w:sz w:val="28"/>
          <w:szCs w:val="28"/>
        </w:rPr>
        <w:t xml:space="preserve"> </w:t>
      </w:r>
      <w:r w:rsidRPr="00C11EB2">
        <w:rPr>
          <w:rFonts w:ascii="Times New Roman" w:eastAsia="Lucida Sans Unicode" w:hAnsi="Times New Roman" w:cs="Times New Roman"/>
          <w:sz w:val="28"/>
          <w:szCs w:val="28"/>
          <w:lang w:eastAsia="ru-RU"/>
        </w:rPr>
        <w:t xml:space="preserve">а в случае осуществления конкурентной закупки, предусмотренной подпунктом 2 пункта 5.1 Положения, если НМЦД не превышает тридцати миллионов рублей, Заказчик размещает извещение о проведении конкурса в электронной </w:t>
      </w:r>
      <w:r w:rsidRPr="00C11EB2">
        <w:rPr>
          <w:rFonts w:ascii="Times New Roman" w:eastAsia="Lucida Sans Unicode" w:hAnsi="Times New Roman" w:cs="Times New Roman"/>
          <w:sz w:val="28"/>
          <w:szCs w:val="28"/>
          <w:lang w:eastAsia="ru-RU"/>
        </w:rPr>
        <w:lastRenderedPageBreak/>
        <w:t>форме и документацию о конкурентной закупке на ЭП и в ЕИС не менее чем за семь дней до даты окончания срока подачи заявок на участие в таком конкурсе.</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Заказчик обеспечивает размещение документации о конкурентной закупке в ЕИС одновременно с размещением извещения о проведении конкурса в электронной форме. Документация о конкурентной закупке в электронной форме должна быть доступна для ознакомления в ЕИС без взимания платы.</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В извещении о конкурентной закупке наряду с информацией, предусмотренной </w:t>
      </w:r>
      <w:hyperlink w:anchor="извещение" w:history="1">
        <w:r w:rsidRPr="00C11EB2">
          <w:rPr>
            <w:rFonts w:ascii="Times New Roman" w:eastAsia="Lucida Sans Unicode" w:hAnsi="Times New Roman" w:cs="Times New Roman"/>
            <w:sz w:val="28"/>
            <w:szCs w:val="28"/>
            <w:lang w:eastAsia="ru-RU"/>
          </w:rPr>
          <w:t>пунктом 12.1</w:t>
        </w:r>
      </w:hyperlink>
      <w:r w:rsidRPr="00C11EB2">
        <w:rPr>
          <w:rFonts w:ascii="Times New Roman" w:eastAsia="Lucida Sans Unicode" w:hAnsi="Times New Roman" w:cs="Times New Roman"/>
          <w:sz w:val="28"/>
          <w:szCs w:val="28"/>
          <w:lang w:eastAsia="ru-RU"/>
        </w:rPr>
        <w:t xml:space="preserve"> Положения, указываются:</w:t>
      </w:r>
    </w:p>
    <w:p w:rsidR="000B7A55" w:rsidRPr="00C11EB2" w:rsidRDefault="000B7A55" w:rsidP="000B7A55">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1)</w:t>
      </w:r>
      <w:r w:rsidRPr="00C11EB2">
        <w:rPr>
          <w:rFonts w:ascii="Times New Roman" w:eastAsia="Lucida Sans Unicode" w:hAnsi="Times New Roman" w:cs="Times New Roman"/>
          <w:sz w:val="28"/>
          <w:szCs w:val="28"/>
          <w:lang w:eastAsia="ru-RU"/>
        </w:rPr>
        <w:tab/>
        <w:t>дата и время рассмотрения и оценки первых частей заявок на участие в конкурсе в электронной форме;</w:t>
      </w:r>
    </w:p>
    <w:p w:rsidR="000B7A55" w:rsidRPr="00C11EB2" w:rsidRDefault="000B7A55" w:rsidP="000B7A55">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2)</w:t>
      </w:r>
      <w:r w:rsidRPr="00C11EB2">
        <w:rPr>
          <w:rFonts w:ascii="Times New Roman" w:eastAsia="Lucida Sans Unicode" w:hAnsi="Times New Roman" w:cs="Times New Roman"/>
          <w:sz w:val="28"/>
          <w:szCs w:val="28"/>
          <w:lang w:eastAsia="ru-RU"/>
        </w:rPr>
        <w:tab/>
        <w:t>дата подачи участниками конкурса в электронной форме окончательных предложений о цене договора;</w:t>
      </w:r>
    </w:p>
    <w:p w:rsidR="000B7A55" w:rsidRPr="00C11EB2" w:rsidRDefault="000B7A55" w:rsidP="000B7A55">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3)</w:t>
      </w:r>
      <w:r w:rsidRPr="00C11EB2">
        <w:rPr>
          <w:rFonts w:ascii="Times New Roman" w:eastAsia="Lucida Sans Unicode" w:hAnsi="Times New Roman" w:cs="Times New Roman"/>
          <w:sz w:val="28"/>
          <w:szCs w:val="28"/>
          <w:lang w:eastAsia="ru-RU"/>
        </w:rPr>
        <w:tab/>
        <w:t>дата и время рассмотрения и оценки вторых частей заявок на участие в конкурсе в электронной форме;</w:t>
      </w:r>
    </w:p>
    <w:p w:rsidR="000B7A55" w:rsidRPr="00C11EB2" w:rsidRDefault="000B7A55" w:rsidP="000B7A55">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4)</w:t>
      </w:r>
      <w:r w:rsidRPr="00C11EB2">
        <w:rPr>
          <w:rFonts w:ascii="Times New Roman" w:eastAsia="Lucida Sans Unicode" w:hAnsi="Times New Roman" w:cs="Times New Roman"/>
          <w:sz w:val="28"/>
          <w:szCs w:val="28"/>
          <w:lang w:eastAsia="ru-RU"/>
        </w:rPr>
        <w:tab/>
        <w:t>дата подведения итогов конкурса в электронной форме.</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Любой участник конкурса в электронной форме вправе направить Заказчику запрос о даче разъяснений положений извещения и (или) документации о конкурентной закупке. Заказчик осуществляет разъяснение положений извещения о проведении конкурса в электронной форме и (или) документации о конкурентной закупке в порядке, установленном </w:t>
      </w:r>
      <w:hyperlink w:anchor="разъяснения" w:history="1">
        <w:r w:rsidRPr="00C11EB2">
          <w:rPr>
            <w:rFonts w:ascii="Times New Roman" w:eastAsia="Lucida Sans Unicode" w:hAnsi="Times New Roman" w:cs="Times New Roman"/>
            <w:sz w:val="28"/>
            <w:szCs w:val="28"/>
            <w:lang w:eastAsia="ru-RU"/>
          </w:rPr>
          <w:t>пунктом 12.6</w:t>
        </w:r>
      </w:hyperlink>
      <w:r w:rsidRPr="00C11EB2">
        <w:rPr>
          <w:rFonts w:ascii="Times New Roman" w:eastAsia="Lucida Sans Unicode" w:hAnsi="Times New Roman" w:cs="Times New Roman"/>
          <w:sz w:val="28"/>
          <w:szCs w:val="28"/>
          <w:lang w:eastAsia="ru-RU"/>
        </w:rPr>
        <w:t xml:space="preserve"> Положения.</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Не позднее даты и времени окончания срока подачи заявок на участие в конкурсе в электронной форме Заказчик вправе принять решение о внесении изменений в извещение о проведении конкурса в электронной форме, документацию о конкурентной закупке</w:t>
      </w:r>
      <w:r w:rsidRPr="00C11EB2" w:rsidDel="00C973C4">
        <w:rPr>
          <w:rFonts w:ascii="Times New Roman" w:eastAsia="Lucida Sans Unicode" w:hAnsi="Times New Roman" w:cs="Times New Roman"/>
          <w:sz w:val="28"/>
          <w:szCs w:val="28"/>
          <w:lang w:eastAsia="ru-RU"/>
        </w:rPr>
        <w:t xml:space="preserve"> </w:t>
      </w:r>
      <w:r w:rsidRPr="00C11EB2">
        <w:rPr>
          <w:rFonts w:ascii="Times New Roman" w:eastAsia="Lucida Sans Unicode" w:hAnsi="Times New Roman" w:cs="Times New Roman"/>
          <w:sz w:val="28"/>
          <w:szCs w:val="28"/>
          <w:lang w:eastAsia="ru-RU"/>
        </w:rPr>
        <w:t xml:space="preserve">в соответствии с </w:t>
      </w:r>
      <w:hyperlink w:anchor="изменения" w:history="1">
        <w:r w:rsidRPr="00C11EB2">
          <w:rPr>
            <w:rFonts w:ascii="Times New Roman" w:eastAsia="Lucida Sans Unicode" w:hAnsi="Times New Roman" w:cs="Times New Roman"/>
            <w:sz w:val="28"/>
            <w:szCs w:val="28"/>
            <w:lang w:eastAsia="ru-RU"/>
          </w:rPr>
          <w:t>пунктом 12.7</w:t>
        </w:r>
      </w:hyperlink>
      <w:r w:rsidRPr="00C11EB2">
        <w:rPr>
          <w:rFonts w:ascii="Times New Roman" w:eastAsia="Lucida Sans Unicode" w:hAnsi="Times New Roman" w:cs="Times New Roman"/>
          <w:sz w:val="28"/>
          <w:szCs w:val="28"/>
          <w:lang w:eastAsia="ru-RU"/>
        </w:rPr>
        <w:t xml:space="preserve"> Положения. Изменение предмета закупки, увеличение размера обеспечения заявок на участие в конкурсе в электронной форме не допускаются. Информация о внесении изменений размещается в ЕИС в порядке, установленном Постановлением № 908. </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Заказчик, официально разместивший в ЕИС извещение и документацию о конкурентной закупке, вправе отменить его проведение до наступления даты и времени окончания срока подачи заявок на участие в таком конкурсе. Решение об отмене от проведения конкурса в электронной форме размещается в ЕИС в день принятия этого решения.</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45" w:name="Par31"/>
      <w:bookmarkStart w:id="46" w:name="Par45"/>
      <w:bookmarkStart w:id="47" w:name="Par49"/>
      <w:bookmarkEnd w:id="45"/>
      <w:bookmarkEnd w:id="46"/>
      <w:bookmarkEnd w:id="47"/>
      <w:r w:rsidRPr="00C11EB2">
        <w:rPr>
          <w:rFonts w:ascii="Times New Roman" w:eastAsia="Lucida Sans Unicode" w:hAnsi="Times New Roman" w:cs="Times New Roman"/>
          <w:sz w:val="28"/>
          <w:szCs w:val="28"/>
          <w:lang w:eastAsia="ru-RU"/>
        </w:rPr>
        <w:t>Подача заявок на участие в конкурсе в электронной форме осуществляется только лицами, аккредитованными на ЭП.</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48" w:name="Par53"/>
      <w:bookmarkStart w:id="49" w:name="ценовоепредложениеЭК"/>
      <w:bookmarkEnd w:id="48"/>
      <w:bookmarkEnd w:id="49"/>
      <w:r w:rsidRPr="00C11EB2">
        <w:rPr>
          <w:rFonts w:ascii="Times New Roman" w:eastAsia="Lucida Sans Unicode" w:hAnsi="Times New Roman" w:cs="Times New Roman"/>
          <w:sz w:val="28"/>
          <w:szCs w:val="28"/>
          <w:lang w:eastAsia="ru-RU"/>
        </w:rPr>
        <w:t>Заявка на участие в конкурсе в электронной форме состоит из двух частей и предложения участника конкурса в электронной форме о цене договора.</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Заявка на участие в конкурсе в электронной форме направляется участником конкурса в электронной форме оператору ЭП в форме трех электронных документов, которые подаются одновременно.</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50" w:name="Par55"/>
      <w:bookmarkStart w:id="51" w:name="перваячастьЭК"/>
      <w:bookmarkEnd w:id="50"/>
      <w:bookmarkEnd w:id="51"/>
      <w:r w:rsidRPr="00C11EB2">
        <w:rPr>
          <w:rFonts w:ascii="Times New Roman" w:eastAsia="Lucida Sans Unicode" w:hAnsi="Times New Roman" w:cs="Times New Roman"/>
          <w:sz w:val="28"/>
          <w:szCs w:val="28"/>
          <w:lang w:eastAsia="ru-RU"/>
        </w:rPr>
        <w:lastRenderedPageBreak/>
        <w:t>Первая часть заявки на участие в конкурсе в электронной форме должна содержаться:</w:t>
      </w:r>
    </w:p>
    <w:p w:rsidR="000B7A55" w:rsidRPr="00C11EB2" w:rsidRDefault="000B7A55" w:rsidP="000B7A55">
      <w:pPr>
        <w:numPr>
          <w:ilvl w:val="0"/>
          <w:numId w:val="42"/>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сведения, предусмотренные подпунктами 1, 2 </w:t>
      </w:r>
      <w:hyperlink w:anchor="заявка" w:history="1">
        <w:r w:rsidRPr="00C11EB2">
          <w:rPr>
            <w:rFonts w:ascii="Times New Roman" w:eastAsia="Lucida Sans Unicode" w:hAnsi="Times New Roman" w:cs="Times New Roman"/>
            <w:sz w:val="28"/>
            <w:szCs w:val="28"/>
            <w:lang w:eastAsia="ru-RU"/>
          </w:rPr>
          <w:t>пункта 11.1</w:t>
        </w:r>
      </w:hyperlink>
      <w:r w:rsidRPr="00C11EB2">
        <w:rPr>
          <w:rFonts w:ascii="Times New Roman" w:eastAsia="Lucida Sans Unicode" w:hAnsi="Times New Roman" w:cs="Times New Roman"/>
          <w:sz w:val="28"/>
          <w:szCs w:val="28"/>
          <w:lang w:eastAsia="ru-RU"/>
        </w:rPr>
        <w:t xml:space="preserve"> Положения;</w:t>
      </w:r>
    </w:p>
    <w:p w:rsidR="000B7A55" w:rsidRPr="00C11EB2" w:rsidRDefault="000B7A55" w:rsidP="000B7A55">
      <w:pPr>
        <w:numPr>
          <w:ilvl w:val="0"/>
          <w:numId w:val="42"/>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52" w:name="Par57"/>
      <w:bookmarkEnd w:id="52"/>
      <w:r w:rsidRPr="00C11EB2">
        <w:rPr>
          <w:rFonts w:ascii="Times New Roman" w:eastAsia="Lucida Sans Unicode" w:hAnsi="Times New Roman" w:cs="Times New Roman"/>
          <w:sz w:val="28"/>
          <w:szCs w:val="28"/>
          <w:lang w:eastAsia="ru-RU"/>
        </w:rPr>
        <w:t>предложение участника конкурса в электронной форме о сроке поставки товара (выполнения работ, оказания услуг) и (или) об условиях поставки (выполнения работ, оказании услуг) и (или) о качественных, функциональных и экологических характеристиках предмета закупки и (или) о сроке предоставления гарантий качества поставленного товара (выполненных работ, оказанных услуг) при установлении в документации о конкурентной закупке критериев, предусмотренных под</w:t>
      </w:r>
      <w:hyperlink r:id="rId27" w:history="1">
        <w:r w:rsidRPr="00C11EB2">
          <w:rPr>
            <w:rFonts w:ascii="Times New Roman" w:eastAsia="Lucida Sans Unicode" w:hAnsi="Times New Roman" w:cs="Times New Roman"/>
            <w:sz w:val="28"/>
            <w:szCs w:val="28"/>
            <w:lang w:eastAsia="ru-RU"/>
          </w:rPr>
          <w:t>пунктами 1, 2, 4, 5 пункта 4</w:t>
        </w:r>
      </w:hyperlink>
      <w:r w:rsidRPr="00C11EB2">
        <w:rPr>
          <w:rFonts w:ascii="Times New Roman" w:eastAsia="Lucida Sans Unicode" w:hAnsi="Times New Roman" w:cs="Times New Roman"/>
          <w:sz w:val="28"/>
          <w:szCs w:val="28"/>
          <w:lang w:eastAsia="ru-RU"/>
        </w:rPr>
        <w:t xml:space="preserve"> </w:t>
      </w:r>
      <w:hyperlink w:anchor="правила" w:history="1">
        <w:r w:rsidRPr="00C11EB2">
          <w:rPr>
            <w:rFonts w:ascii="Times New Roman" w:eastAsia="Lucida Sans Unicode" w:hAnsi="Times New Roman" w:cs="Times New Roman"/>
            <w:sz w:val="28"/>
            <w:szCs w:val="28"/>
            <w:lang w:eastAsia="ru-RU"/>
          </w:rPr>
          <w:t>Правил оценки</w:t>
        </w:r>
      </w:hyperlink>
      <w:r w:rsidRPr="00C11EB2">
        <w:rPr>
          <w:rFonts w:ascii="Times New Roman" w:eastAsia="Lucida Sans Unicode" w:hAnsi="Times New Roman" w:cs="Times New Roman"/>
          <w:sz w:val="28"/>
          <w:szCs w:val="28"/>
          <w:lang w:eastAsia="ru-RU"/>
        </w:rPr>
        <w:t>. При этом отсутствие такого предложения не является основанием для принятия решения об отказе участнику закупки в допуске к участию в конкурсе в электронной форме.</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53" w:name="Par58"/>
      <w:bookmarkEnd w:id="53"/>
      <w:r w:rsidRPr="00C11EB2">
        <w:rPr>
          <w:rFonts w:ascii="Times New Roman" w:eastAsia="Lucida Sans Unicode" w:hAnsi="Times New Roman" w:cs="Times New Roman"/>
          <w:sz w:val="28"/>
          <w:szCs w:val="28"/>
          <w:lang w:eastAsia="ru-RU"/>
        </w:rPr>
        <w:t>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54" w:name="Par62"/>
      <w:bookmarkEnd w:id="54"/>
      <w:r w:rsidRPr="00C11EB2">
        <w:rPr>
          <w:rFonts w:ascii="Times New Roman" w:eastAsia="Lucida Sans Unicode" w:hAnsi="Times New Roman" w:cs="Times New Roman"/>
          <w:sz w:val="28"/>
          <w:szCs w:val="28"/>
          <w:lang w:eastAsia="ru-RU"/>
        </w:rPr>
        <w:t xml:space="preserve">Вторая часть заявки на участие в конкурсе в электронной форме должна содержать требуемые Заказчиком в документации о конкурентной закупке информацию и документы, предусмотренные подпунктами 3 - 11 </w:t>
      </w:r>
      <w:hyperlink w:anchor="заявка" w:history="1">
        <w:r w:rsidRPr="00C11EB2">
          <w:rPr>
            <w:rFonts w:ascii="Times New Roman" w:eastAsia="Lucida Sans Unicode" w:hAnsi="Times New Roman" w:cs="Times New Roman"/>
            <w:sz w:val="28"/>
            <w:szCs w:val="28"/>
            <w:lang w:eastAsia="ru-RU"/>
          </w:rPr>
          <w:t>пункта 11.1</w:t>
        </w:r>
      </w:hyperlink>
      <w:r w:rsidRPr="00C11EB2">
        <w:rPr>
          <w:rFonts w:ascii="Times New Roman" w:eastAsia="Lucida Sans Unicode" w:hAnsi="Times New Roman" w:cs="Times New Roman"/>
          <w:sz w:val="28"/>
          <w:szCs w:val="28"/>
          <w:lang w:eastAsia="ru-RU"/>
        </w:rPr>
        <w:t xml:space="preserve"> Положения, а также</w:t>
      </w:r>
      <w:bookmarkStart w:id="55" w:name="Par63"/>
      <w:bookmarkStart w:id="56" w:name="Par65"/>
      <w:bookmarkStart w:id="57" w:name="Par67"/>
      <w:bookmarkEnd w:id="55"/>
      <w:bookmarkEnd w:id="56"/>
      <w:bookmarkEnd w:id="57"/>
      <w:r w:rsidRPr="00C11EB2">
        <w:rPr>
          <w:rFonts w:ascii="Times New Roman" w:eastAsia="Lucida Sans Unicode" w:hAnsi="Times New Roman" w:cs="Times New Roman"/>
          <w:sz w:val="28"/>
          <w:szCs w:val="28"/>
          <w:lang w:eastAsia="ru-RU"/>
        </w:rPr>
        <w:t xml:space="preserve"> документы, подтверждающие квалификацию участника конкурса в электронной форме и (или) наличие опыта выполнения таким участником работ, оказания услуг, поставки товаров сопоставимых (аналогичных) предмету закупки при установлении в конкурсной документации критериев, предусмотренных под</w:t>
      </w:r>
      <w:hyperlink r:id="rId28" w:history="1">
        <w:r w:rsidRPr="00C11EB2">
          <w:rPr>
            <w:rFonts w:ascii="Times New Roman" w:eastAsia="Lucida Sans Unicode" w:hAnsi="Times New Roman" w:cs="Times New Roman"/>
            <w:sz w:val="28"/>
            <w:szCs w:val="28"/>
          </w:rPr>
          <w:t>пунктами 3, 6 пункта 4</w:t>
        </w:r>
      </w:hyperlink>
      <w:r w:rsidRPr="00C11EB2">
        <w:rPr>
          <w:rFonts w:ascii="Times New Roman" w:eastAsia="Lucida Sans Unicode" w:hAnsi="Times New Roman" w:cs="Times New Roman"/>
          <w:sz w:val="28"/>
          <w:szCs w:val="28"/>
          <w:lang w:eastAsia="ru-RU"/>
        </w:rPr>
        <w:t xml:space="preserve"> </w:t>
      </w:r>
      <w:hyperlink w:anchor="правила" w:history="1">
        <w:r w:rsidRPr="00C11EB2">
          <w:rPr>
            <w:rFonts w:ascii="Times New Roman" w:eastAsia="Lucida Sans Unicode" w:hAnsi="Times New Roman" w:cs="Times New Roman"/>
            <w:sz w:val="28"/>
            <w:szCs w:val="28"/>
            <w:lang w:eastAsia="ru-RU"/>
          </w:rPr>
          <w:t>Правил оценки</w:t>
        </w:r>
      </w:hyperlink>
      <w:r w:rsidRPr="00C11EB2">
        <w:rPr>
          <w:rFonts w:ascii="Times New Roman" w:eastAsia="Lucida Sans Unicode" w:hAnsi="Times New Roman" w:cs="Times New Roman"/>
          <w:sz w:val="28"/>
          <w:szCs w:val="28"/>
          <w:lang w:eastAsia="ru-RU"/>
        </w:rPr>
        <w:t>.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58" w:name="Par69"/>
      <w:bookmarkEnd w:id="58"/>
      <w:r w:rsidRPr="00C11EB2">
        <w:rPr>
          <w:rFonts w:ascii="Times New Roman" w:eastAsia="Lucida Sans Unicode" w:hAnsi="Times New Roman" w:cs="Times New Roman"/>
          <w:sz w:val="28"/>
          <w:szCs w:val="28"/>
          <w:lang w:eastAsia="ru-RU"/>
        </w:rPr>
        <w:t>Требовать от участника конкурса в электронной форме предоставления иных документов и информации, за исключением предусмотренных пунктами 15.11, 15.13 Положения, не допускается.</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Участник конкурса в электронной форме вправе подать заявку на участие в конкурсе в электронной форме в любое время с момента размещения извещения о проведении конкурса в электронной форме до предусмотренных документацией о конкурентной закупке даты и времени окончания срока подачи таких заявок.</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Участник конкурса в электронной форме вправе подать только одну заявку на участие в конкурсе в электронной форме.</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59" w:name="Par73"/>
      <w:bookmarkStart w:id="60" w:name="индентифномер"/>
      <w:bookmarkEnd w:id="59"/>
      <w:bookmarkEnd w:id="60"/>
      <w:r w:rsidRPr="00C11EB2">
        <w:rPr>
          <w:rFonts w:ascii="Times New Roman" w:eastAsia="Lucida Sans Unicode" w:hAnsi="Times New Roman" w:cs="Times New Roman"/>
          <w:sz w:val="28"/>
          <w:szCs w:val="28"/>
          <w:lang w:eastAsia="ru-RU"/>
        </w:rPr>
        <w:lastRenderedPageBreak/>
        <w:t>В течение одного часа с момента получения заявки на участие в конкурсе в электронной форме оператор ЭП обязан присвоить данной заявке идентификационный номер и подтвердить ее получение в форме электронного документа, направляемого участнику конкурса в электронной форме, подавшему данную заявку, с указанием присвоенного такой заявке идентификационного номера.</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В течение одного часа с момента получения заявки на участие в конкурсе в электронной форме оператор ЭП возвращает данную заявку подавшему ее участнику такого конкурса в случае:</w:t>
      </w:r>
    </w:p>
    <w:p w:rsidR="000B7A55" w:rsidRPr="00C11EB2" w:rsidRDefault="000B7A55" w:rsidP="000B7A55">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1)</w:t>
      </w:r>
      <w:r w:rsidRPr="00C11EB2">
        <w:rPr>
          <w:rFonts w:ascii="Times New Roman" w:eastAsia="Lucida Sans Unicode" w:hAnsi="Times New Roman" w:cs="Times New Roman"/>
          <w:sz w:val="28"/>
          <w:szCs w:val="28"/>
          <w:lang w:eastAsia="ru-RU"/>
        </w:rPr>
        <w:tab/>
        <w:t xml:space="preserve">подачи данной заявки с нарушением требований, предусмотренных </w:t>
      </w:r>
      <w:hyperlink r:id="rId29" w:history="1">
        <w:r w:rsidRPr="00C11EB2">
          <w:rPr>
            <w:rFonts w:ascii="Times New Roman" w:eastAsia="Lucida Sans Unicode" w:hAnsi="Times New Roman" w:cs="Times New Roman"/>
            <w:sz w:val="28"/>
            <w:szCs w:val="28"/>
            <w:lang w:eastAsia="ru-RU"/>
          </w:rPr>
          <w:t>частью 5 статьи 3.3</w:t>
        </w:r>
      </w:hyperlink>
      <w:r w:rsidRPr="00C11EB2">
        <w:rPr>
          <w:rFonts w:ascii="Times New Roman" w:eastAsia="Lucida Sans Unicode" w:hAnsi="Times New Roman" w:cs="Times New Roman"/>
          <w:sz w:val="28"/>
          <w:szCs w:val="28"/>
          <w:lang w:eastAsia="ru-RU"/>
        </w:rPr>
        <w:t xml:space="preserve"> Федерального закона № 223-ФЗ;</w:t>
      </w:r>
    </w:p>
    <w:p w:rsidR="000B7A55" w:rsidRPr="00C11EB2" w:rsidRDefault="000B7A55" w:rsidP="000B7A55">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2)</w:t>
      </w:r>
      <w:r w:rsidRPr="00C11EB2">
        <w:rPr>
          <w:rFonts w:ascii="Times New Roman" w:eastAsia="Lucida Sans Unicode" w:hAnsi="Times New Roman" w:cs="Times New Roman"/>
          <w:sz w:val="28"/>
          <w:szCs w:val="28"/>
          <w:lang w:eastAsia="ru-RU"/>
        </w:rPr>
        <w:tab/>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rsidR="000B7A55" w:rsidRPr="00C11EB2" w:rsidRDefault="000B7A55" w:rsidP="000B7A55">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3)</w:t>
      </w:r>
      <w:r w:rsidRPr="00C11EB2">
        <w:rPr>
          <w:rFonts w:ascii="Times New Roman" w:eastAsia="Lucida Sans Unicode" w:hAnsi="Times New Roman" w:cs="Times New Roman"/>
          <w:sz w:val="28"/>
          <w:szCs w:val="28"/>
          <w:lang w:eastAsia="ru-RU"/>
        </w:rPr>
        <w:tab/>
        <w:t>получения данной заявки после даты или времени окончания срока подачи заявок на участие в конкурсе в электронной форме;</w:t>
      </w:r>
    </w:p>
    <w:p w:rsidR="000B7A55" w:rsidRPr="00C11EB2" w:rsidRDefault="000B7A55" w:rsidP="000B7A55">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Calibri"/>
          <w:sz w:val="28"/>
          <w:szCs w:val="28"/>
          <w:lang w:eastAsia="ru-RU"/>
        </w:rPr>
        <w:t>4)</w:t>
      </w:r>
      <w:r w:rsidRPr="00C11EB2">
        <w:rPr>
          <w:rFonts w:ascii="Times New Roman" w:eastAsia="Lucida Sans Unicode" w:hAnsi="Times New Roman" w:cs="Calibri"/>
          <w:sz w:val="28"/>
          <w:szCs w:val="28"/>
          <w:lang w:eastAsia="ru-RU"/>
        </w:rPr>
        <w:tab/>
        <w:t>подачи участником закупки заявки, содержащей предложение о цене договора, превышающее начальную (максимальную) цену договора или равное нулю.</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Одновременно с возвратом заявки на участие в конкурсе в электронной форме в соответствии с пунктом 15.18 Положения и (или) в случае осуществления закупки, предусмотренной подпунктом 2 пункта 5.1 Положения, в соответствии с </w:t>
      </w:r>
      <w:hyperlink r:id="rId30" w:history="1">
        <w:r w:rsidRPr="00C11EB2">
          <w:rPr>
            <w:rFonts w:ascii="Times New Roman" w:eastAsia="Lucida Sans Unicode" w:hAnsi="Times New Roman" w:cs="Times New Roman"/>
            <w:sz w:val="28"/>
            <w:szCs w:val="28"/>
            <w:lang w:eastAsia="ru-RU"/>
          </w:rPr>
          <w:t>частью 20 статьи 44</w:t>
        </w:r>
      </w:hyperlink>
      <w:r w:rsidRPr="00C11EB2">
        <w:rPr>
          <w:rFonts w:ascii="Times New Roman" w:eastAsia="Lucida Sans Unicode" w:hAnsi="Times New Roman" w:cs="Times New Roman"/>
          <w:sz w:val="28"/>
          <w:szCs w:val="28"/>
          <w:lang w:eastAsia="ru-RU"/>
        </w:rPr>
        <w:t xml:space="preserve"> Федерального закона</w:t>
      </w:r>
      <w:r w:rsidRPr="00C11EB2">
        <w:rPr>
          <w:rFonts w:ascii="Times New Roman" w:eastAsia="Lucida Sans Unicode" w:hAnsi="Times New Roman" w:cs="Times New Roman"/>
          <w:sz w:val="28"/>
          <w:szCs w:val="28"/>
          <w:lang w:eastAsia="ru-RU"/>
        </w:rPr>
        <w:br/>
        <w:t>№ 44-ФЗ, оператор ЭП обязан уведомить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ЭП по иным основаниям не допускается.</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Не позднее рабочего дня, следующего за датой окончания срока подачи заявок на участие в конкурсе в электронной форме, оператор ЭП направляет Заказчику первую часть заявки на участие в конкурсе в электронной форме.</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Участник конкурса в электронной форме, подавший заявку на участие в конкурсе в электронной форме, вправе отозвать такую заявку не позднее даты и времени окончания срока подачи заявок на участие в конкурсе в электронной форме, направив об этом уведомление оператору ЭП.</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1" w:name="Par85"/>
      <w:bookmarkStart w:id="62" w:name="заявка1или0"/>
      <w:bookmarkEnd w:id="61"/>
      <w:bookmarkEnd w:id="62"/>
      <w:r w:rsidRPr="00C11EB2">
        <w:rPr>
          <w:rFonts w:ascii="Times New Roman" w:eastAsia="Lucida Sans Unicode" w:hAnsi="Times New Roman" w:cs="Times New Roman"/>
          <w:sz w:val="28"/>
          <w:szCs w:val="28"/>
          <w:lang w:eastAsia="ru-RU"/>
        </w:rPr>
        <w:t>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Срок рассмотрения и оценки первых частей заявок на участие в конкурсе в электронной форме закупочной комиссией не может превышать пять рабочих дней с даты окончания срока подачи указанных заявок. В </w:t>
      </w:r>
      <w:r w:rsidRPr="00C11EB2">
        <w:rPr>
          <w:rFonts w:ascii="Times New Roman" w:eastAsia="Lucida Sans Unicode" w:hAnsi="Times New Roman" w:cs="Times New Roman"/>
          <w:sz w:val="28"/>
          <w:szCs w:val="28"/>
          <w:lang w:eastAsia="ru-RU"/>
        </w:rPr>
        <w:lastRenderedPageBreak/>
        <w:t>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договора.</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По результатам рассмотрения и оценки первых частей заявок на участие в конкурсе в электронной форме, содержащих информацию, предусмотренную под</w:t>
      </w:r>
      <w:hyperlink w:anchor="Par55" w:history="1">
        <w:r w:rsidRPr="00C11EB2">
          <w:rPr>
            <w:rFonts w:ascii="Times New Roman" w:eastAsia="Lucida Sans Unicode" w:hAnsi="Times New Roman" w:cs="Times New Roman"/>
            <w:sz w:val="28"/>
            <w:szCs w:val="28"/>
            <w:lang w:eastAsia="ru-RU"/>
          </w:rPr>
          <w:t>пунктами</w:t>
        </w:r>
      </w:hyperlink>
      <w:r w:rsidRPr="00C11EB2">
        <w:rPr>
          <w:rFonts w:ascii="Times New Roman" w:eastAsia="Lucida Sans Unicode" w:hAnsi="Times New Roman" w:cs="Times New Roman"/>
          <w:sz w:val="28"/>
          <w:szCs w:val="28"/>
          <w:lang w:eastAsia="ru-RU"/>
        </w:rPr>
        <w:t xml:space="preserve"> 1, 2 </w:t>
      </w:r>
      <w:hyperlink w:anchor="заявка" w:history="1">
        <w:r w:rsidRPr="00C11EB2">
          <w:rPr>
            <w:rFonts w:ascii="Times New Roman" w:eastAsia="Lucida Sans Unicode" w:hAnsi="Times New Roman" w:cs="Times New Roman"/>
            <w:sz w:val="28"/>
            <w:szCs w:val="28"/>
            <w:lang w:eastAsia="ru-RU"/>
          </w:rPr>
          <w:t>пункта 11.1</w:t>
        </w:r>
      </w:hyperlink>
      <w:r w:rsidRPr="00C11EB2">
        <w:rPr>
          <w:rFonts w:ascii="Times New Roman" w:eastAsia="Lucida Sans Unicode" w:hAnsi="Times New Roman" w:cs="Times New Roman"/>
          <w:sz w:val="28"/>
          <w:szCs w:val="28"/>
          <w:lang w:eastAsia="ru-RU"/>
        </w:rPr>
        <w:t xml:space="preserve"> Положения, закупочная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ar92" w:history="1">
        <w:r w:rsidRPr="00C11EB2">
          <w:rPr>
            <w:rFonts w:ascii="Times New Roman" w:eastAsia="Lucida Sans Unicode" w:hAnsi="Times New Roman" w:cs="Times New Roman"/>
            <w:sz w:val="28"/>
            <w:szCs w:val="28"/>
            <w:lang w:eastAsia="ru-RU"/>
          </w:rPr>
          <w:t xml:space="preserve">частью </w:t>
        </w:r>
      </w:hyperlink>
      <w:r w:rsidRPr="00C11EB2">
        <w:rPr>
          <w:rFonts w:ascii="Times New Roman" w:eastAsia="Lucida Sans Unicode" w:hAnsi="Times New Roman" w:cs="Times New Roman"/>
          <w:sz w:val="28"/>
          <w:szCs w:val="28"/>
          <w:lang w:eastAsia="ru-RU"/>
        </w:rPr>
        <w:t>15.23.2 Положения.</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3" w:name="Par92"/>
      <w:bookmarkEnd w:id="63"/>
      <w:r w:rsidRPr="00C11EB2">
        <w:rPr>
          <w:rFonts w:ascii="Times New Roman" w:eastAsia="Lucida Sans Unicode" w:hAnsi="Times New Roman" w:cs="Times New Roman"/>
          <w:sz w:val="28"/>
          <w:szCs w:val="28"/>
          <w:lang w:eastAsia="ru-RU"/>
        </w:rPr>
        <w:t>Участник конкурса в электронной форме не допускается к участию в конкурсе в электронной форме в случае:</w:t>
      </w:r>
    </w:p>
    <w:p w:rsidR="000B7A55" w:rsidRPr="00C11EB2" w:rsidRDefault="000B7A55" w:rsidP="000B7A55">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1)</w:t>
      </w:r>
      <w:r w:rsidRPr="00C11EB2">
        <w:rPr>
          <w:rFonts w:ascii="Times New Roman" w:eastAsia="Lucida Sans Unicode" w:hAnsi="Times New Roman" w:cs="Times New Roman"/>
          <w:sz w:val="28"/>
          <w:szCs w:val="28"/>
          <w:lang w:eastAsia="ru-RU"/>
        </w:rPr>
        <w:tab/>
      </w:r>
      <w:proofErr w:type="spellStart"/>
      <w:r w:rsidRPr="00C11EB2">
        <w:rPr>
          <w:rFonts w:ascii="Times New Roman" w:eastAsia="Lucida Sans Unicode" w:hAnsi="Times New Roman" w:cs="Times New Roman"/>
          <w:sz w:val="28"/>
          <w:szCs w:val="28"/>
          <w:lang w:eastAsia="ru-RU"/>
        </w:rPr>
        <w:t>непредоставления</w:t>
      </w:r>
      <w:proofErr w:type="spellEnd"/>
      <w:r w:rsidRPr="00C11EB2">
        <w:rPr>
          <w:rFonts w:ascii="Times New Roman" w:eastAsia="Lucida Sans Unicode" w:hAnsi="Times New Roman" w:cs="Times New Roman"/>
          <w:sz w:val="28"/>
          <w:szCs w:val="28"/>
          <w:lang w:eastAsia="ru-RU"/>
        </w:rPr>
        <w:t xml:space="preserve"> информации, предусмотренной </w:t>
      </w:r>
      <w:hyperlink w:anchor="заявка" w:history="1">
        <w:r w:rsidRPr="00C11EB2">
          <w:rPr>
            <w:rFonts w:ascii="Times New Roman" w:eastAsia="Lucida Sans Unicode" w:hAnsi="Times New Roman" w:cs="Times New Roman"/>
            <w:sz w:val="28"/>
            <w:szCs w:val="28"/>
            <w:lang w:eastAsia="ru-RU"/>
          </w:rPr>
          <w:t xml:space="preserve">подпунктами 1, 2 </w:t>
        </w:r>
        <w:hyperlink w:anchor="заявка" w:history="1">
          <w:r w:rsidRPr="00C11EB2">
            <w:rPr>
              <w:rFonts w:ascii="Times New Roman" w:eastAsia="Lucida Sans Unicode" w:hAnsi="Times New Roman" w:cs="Times New Roman"/>
              <w:sz w:val="28"/>
              <w:szCs w:val="28"/>
              <w:lang w:eastAsia="ru-RU"/>
            </w:rPr>
            <w:t>пункта 11.1</w:t>
          </w:r>
        </w:hyperlink>
        <w:r w:rsidRPr="00C11EB2">
          <w:rPr>
            <w:rFonts w:ascii="Times New Roman" w:eastAsia="Lucida Sans Unicode" w:hAnsi="Times New Roman" w:cs="Times New Roman"/>
            <w:sz w:val="28"/>
            <w:szCs w:val="28"/>
            <w:lang w:eastAsia="ru-RU"/>
          </w:rPr>
          <w:t xml:space="preserve"> Положения </w:t>
        </w:r>
      </w:hyperlink>
      <w:r w:rsidRPr="00C11EB2">
        <w:rPr>
          <w:rFonts w:ascii="Times New Roman" w:eastAsia="Lucida Sans Unicode" w:hAnsi="Times New Roman" w:cs="Times New Roman"/>
          <w:sz w:val="28"/>
          <w:szCs w:val="28"/>
          <w:lang w:eastAsia="ru-RU"/>
        </w:rPr>
        <w:t>или предоставления недостоверной информации;</w:t>
      </w:r>
    </w:p>
    <w:p w:rsidR="000B7A55" w:rsidRPr="00C11EB2" w:rsidRDefault="000B7A55" w:rsidP="000B7A55">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2)</w:t>
      </w:r>
      <w:r w:rsidRPr="00C11EB2">
        <w:rPr>
          <w:rFonts w:ascii="Times New Roman" w:eastAsia="Lucida Sans Unicode" w:hAnsi="Times New Roman" w:cs="Times New Roman"/>
          <w:sz w:val="28"/>
          <w:szCs w:val="28"/>
          <w:lang w:eastAsia="ru-RU"/>
        </w:rPr>
        <w:tab/>
        <w:t xml:space="preserve">несоответствия предложений участника конкурса в электронной форме, предусмотренных пунктом 2 </w:t>
      </w:r>
      <w:hyperlink w:anchor="заявка" w:history="1">
        <w:r w:rsidRPr="00C11EB2">
          <w:rPr>
            <w:rFonts w:ascii="Times New Roman" w:eastAsia="Lucida Sans Unicode" w:hAnsi="Times New Roman" w:cs="Times New Roman"/>
            <w:sz w:val="28"/>
            <w:szCs w:val="28"/>
            <w:lang w:eastAsia="ru-RU"/>
          </w:rPr>
          <w:t>пункта 11.1</w:t>
        </w:r>
      </w:hyperlink>
      <w:r w:rsidRPr="00C11EB2">
        <w:rPr>
          <w:rFonts w:ascii="Times New Roman" w:eastAsia="Lucida Sans Unicode" w:hAnsi="Times New Roman" w:cs="Times New Roman"/>
          <w:sz w:val="28"/>
          <w:szCs w:val="28"/>
          <w:lang w:eastAsia="ru-RU"/>
        </w:rPr>
        <w:t xml:space="preserve"> Положения, требованиям, установленным в извещении о проведении конкурса в электронной форме, документации о конкурентной закупке;</w:t>
      </w:r>
    </w:p>
    <w:p w:rsidR="000B7A55" w:rsidRPr="00C11EB2" w:rsidRDefault="000B7A55" w:rsidP="000B7A55">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3)</w:t>
      </w:r>
      <w:r w:rsidRPr="00C11EB2">
        <w:rPr>
          <w:rFonts w:ascii="Times New Roman" w:eastAsia="Lucida Sans Unicode" w:hAnsi="Times New Roman" w:cs="Times New Roman"/>
          <w:sz w:val="28"/>
          <w:szCs w:val="28"/>
          <w:lang w:eastAsia="ru-RU"/>
        </w:rPr>
        <w:tab/>
        <w:t>указания в первой части заявки участника конкурса в электронной форме сведений о таком участнике и (или) о предлагаемой им цене договора.</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Отказ в допуске к участию в конкурсе в электронной форме по основаниям, не предусмотренным пунктом 15.23.2 Положения, не допускается.</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Закупочная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(критериям), установленному в документации о конкурентной закупке (при установлении такого критерия (таких критериев)). Оценка заявок на участие в конкурсе в электронной форме не осуществляется в случае признания конкурса не состоявшимся в соответствии с </w:t>
      </w:r>
      <w:hyperlink w:anchor="заявка1или0" w:history="1">
        <w:r w:rsidRPr="00C11EB2">
          <w:rPr>
            <w:rFonts w:ascii="Times New Roman" w:eastAsia="Lucida Sans Unicode" w:hAnsi="Times New Roman" w:cs="Times New Roman"/>
            <w:sz w:val="28"/>
            <w:szCs w:val="28"/>
            <w:lang w:eastAsia="ru-RU"/>
          </w:rPr>
          <w:t>пунктами 15.22</w:t>
        </w:r>
      </w:hyperlink>
      <w:r w:rsidRPr="00C11EB2">
        <w:rPr>
          <w:rFonts w:ascii="Times New Roman" w:eastAsia="Lucida Sans Unicode" w:hAnsi="Times New Roman" w:cs="Times New Roman"/>
          <w:sz w:val="28"/>
          <w:szCs w:val="28"/>
          <w:lang w:eastAsia="ru-RU"/>
        </w:rPr>
        <w:t xml:space="preserve"> и 15.23.7 Положения.</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4" w:name="Par98"/>
      <w:bookmarkStart w:id="65" w:name="ппчЭК"/>
      <w:bookmarkEnd w:id="64"/>
      <w:bookmarkEnd w:id="65"/>
      <w:r w:rsidRPr="00C11EB2">
        <w:rPr>
          <w:rFonts w:ascii="Times New Roman" w:eastAsia="Lucida Sans Unicode" w:hAnsi="Times New Roman" w:cs="Times New Roman"/>
          <w:sz w:val="28"/>
          <w:szCs w:val="28"/>
          <w:lang w:eastAsia="ru-RU"/>
        </w:rPr>
        <w:t>По результатам рассмотрения и оценки первых частей заявок на участие в конкурсе в электронной форме закупочная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закупочной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0B7A55" w:rsidRPr="00C11EB2" w:rsidRDefault="000B7A55" w:rsidP="000B7A55">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о дате подписания протокола; </w:t>
      </w:r>
    </w:p>
    <w:p w:rsidR="000B7A55" w:rsidRPr="00C11EB2" w:rsidRDefault="000B7A55" w:rsidP="000B7A55">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lastRenderedPageBreak/>
        <w:t>о месте, дате, времени рассмотрения и оценки первых частей заявок на участие в конкурсе в электронной форме;</w:t>
      </w:r>
    </w:p>
    <w:p w:rsidR="000B7A55" w:rsidRPr="00C11EB2" w:rsidRDefault="000B7A55" w:rsidP="000B7A55">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об объеме, цене закупаемых товаров, работ, услуг, сроке исполнения договора;</w:t>
      </w:r>
    </w:p>
    <w:p w:rsidR="000B7A55" w:rsidRPr="00C11EB2" w:rsidRDefault="000B7A55" w:rsidP="000B7A55">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количестве заявок, поданных на участие в конкурсе в электронной форме, об идентификационных номерах заявок на участие в конкурсе в электронной форме, а также дате и времени регистрации каждой такой заявки, а также о количестве заявок на участие в таком конкурсе, которые отклонены;</w:t>
      </w:r>
    </w:p>
    <w:p w:rsidR="000B7A55" w:rsidRPr="00C11EB2" w:rsidRDefault="000B7A55" w:rsidP="000B7A55">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6" w:name="Par101"/>
      <w:bookmarkEnd w:id="66"/>
      <w:r w:rsidRPr="00C11EB2">
        <w:rPr>
          <w:rFonts w:ascii="Times New Roman" w:eastAsia="Lucida Sans Unicode" w:hAnsi="Times New Roman" w:cs="Times New Roman"/>
          <w:sz w:val="28"/>
          <w:szCs w:val="28"/>
          <w:lang w:eastAsia="ru-RU"/>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требований документации о конкурентной закупке, Положения,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в документации о конкурентной закупке;</w:t>
      </w:r>
    </w:p>
    <w:p w:rsidR="000B7A55" w:rsidRPr="00C11EB2" w:rsidRDefault="000B7A55" w:rsidP="000B7A55">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решении каждого присутствующего члена закупочной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0B7A55" w:rsidRPr="00C11EB2" w:rsidRDefault="000B7A55" w:rsidP="000B7A55">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порядке оценки заявок на участие в конкурсе в электронной форме по критериям, установленным в документации о конкурентной закупке и относящимся к первой части заявки на участие в конкурсе в электронной форме, о решении каждого присутствующего члена закупочной комиссии в отношении каждого участника конкурса в электронной форме и присвоении участнику баллов по каждому такому критерию, предусмотренному документацией о конкурентной закупке;</w:t>
      </w:r>
    </w:p>
    <w:p w:rsidR="000B7A55" w:rsidRPr="00C11EB2" w:rsidRDefault="000B7A55" w:rsidP="000B7A55">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причинах, по которым конкурс в электронной форме признан несостоявшимся, в случае его признания таковым.</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К протоколу, указанному в пункте 15.23.5 Положения, прилагается информация, предусмотренная под</w:t>
      </w:r>
      <w:hyperlink w:anchor="перваячастьЭК" w:history="1">
        <w:r w:rsidRPr="00C11EB2">
          <w:rPr>
            <w:rFonts w:ascii="Times New Roman" w:eastAsia="Lucida Sans Unicode" w:hAnsi="Times New Roman" w:cs="Times New Roman"/>
            <w:sz w:val="28"/>
            <w:szCs w:val="28"/>
            <w:lang w:eastAsia="ru-RU"/>
          </w:rPr>
          <w:t>пунктом 2 пункта 15.11 По</w:t>
        </w:r>
      </w:hyperlink>
      <w:r w:rsidRPr="00C11EB2">
        <w:rPr>
          <w:rFonts w:ascii="Times New Roman" w:eastAsia="Lucida Sans Unicode" w:hAnsi="Times New Roman" w:cs="Times New Roman"/>
          <w:sz w:val="28"/>
          <w:szCs w:val="28"/>
          <w:lang w:eastAsia="ru-RU"/>
        </w:rPr>
        <w:t xml:space="preserve">ложения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ЭП. </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7" w:name="Par105"/>
      <w:bookmarkStart w:id="68" w:name="несостпопервымчастямЭК"/>
      <w:bookmarkEnd w:id="67"/>
      <w:bookmarkEnd w:id="68"/>
      <w:r w:rsidRPr="00C11EB2">
        <w:rPr>
          <w:rFonts w:ascii="Times New Roman" w:eastAsia="Lucida Sans Unicode" w:hAnsi="Times New Roman" w:cs="Times New Roman"/>
          <w:sz w:val="28"/>
          <w:szCs w:val="28"/>
          <w:lang w:eastAsia="ru-RU"/>
        </w:rPr>
        <w:t xml:space="preserve">В случае, если по результатам рассмотрения и оценки первых частей заявок на участие в конкурсе в электронной форме закупочная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В протокол, указанный в </w:t>
      </w:r>
      <w:hyperlink w:anchor="ппчЭК" w:history="1">
        <w:r w:rsidRPr="00C11EB2">
          <w:rPr>
            <w:rFonts w:ascii="Times New Roman" w:eastAsia="Lucida Sans Unicode" w:hAnsi="Times New Roman" w:cs="Times New Roman"/>
            <w:sz w:val="28"/>
            <w:szCs w:val="28"/>
            <w:lang w:eastAsia="ru-RU"/>
          </w:rPr>
          <w:t>пункте 15.23.5</w:t>
        </w:r>
      </w:hyperlink>
      <w:r w:rsidRPr="00C11EB2">
        <w:rPr>
          <w:rFonts w:ascii="Times New Roman" w:eastAsia="Lucida Sans Unicode" w:hAnsi="Times New Roman" w:cs="Times New Roman"/>
          <w:sz w:val="28"/>
          <w:szCs w:val="28"/>
          <w:lang w:eastAsia="ru-RU"/>
        </w:rPr>
        <w:t xml:space="preserve"> Положения, вносится информация о признании такого конкурса несостоявшимся.</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lastRenderedPageBreak/>
        <w:t>В течение одного часа с момента поступления оператору ЭП указанного в пункте 15.23.5 Положения протокола оператор ЭП обязан направить каждому участнику конкурса в электронной форме, подавшему заявку на участие в таком конкурсе, информацию:</w:t>
      </w:r>
    </w:p>
    <w:p w:rsidR="000B7A55" w:rsidRPr="00C11EB2" w:rsidRDefault="000B7A55" w:rsidP="000B7A55">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о решении, принятом в отношении заявки, поданной участником конкурса в электронной форме, в том числе о допуске участника закупки, подавшего заявку на участие в таком конкурсе,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 указанным в протоколе, указанном в </w:t>
      </w:r>
      <w:hyperlink w:anchor="ппчЭК" w:history="1">
        <w:r w:rsidRPr="00C11EB2">
          <w:rPr>
            <w:rFonts w:ascii="Times New Roman" w:eastAsia="Lucida Sans Unicode" w:hAnsi="Times New Roman" w:cs="Times New Roman"/>
            <w:sz w:val="28"/>
            <w:szCs w:val="28"/>
            <w:lang w:eastAsia="ru-RU"/>
          </w:rPr>
          <w:t>пункте 15.23.5</w:t>
        </w:r>
      </w:hyperlink>
      <w:r w:rsidRPr="00C11EB2">
        <w:rPr>
          <w:rFonts w:ascii="Times New Roman" w:eastAsia="Lucida Sans Unicode" w:hAnsi="Times New Roman" w:cs="Times New Roman"/>
          <w:sz w:val="28"/>
          <w:szCs w:val="28"/>
          <w:lang w:eastAsia="ru-RU"/>
        </w:rPr>
        <w:t xml:space="preserve"> Положения;</w:t>
      </w:r>
    </w:p>
    <w:p w:rsidR="000B7A55" w:rsidRPr="00C11EB2" w:rsidRDefault="000B7A55" w:rsidP="000B7A55">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0B7A55" w:rsidRPr="00C11EB2" w:rsidRDefault="000B7A55" w:rsidP="000B7A55">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дате и времени начала проведения процедуры подачи окончательных предложений о цене договора.</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Участники закупки, допущенные к участию в конкурсе в электронной форме, вправе подавать окончательные предложения о цене договора в день, установленный в извещении о проведении конкурса в электронной форме. Участник конкурса в электронной форме может подать только одно окончательное предложение о цене договора.</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Подача окончательных предложений о цене договора проводится на ЭП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ЭП в соответствии со временем часовой зоны, в которой расположен Заказчик.</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Если в извещении о проведении конкурса в электронной форме, документации о конкурентной закупке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главой.</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w:t>
      </w:r>
      <w:hyperlink w:anchor="ценовоепредложениеЭК" w:history="1">
        <w:r w:rsidRPr="00C11EB2">
          <w:rPr>
            <w:rFonts w:ascii="Times New Roman" w:eastAsia="Lucida Sans Unicode" w:hAnsi="Times New Roman" w:cs="Times New Roman"/>
            <w:sz w:val="28"/>
            <w:szCs w:val="28"/>
            <w:lang w:eastAsia="ru-RU"/>
          </w:rPr>
          <w:t>пунктом 15.</w:t>
        </w:r>
      </w:hyperlink>
      <w:r w:rsidRPr="00C11EB2">
        <w:rPr>
          <w:rFonts w:ascii="Times New Roman" w:eastAsia="Lucida Sans Unicode" w:hAnsi="Times New Roman" w:cs="Times New Roman"/>
          <w:sz w:val="28"/>
          <w:szCs w:val="28"/>
          <w:lang w:eastAsia="ru-RU"/>
        </w:rPr>
        <w:t>9 Положения.</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lastRenderedPageBreak/>
        <w:t xml:space="preserve">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w:t>
      </w:r>
      <w:hyperlink w:anchor="ценовоепредложениеЭК" w:history="1">
        <w:r w:rsidRPr="00C11EB2">
          <w:rPr>
            <w:rFonts w:ascii="Times New Roman" w:eastAsia="Lucida Sans Unicode" w:hAnsi="Times New Roman" w:cs="Times New Roman"/>
            <w:sz w:val="28"/>
            <w:szCs w:val="28"/>
            <w:lang w:eastAsia="ru-RU"/>
          </w:rPr>
          <w:t>пунктом 15.</w:t>
        </w:r>
      </w:hyperlink>
      <w:r w:rsidRPr="00C11EB2">
        <w:rPr>
          <w:rFonts w:ascii="Times New Roman" w:eastAsia="Lucida Sans Unicode" w:hAnsi="Times New Roman" w:cs="Times New Roman"/>
          <w:sz w:val="28"/>
          <w:szCs w:val="28"/>
          <w:lang w:eastAsia="ru-RU"/>
        </w:rPr>
        <w:t>9 Положения, признается окончательным.</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9" w:name="Par121"/>
      <w:bookmarkStart w:id="70" w:name="покЭК"/>
      <w:bookmarkEnd w:id="69"/>
      <w:bookmarkEnd w:id="70"/>
      <w:r w:rsidRPr="00C11EB2">
        <w:rPr>
          <w:rFonts w:ascii="Times New Roman" w:eastAsia="Lucida Sans Unicode" w:hAnsi="Times New Roman" w:cs="Times New Roman"/>
          <w:sz w:val="28"/>
          <w:szCs w:val="28"/>
          <w:lang w:eastAsia="ru-RU"/>
        </w:rPr>
        <w:t>В течение одного часа с момента завершения подачи окончательных предложений о цене договора оператор ЭП формирует протокол подачи окончательных предложений, содержащий:</w:t>
      </w:r>
    </w:p>
    <w:p w:rsidR="000B7A55" w:rsidRPr="00C11EB2" w:rsidRDefault="000B7A55" w:rsidP="000B7A55">
      <w:pPr>
        <w:numPr>
          <w:ilvl w:val="0"/>
          <w:numId w:val="8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дату, время начала и окончания проведения процедуры подачи окончательных предложений;</w:t>
      </w:r>
    </w:p>
    <w:p w:rsidR="000B7A55" w:rsidRPr="00C11EB2" w:rsidRDefault="000B7A55" w:rsidP="000B7A55">
      <w:pPr>
        <w:numPr>
          <w:ilvl w:val="0"/>
          <w:numId w:val="8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окончательные предложения о цене договора, поданные участниками конкурса в электронной форме, с указанием идентификационных номеров заявок участников такого конкурса, времени подачи этих предложений.</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В течение одного часа с момента формирования протокола, предусмотренного пунктом 15.24.6 Положения, оператор ЭП направляет Заказчику вторые части заявок на участие в конкурсе в электронной форме, поданные участниками такого конкурса.</w:t>
      </w:r>
    </w:p>
    <w:p w:rsidR="000B7A55" w:rsidRPr="00C11EB2" w:rsidRDefault="000B7A55" w:rsidP="000B7A55">
      <w:pPr>
        <w:numPr>
          <w:ilvl w:val="1"/>
          <w:numId w:val="41"/>
        </w:numPr>
        <w:shd w:val="clear" w:color="auto" w:fill="FFFFFF"/>
        <w:tabs>
          <w:tab w:val="left" w:pos="0"/>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Срок рассмотрения и оценки вторых частей заявок на участие в конкурсе в электронной форме не может превышать три рабочих дня с даты направления Заказчику вторых частей заявок на участие в таком конкурсе.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конкурсе в электронной форме независимо от НМЦД. 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вторых частей заявок участников закупки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Закупочной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документацией о конкурентной закупке, в порядке и по основаниям, которые предусмотрены пунктом 15.25.2 Положения.</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Заявка на участие в конкурсе в электронной форме признается не соответствующей требованиям, установленным документацией о конкурентной закупке:</w:t>
      </w:r>
    </w:p>
    <w:p w:rsidR="000B7A55" w:rsidRPr="00C11EB2" w:rsidRDefault="000B7A55" w:rsidP="000B7A55">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в случае непредставления документов и информации, предусмотренных под</w:t>
      </w:r>
      <w:hyperlink w:anchor="Par63" w:history="1">
        <w:r w:rsidRPr="00C11EB2">
          <w:rPr>
            <w:rFonts w:ascii="Times New Roman" w:eastAsia="Lucida Sans Unicode" w:hAnsi="Times New Roman" w:cs="Times New Roman"/>
            <w:sz w:val="28"/>
            <w:szCs w:val="28"/>
            <w:lang w:eastAsia="ru-RU"/>
          </w:rPr>
          <w:t xml:space="preserve">пунктами </w:t>
        </w:r>
      </w:hyperlink>
      <w:hyperlink w:anchor="Par65" w:history="1">
        <w:r w:rsidRPr="00C11EB2">
          <w:rPr>
            <w:rFonts w:ascii="Times New Roman" w:eastAsia="Lucida Sans Unicode" w:hAnsi="Times New Roman" w:cs="Times New Roman"/>
            <w:sz w:val="28"/>
            <w:szCs w:val="28"/>
            <w:lang w:eastAsia="ru-RU"/>
          </w:rPr>
          <w:t>3</w:t>
        </w:r>
      </w:hyperlink>
      <w:r w:rsidRPr="00C11EB2">
        <w:rPr>
          <w:rFonts w:ascii="Times New Roman" w:eastAsia="Lucida Sans Unicode" w:hAnsi="Times New Roman" w:cs="Times New Roman"/>
          <w:sz w:val="28"/>
          <w:szCs w:val="28"/>
          <w:lang w:eastAsia="ru-RU"/>
        </w:rPr>
        <w:t xml:space="preserve"> - 10 </w:t>
      </w:r>
      <w:hyperlink w:anchor="заявка" w:history="1">
        <w:r w:rsidRPr="00C11EB2">
          <w:rPr>
            <w:rFonts w:ascii="Times New Roman" w:eastAsia="Lucida Sans Unicode" w:hAnsi="Times New Roman" w:cs="Times New Roman"/>
            <w:sz w:val="28"/>
            <w:szCs w:val="28"/>
            <w:lang w:eastAsia="ru-RU"/>
          </w:rPr>
          <w:t>пункта 11.1</w:t>
        </w:r>
      </w:hyperlink>
      <w:r w:rsidRPr="00C11EB2">
        <w:rPr>
          <w:rFonts w:ascii="Times New Roman" w:eastAsia="Lucida Sans Unicode" w:hAnsi="Times New Roman" w:cs="Times New Roman"/>
          <w:sz w:val="28"/>
          <w:szCs w:val="28"/>
          <w:lang w:eastAsia="ru-RU"/>
        </w:rPr>
        <w:t xml:space="preserve"> Положения, либо несоответствия указанных документов и информации требованиям, установленным документацией о конкурентной закупке;</w:t>
      </w:r>
    </w:p>
    <w:p w:rsidR="000B7A55" w:rsidRPr="00C11EB2" w:rsidRDefault="000B7A55" w:rsidP="000B7A55">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lastRenderedPageBreak/>
        <w:t>в случае наличия в документах и сведениях, представленных в составе заявки на участие в конкурсе в электронной форме, недостоверной информации на дату и время рассмотрения вторых частей заявок на участие в таком конкурсе;</w:t>
      </w:r>
    </w:p>
    <w:p w:rsidR="000B7A55" w:rsidRPr="00C11EB2" w:rsidRDefault="000B7A55" w:rsidP="000B7A55">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в случае несоответствия участника такого конкурса требованиям, установленным конкурсной документацией в соответствии с </w:t>
      </w:r>
      <w:hyperlink w:anchor="требования" w:history="1">
        <w:r w:rsidRPr="00C11EB2">
          <w:rPr>
            <w:rFonts w:ascii="Times New Roman" w:eastAsia="Lucida Sans Unicode" w:hAnsi="Times New Roman" w:cs="Times New Roman"/>
            <w:sz w:val="28"/>
            <w:szCs w:val="28"/>
            <w:lang w:eastAsia="ru-RU"/>
          </w:rPr>
          <w:t>подпунктом 1 пункта 10.1</w:t>
        </w:r>
      </w:hyperlink>
      <w:r w:rsidRPr="00C11EB2">
        <w:rPr>
          <w:rFonts w:ascii="Times New Roman" w:eastAsia="Lucida Sans Unicode" w:hAnsi="Times New Roman" w:cs="Times New Roman"/>
          <w:sz w:val="28"/>
          <w:szCs w:val="28"/>
          <w:lang w:eastAsia="ru-RU"/>
        </w:rPr>
        <w:t xml:space="preserve">, </w:t>
      </w:r>
      <w:hyperlink w:anchor="требованиякалиф" w:history="1">
        <w:r w:rsidRPr="00C11EB2">
          <w:rPr>
            <w:rFonts w:ascii="Times New Roman" w:eastAsia="Lucida Sans Unicode" w:hAnsi="Times New Roman" w:cs="Times New Roman"/>
            <w:sz w:val="28"/>
            <w:szCs w:val="28"/>
            <w:lang w:eastAsia="ru-RU"/>
          </w:rPr>
          <w:t>пунктом 10.2</w:t>
        </w:r>
      </w:hyperlink>
      <w:r w:rsidRPr="00C11EB2">
        <w:rPr>
          <w:rFonts w:ascii="Times New Roman" w:eastAsia="Lucida Sans Unicode" w:hAnsi="Times New Roman" w:cs="Times New Roman"/>
          <w:sz w:val="28"/>
          <w:szCs w:val="28"/>
          <w:lang w:eastAsia="ru-RU"/>
        </w:rPr>
        <w:t xml:space="preserve"> Положения (при наличии таких требований).</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В случае установления недостоверности информации, представленной участником конкурса в электронной форме, Заказчик, закупочная комиссия обязаны отстранить такого участника от участия в этом конкурсе на любом этапе его проведения.</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Закупочная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документацией о конкурентной закупке, для выявления победителя такого конкурса на основе критериев, указанных в документации о конкурентной закупке и относящихся ко второй части заявки (при установлении этих критериев в документации о конкурентной закупке). Оценка указанных заявок не осуществляется в случае признания открытого конкурса в электронной форме не состоявшимся в соответствии с </w:t>
      </w:r>
      <w:hyperlink w:anchor="несостповторымчастям" w:history="1">
        <w:r w:rsidRPr="00C11EB2">
          <w:rPr>
            <w:rFonts w:ascii="Times New Roman" w:eastAsia="Lucida Sans Unicode" w:hAnsi="Times New Roman" w:cs="Times New Roman"/>
            <w:sz w:val="28"/>
            <w:szCs w:val="28"/>
            <w:lang w:eastAsia="ru-RU"/>
          </w:rPr>
          <w:t>пунктом 15.25.7</w:t>
        </w:r>
      </w:hyperlink>
      <w:r w:rsidRPr="00C11EB2">
        <w:rPr>
          <w:rFonts w:ascii="Times New Roman" w:eastAsia="Lucida Sans Unicode" w:hAnsi="Times New Roman" w:cs="Times New Roman"/>
          <w:sz w:val="28"/>
          <w:szCs w:val="28"/>
          <w:lang w:eastAsia="ru-RU"/>
        </w:rPr>
        <w:t xml:space="preserve"> Положения.</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1" w:name="Par139"/>
      <w:bookmarkStart w:id="72" w:name="пвчЭК"/>
      <w:bookmarkEnd w:id="71"/>
      <w:bookmarkEnd w:id="72"/>
      <w:r w:rsidRPr="00C11EB2">
        <w:rPr>
          <w:rFonts w:ascii="Times New Roman" w:eastAsia="Lucida Sans Unicode" w:hAnsi="Times New Roman" w:cs="Times New Roman"/>
          <w:sz w:val="28"/>
          <w:szCs w:val="28"/>
          <w:lang w:eastAsia="ru-RU"/>
        </w:rPr>
        <w:t>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закупочной комиссии не позднее даты окончания рассмотрения вторых частей заявок. Данный протокол должен содержать информацию:</w:t>
      </w:r>
    </w:p>
    <w:p w:rsidR="000B7A55" w:rsidRPr="00C11EB2" w:rsidRDefault="000B7A55" w:rsidP="000B7A55">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дате подписания протокола;</w:t>
      </w:r>
    </w:p>
    <w:p w:rsidR="000B7A55" w:rsidRPr="00C11EB2" w:rsidRDefault="000B7A55" w:rsidP="000B7A55">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месте, дате, времени рассмотрения и оценки вторых частей заявок на участие в открытом конкурсе в электронной форме;</w:t>
      </w:r>
    </w:p>
    <w:p w:rsidR="000B7A55" w:rsidRPr="00C11EB2" w:rsidRDefault="000B7A55" w:rsidP="000B7A55">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об объеме, цене закупаемых товаров, работ, услуг, сроке исполнения договора;</w:t>
      </w:r>
    </w:p>
    <w:p w:rsidR="000B7A55" w:rsidRPr="00C11EB2" w:rsidRDefault="000B7A55" w:rsidP="000B7A55">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количестве поданных на участие в конкурсе в электронной форме заявок, а также о дате и времени регистрации каждой такой заявки, о количестве заявок на участие в конкурсе в электронной форме, которые отклонены;</w:t>
      </w:r>
    </w:p>
    <w:p w:rsidR="000B7A55" w:rsidRPr="00C11EB2" w:rsidRDefault="000B7A55" w:rsidP="000B7A55">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об участниках конкурса в электронной форме, заявки которых на участие в конкурсе в электронной форме были рассмотрены;</w:t>
      </w:r>
    </w:p>
    <w:p w:rsidR="000B7A55" w:rsidRPr="00C11EB2" w:rsidRDefault="000B7A55" w:rsidP="000B7A55">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причинах, по которым конкурс в электронной форме признан несостоявшимся, в случае признания его таковым;</w:t>
      </w:r>
    </w:p>
    <w:p w:rsidR="000B7A55" w:rsidRPr="00C11EB2" w:rsidRDefault="000B7A55" w:rsidP="000B7A55">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о порядке оценки заявок на участие в конкурсе в электронной форме по критериям, установленным документацией о конкурентной закупке, и решении каждого присутствующего члена закупочной комиссии в </w:t>
      </w:r>
      <w:r w:rsidRPr="00C11EB2">
        <w:rPr>
          <w:rFonts w:ascii="Times New Roman" w:eastAsia="Lucida Sans Unicode" w:hAnsi="Times New Roman" w:cs="Times New Roman"/>
          <w:sz w:val="28"/>
          <w:szCs w:val="28"/>
          <w:lang w:eastAsia="ru-RU"/>
        </w:rPr>
        <w:lastRenderedPageBreak/>
        <w:t>отношении каждого участника открытого конкурса в электронной форме о присвоении ему баллов по таким критериям;</w:t>
      </w:r>
    </w:p>
    <w:p w:rsidR="000B7A55" w:rsidRPr="00C11EB2" w:rsidRDefault="000B7A55" w:rsidP="000B7A55">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решении каждого присутствующего члена закупочной комиссии в отношении каждой заявки на участие в конкурсе в электронной форме каждого его участника о соответствии или несоответствии заявки на участие в конкурсе в электронной форме требованиям, установленным документацией о конкурентной закупке, с обоснованием этого решения, в том числе с указанием требований Положения, документации о конкурентной закупке, которым не соответствует эта заявка, и положений заявки на участие в конкурсе в электронной форме, которые не соответствуют этим требованиям;</w:t>
      </w:r>
    </w:p>
    <w:p w:rsidR="000B7A55" w:rsidRPr="00C11EB2" w:rsidRDefault="000B7A55" w:rsidP="000B7A55">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результатах оценки заявок на участие в конкурсе в электронной форме с указанием решения комиссии по осуществлению закупок о присвоении заявкам на участие в конкурсе в электронной форме значения по каждому из критериев оценки указанных в документации о конкурентной закупке и относящихся ко второй части заявки.</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3" w:name="Par145"/>
      <w:bookmarkEnd w:id="73"/>
      <w:r w:rsidRPr="00C11EB2">
        <w:rPr>
          <w:rFonts w:ascii="Times New Roman" w:eastAsia="Lucida Sans Unicode" w:hAnsi="Times New Roman" w:cs="Times New Roman"/>
          <w:sz w:val="28"/>
          <w:szCs w:val="28"/>
          <w:lang w:eastAsia="ru-RU"/>
        </w:rPr>
        <w:t xml:space="preserve">Указанный в </w:t>
      </w:r>
      <w:hyperlink w:anchor="пвчЭК" w:history="1">
        <w:r w:rsidRPr="00C11EB2">
          <w:rPr>
            <w:rFonts w:ascii="Times New Roman" w:eastAsia="Lucida Sans Unicode" w:hAnsi="Times New Roman" w:cs="Times New Roman"/>
            <w:sz w:val="28"/>
            <w:szCs w:val="28"/>
            <w:lang w:eastAsia="ru-RU"/>
          </w:rPr>
          <w:t>пункте 15.25.5</w:t>
        </w:r>
      </w:hyperlink>
      <w:r w:rsidRPr="00C11EB2">
        <w:rPr>
          <w:rFonts w:ascii="Times New Roman" w:eastAsia="Lucida Sans Unicode" w:hAnsi="Times New Roman" w:cs="Times New Roman"/>
          <w:sz w:val="28"/>
          <w:szCs w:val="28"/>
          <w:lang w:eastAsia="ru-RU"/>
        </w:rPr>
        <w:t xml:space="preserve"> Положения протокол не позднее даты окончания срока рассмотрения и оценки вторых частей заявок на участие в конкурсе в электронной форме</w:t>
      </w:r>
      <w:r w:rsidRPr="00C11EB2" w:rsidDel="00E14E22">
        <w:rPr>
          <w:rFonts w:ascii="Times New Roman" w:eastAsia="Lucida Sans Unicode" w:hAnsi="Times New Roman" w:cs="Times New Roman"/>
          <w:sz w:val="28"/>
          <w:szCs w:val="28"/>
          <w:lang w:eastAsia="ru-RU"/>
        </w:rPr>
        <w:t xml:space="preserve"> </w:t>
      </w:r>
      <w:r w:rsidRPr="00C11EB2">
        <w:rPr>
          <w:rFonts w:ascii="Times New Roman" w:eastAsia="Lucida Sans Unicode" w:hAnsi="Times New Roman" w:cs="Times New Roman"/>
          <w:sz w:val="28"/>
          <w:szCs w:val="28"/>
          <w:lang w:eastAsia="ru-RU"/>
        </w:rPr>
        <w:t xml:space="preserve">направляется Заказчиком оператору ЭП. В течение одного часа с момента получения протокола, указанного в пункте 15.25.5 Положения, оператор ЭП размещает в ЕИС и на ЭП протоколы, указанные в пунктах </w:t>
      </w:r>
      <w:hyperlink w:anchor="ппчЭК" w:history="1">
        <w:r w:rsidRPr="00C11EB2">
          <w:rPr>
            <w:rFonts w:ascii="Times New Roman" w:eastAsia="Lucida Sans Unicode" w:hAnsi="Times New Roman" w:cs="Times New Roman"/>
            <w:sz w:val="28"/>
            <w:szCs w:val="28"/>
            <w:lang w:eastAsia="ru-RU"/>
          </w:rPr>
          <w:t>15.23.5</w:t>
        </w:r>
      </w:hyperlink>
      <w:r w:rsidRPr="00C11EB2">
        <w:rPr>
          <w:rFonts w:ascii="Times New Roman" w:eastAsia="Lucida Sans Unicode" w:hAnsi="Times New Roman" w:cs="Times New Roman"/>
          <w:sz w:val="28"/>
          <w:szCs w:val="28"/>
          <w:lang w:eastAsia="ru-RU"/>
        </w:rPr>
        <w:t xml:space="preserve"> и </w:t>
      </w:r>
      <w:hyperlink w:anchor="пвчЭК" w:history="1">
        <w:r w:rsidRPr="00C11EB2">
          <w:rPr>
            <w:rFonts w:ascii="Times New Roman" w:eastAsia="Lucida Sans Unicode" w:hAnsi="Times New Roman" w:cs="Times New Roman"/>
            <w:sz w:val="28"/>
            <w:szCs w:val="28"/>
            <w:lang w:eastAsia="ru-RU"/>
          </w:rPr>
          <w:t>15.25.5</w:t>
        </w:r>
      </w:hyperlink>
      <w:r w:rsidRPr="00C11EB2">
        <w:rPr>
          <w:rFonts w:ascii="Times New Roman" w:eastAsia="Lucida Sans Unicode" w:hAnsi="Times New Roman" w:cs="Times New Roman"/>
          <w:sz w:val="28"/>
          <w:szCs w:val="28"/>
          <w:lang w:eastAsia="ru-RU"/>
        </w:rPr>
        <w:t xml:space="preserve"> Положения.</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4" w:name="Par146"/>
      <w:bookmarkStart w:id="75" w:name="несостповторымчастям"/>
      <w:bookmarkEnd w:id="74"/>
      <w:bookmarkEnd w:id="75"/>
      <w:r w:rsidRPr="00C11EB2">
        <w:rPr>
          <w:rFonts w:ascii="Times New Roman" w:eastAsia="Lucida Sans Unicode" w:hAnsi="Times New Roman" w:cs="Times New Roman"/>
          <w:sz w:val="28"/>
          <w:szCs w:val="28"/>
          <w:lang w:eastAsia="ru-RU"/>
        </w:rPr>
        <w:t xml:space="preserve">В случае, если по результатам рассмотрения вторых частей заявок на участие в конкурсе в электронной форме закупочная комиссия отклонила все такие заявки или только одна такая заявка и подавший ее участник соответствуют требованиям, установленным документацией о конкурентной закупке, конкурс в электронной форме признается несостоявшимся. В протокол, указанный в </w:t>
      </w:r>
      <w:hyperlink w:anchor="пвчЭК" w:history="1">
        <w:r w:rsidRPr="00C11EB2">
          <w:rPr>
            <w:rFonts w:ascii="Times New Roman" w:eastAsia="Lucida Sans Unicode" w:hAnsi="Times New Roman" w:cs="Times New Roman"/>
            <w:sz w:val="28"/>
            <w:szCs w:val="28"/>
            <w:lang w:eastAsia="ru-RU"/>
          </w:rPr>
          <w:t>пункте 15.25.5</w:t>
        </w:r>
      </w:hyperlink>
      <w:r w:rsidRPr="00C11EB2">
        <w:rPr>
          <w:rFonts w:ascii="Times New Roman" w:eastAsia="Lucida Sans Unicode" w:hAnsi="Times New Roman" w:cs="Times New Roman"/>
          <w:sz w:val="28"/>
          <w:szCs w:val="28"/>
          <w:lang w:eastAsia="ru-RU"/>
        </w:rPr>
        <w:t xml:space="preserve"> Положения, вносится информация о признании конкурса в электронной форме несостоявшимся.</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В течение одного часа после размещения в соответствии с </w:t>
      </w:r>
      <w:hyperlink w:anchor="Par145" w:history="1">
        <w:r w:rsidRPr="00C11EB2">
          <w:rPr>
            <w:rFonts w:ascii="Times New Roman" w:eastAsia="Lucida Sans Unicode" w:hAnsi="Times New Roman" w:cs="Times New Roman"/>
            <w:sz w:val="28"/>
            <w:szCs w:val="28"/>
            <w:lang w:eastAsia="ru-RU"/>
          </w:rPr>
          <w:t>пунктом 15.25.6</w:t>
        </w:r>
      </w:hyperlink>
      <w:r w:rsidRPr="00C11EB2">
        <w:rPr>
          <w:rFonts w:ascii="Times New Roman" w:eastAsia="Lucida Sans Unicode" w:hAnsi="Times New Roman" w:cs="Times New Roman"/>
          <w:sz w:val="28"/>
          <w:szCs w:val="28"/>
          <w:lang w:eastAsia="ru-RU"/>
        </w:rPr>
        <w:t xml:space="preserve"> Положения протоколов оператор ЭП направляет Заказчику протокол подачи окончательных предложений, указанный в </w:t>
      </w:r>
      <w:hyperlink w:anchor="покЭК" w:history="1">
        <w:r w:rsidRPr="00C11EB2">
          <w:rPr>
            <w:rFonts w:ascii="Times New Roman" w:eastAsia="Lucida Sans Unicode" w:hAnsi="Times New Roman" w:cs="Times New Roman"/>
            <w:sz w:val="28"/>
            <w:szCs w:val="28"/>
            <w:lang w:eastAsia="ru-RU"/>
          </w:rPr>
          <w:t>пункте 15.24.6</w:t>
        </w:r>
      </w:hyperlink>
      <w:r w:rsidRPr="00C11EB2">
        <w:rPr>
          <w:rFonts w:ascii="Times New Roman" w:eastAsia="Lucida Sans Unicode" w:hAnsi="Times New Roman" w:cs="Times New Roman"/>
          <w:sz w:val="28"/>
          <w:szCs w:val="28"/>
          <w:lang w:eastAsia="ru-RU"/>
        </w:rPr>
        <w:t xml:space="preserve"> Положения, за исключением случая признания конкурса несостоявшимся.</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Не позднее следующего рабочего дня после дня получения от оператора ЭП протокола подачи окончательных предложений, указанного в </w:t>
      </w:r>
      <w:hyperlink w:anchor="покЭК" w:history="1">
        <w:r w:rsidRPr="00C11EB2">
          <w:rPr>
            <w:rFonts w:ascii="Times New Roman" w:eastAsia="Lucida Sans Unicode" w:hAnsi="Times New Roman" w:cs="Times New Roman"/>
            <w:sz w:val="28"/>
            <w:szCs w:val="28"/>
            <w:lang w:eastAsia="ru-RU"/>
          </w:rPr>
          <w:t>пункте 15.24.6</w:t>
        </w:r>
      </w:hyperlink>
      <w:r w:rsidRPr="00C11EB2">
        <w:rPr>
          <w:rFonts w:ascii="Times New Roman" w:eastAsia="Lucida Sans Unicode" w:hAnsi="Times New Roman" w:cs="Times New Roman"/>
          <w:sz w:val="28"/>
          <w:szCs w:val="28"/>
          <w:lang w:eastAsia="ru-RU"/>
        </w:rPr>
        <w:t xml:space="preserve"> Положения, закупочная комиссия на основании результатов оценки заявок на участие в конкурсе в электронной форме, содержащихся в протоколах, указанных в </w:t>
      </w:r>
      <w:hyperlink w:anchor="ппчЭК" w:history="1">
        <w:r w:rsidRPr="00C11EB2">
          <w:rPr>
            <w:rFonts w:ascii="Times New Roman" w:eastAsia="Lucida Sans Unicode" w:hAnsi="Times New Roman" w:cs="Times New Roman"/>
            <w:sz w:val="28"/>
            <w:szCs w:val="28"/>
            <w:lang w:eastAsia="ru-RU"/>
          </w:rPr>
          <w:t>пунктах 15.23.5</w:t>
        </w:r>
      </w:hyperlink>
      <w:r w:rsidRPr="00C11EB2">
        <w:rPr>
          <w:rFonts w:ascii="Times New Roman" w:eastAsia="Lucida Sans Unicode" w:hAnsi="Times New Roman" w:cs="Times New Roman"/>
          <w:sz w:val="28"/>
          <w:szCs w:val="28"/>
          <w:lang w:eastAsia="ru-RU"/>
        </w:rPr>
        <w:t xml:space="preserve"> и </w:t>
      </w:r>
      <w:hyperlink w:anchor="пвчЭК" w:history="1">
        <w:r w:rsidRPr="00C11EB2">
          <w:rPr>
            <w:rFonts w:ascii="Times New Roman" w:eastAsia="Lucida Sans Unicode" w:hAnsi="Times New Roman" w:cs="Times New Roman"/>
            <w:sz w:val="28"/>
            <w:szCs w:val="28"/>
            <w:lang w:eastAsia="ru-RU"/>
          </w:rPr>
          <w:t>15.25.5</w:t>
        </w:r>
      </w:hyperlink>
      <w:r w:rsidRPr="00C11EB2">
        <w:rPr>
          <w:rFonts w:ascii="Times New Roman" w:eastAsia="Lucida Sans Unicode" w:hAnsi="Times New Roman" w:cs="Times New Roman"/>
          <w:sz w:val="28"/>
          <w:szCs w:val="28"/>
          <w:lang w:eastAsia="ru-RU"/>
        </w:rPr>
        <w:t xml:space="preserve"> Положения,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w:t>
      </w:r>
      <w:r w:rsidRPr="00C11EB2">
        <w:rPr>
          <w:rFonts w:ascii="Times New Roman" w:eastAsia="Lucida Sans Unicode" w:hAnsi="Times New Roman" w:cs="Times New Roman"/>
          <w:sz w:val="28"/>
          <w:szCs w:val="28"/>
          <w:lang w:eastAsia="ru-RU"/>
        </w:rPr>
        <w:lastRenderedPageBreak/>
        <w:t xml:space="preserve">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закупочной комиссии. Оценка заявок на участие в конкурсе в электронной форме не осуществляется в случае признания конкурса в электронной форме несостоявшимся в соответствии с </w:t>
      </w:r>
      <w:hyperlink w:anchor="несостповторымчастям" w:history="1">
        <w:r w:rsidRPr="00C11EB2">
          <w:rPr>
            <w:rFonts w:ascii="Times New Roman" w:eastAsia="Lucida Sans Unicode" w:hAnsi="Times New Roman" w:cs="Times New Roman"/>
            <w:sz w:val="28"/>
            <w:szCs w:val="28"/>
            <w:lang w:eastAsia="ru-RU"/>
          </w:rPr>
          <w:t>пунктом 15.25.7</w:t>
        </w:r>
      </w:hyperlink>
      <w:r w:rsidRPr="00C11EB2">
        <w:rPr>
          <w:rFonts w:ascii="Times New Roman" w:eastAsia="Lucida Sans Unicode" w:hAnsi="Times New Roman" w:cs="Times New Roman"/>
          <w:sz w:val="28"/>
          <w:szCs w:val="28"/>
          <w:lang w:eastAsia="ru-RU"/>
        </w:rPr>
        <w:t xml:space="preserve"> Положения.</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6" w:name="Par149"/>
      <w:bookmarkStart w:id="77" w:name="ппиЭК"/>
      <w:bookmarkEnd w:id="76"/>
      <w:bookmarkEnd w:id="77"/>
      <w:r w:rsidRPr="00C11EB2">
        <w:rPr>
          <w:rFonts w:ascii="Times New Roman" w:eastAsia="Lucida Sans Unicode" w:hAnsi="Times New Roman" w:cs="Times New Roman"/>
          <w:sz w:val="28"/>
          <w:szCs w:val="28"/>
          <w:lang w:eastAsia="ru-RU"/>
        </w:rPr>
        <w:t>Протокол подведения итогов конкурса в электронной форме должен содержать информацию:</w:t>
      </w:r>
    </w:p>
    <w:p w:rsidR="000B7A55" w:rsidRPr="00C11EB2" w:rsidRDefault="000B7A55" w:rsidP="000B7A55">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дате подписания протокола;</w:t>
      </w:r>
    </w:p>
    <w:p w:rsidR="000B7A55" w:rsidRPr="00C11EB2" w:rsidRDefault="000B7A55" w:rsidP="000B7A55">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количестве поданных заявок на участие в закупке, а также о дате и времени регистрации каждой такой заявки;</w:t>
      </w:r>
    </w:p>
    <w:p w:rsidR="000B7A55" w:rsidRPr="00C11EB2" w:rsidRDefault="000B7A55" w:rsidP="000B7A55">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об объеме, цене закупаемых товаров, работ, услуг, сроке исполнения договора;</w:t>
      </w:r>
    </w:p>
    <w:p w:rsidR="000B7A55" w:rsidRPr="00C11EB2" w:rsidRDefault="000B7A55" w:rsidP="000B7A55">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об участниках конкурса в электронной форме, заявки на участие в таком конкурсе которых были рассмотрены; </w:t>
      </w:r>
    </w:p>
    <w:p w:rsidR="000B7A55" w:rsidRPr="00C11EB2" w:rsidRDefault="000B7A55" w:rsidP="000B7A55">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о решении каждого присутствующего члена закупочной комиссии в отношении каждого участника конкурса в электронной форме с указанием: </w:t>
      </w:r>
    </w:p>
    <w:p w:rsidR="000B7A55" w:rsidRPr="00C11EB2" w:rsidRDefault="000B7A55" w:rsidP="000B7A55">
      <w:pPr>
        <w:numPr>
          <w:ilvl w:val="0"/>
          <w:numId w:val="8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количества заявок на участие конкурсе в электронной форме, которые отклонены;</w:t>
      </w:r>
    </w:p>
    <w:p w:rsidR="000B7A55" w:rsidRPr="00C11EB2" w:rsidRDefault="000B7A55" w:rsidP="000B7A55">
      <w:pPr>
        <w:numPr>
          <w:ilvl w:val="0"/>
          <w:numId w:val="8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сведений о допуске участника конкурса в электронной форме, подавшего заявку на участие в конкурсе в электронной форме (с указанием ее идентификационного номера, присвоенного в соответствии с </w:t>
      </w:r>
      <w:hyperlink w:anchor="индентифномер" w:history="1">
        <w:r w:rsidRPr="00C11EB2">
          <w:rPr>
            <w:rFonts w:ascii="Times New Roman" w:eastAsia="Lucida Sans Unicode" w:hAnsi="Times New Roman" w:cs="Times New Roman"/>
            <w:sz w:val="28"/>
            <w:szCs w:val="28"/>
            <w:lang w:eastAsia="ru-RU"/>
          </w:rPr>
          <w:t>пунктом 15.17</w:t>
        </w:r>
      </w:hyperlink>
      <w:r w:rsidRPr="00C11EB2">
        <w:rPr>
          <w:rFonts w:ascii="Times New Roman" w:eastAsia="Lucida Sans Unicode" w:hAnsi="Times New Roman" w:cs="Times New Roman"/>
          <w:sz w:val="28"/>
          <w:szCs w:val="28"/>
          <w:lang w:eastAsia="ru-RU"/>
        </w:rPr>
        <w:t xml:space="preserve">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с указанием требований документации о конкурентной закупке, Положения, которым не соответствует такая заявка на участие в конкурсе в электронной форме; </w:t>
      </w:r>
    </w:p>
    <w:p w:rsidR="000B7A55" w:rsidRPr="00C11EB2" w:rsidRDefault="000B7A55" w:rsidP="000B7A55">
      <w:pPr>
        <w:numPr>
          <w:ilvl w:val="0"/>
          <w:numId w:val="8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сведений о соответствии или несоответствии заявок на участие в конкурсе в электронной форме требованиям, установленным документацией о конкурентной закупке, с обоснованием этого решения с указанием положений документации о конкурентной закупке, которым не соответствуют такие участник конкурса в электронной форме и (или) поданная таким участником заявка на участие в конкурсе в электронной форме; </w:t>
      </w:r>
    </w:p>
    <w:p w:rsidR="000B7A55" w:rsidRPr="00C11EB2" w:rsidRDefault="000B7A55" w:rsidP="000B7A55">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результатах оценки заявок на участие в конкурсе в электронной форме с указанием решения закупочной комиссии о присвоении каждой такой заявке, каждому окончательному предложению значения по каждому из предусмотренных документацией о конкурентной закупке критериев оценки заявок на участие в конкурсе в электронной форме;</w:t>
      </w:r>
    </w:p>
    <w:p w:rsidR="000B7A55" w:rsidRPr="00C11EB2" w:rsidRDefault="000B7A55" w:rsidP="000B7A55">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lastRenderedPageBreak/>
        <w:t>о порядке оценки заявок на участие в конкурсе в электронной форме по критериям, установленным документацией о конкурентной закупке, и решении каждого присутствующего члена закупочной комиссии в отношении каждого участника конкурса в электронной форме о присвоении ему баллов по установленным документацией о конкурентной закупке критериям;</w:t>
      </w:r>
    </w:p>
    <w:p w:rsidR="000B7A55" w:rsidRPr="00C11EB2" w:rsidRDefault="000B7A55" w:rsidP="000B7A55">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присвоенных заявкам на участие в конкурсе в электронной форме значениях по каждому из предусмотренных критериев оценки заявок на участие в таком конкурсе;</w:t>
      </w:r>
    </w:p>
    <w:p w:rsidR="000B7A55" w:rsidRPr="00C11EB2" w:rsidRDefault="000B7A55" w:rsidP="000B7A55">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принятом на основании результатов оценки заявок на участие в конкурсе в электронной форме решении о присвоении порядковых номеров заявкам на участие в конкурсе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и (или) окончательных предложениях о цене договора участников конкурса в электронной форме.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конкурсе в электронной форме, окончательных предложений, содержащих такие же условия;</w:t>
      </w:r>
    </w:p>
    <w:p w:rsidR="000B7A55" w:rsidRPr="00C11EB2" w:rsidRDefault="000B7A55" w:rsidP="000B7A55">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причинах, по которым конкурс в электронной форме признан несостоявшимся, в случае признания его таковым;</w:t>
      </w:r>
    </w:p>
    <w:p w:rsidR="000B7A55" w:rsidRPr="00C11EB2" w:rsidRDefault="000B7A55" w:rsidP="000B7A55">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на участие в конкурсе в электронной форме которых присвоены первый и второй номера, а также единственного участника закупки, с которым планируется заключить договор.</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Протокол подведения итогов конкурса в электронной форме, указанный в пункте 15.27.1 Положения, не позднее чем через три дня с даты его подписания размещается Заказчиком в ЕИС</w:t>
      </w:r>
      <w:r w:rsidRPr="00C11EB2">
        <w:rPr>
          <w:rFonts w:ascii="Times New Roman" w:eastAsia="Calibri" w:hAnsi="Times New Roman" w:cs="Times New Roman"/>
          <w:sz w:val="28"/>
          <w:szCs w:val="28"/>
          <w:lang w:eastAsia="ru-RU"/>
        </w:rPr>
        <w:t xml:space="preserve"> </w:t>
      </w:r>
      <w:r w:rsidRPr="00C11EB2">
        <w:rPr>
          <w:rFonts w:ascii="Times New Roman" w:eastAsia="Lucida Sans Unicode" w:hAnsi="Times New Roman" w:cs="Times New Roman"/>
          <w:sz w:val="28"/>
          <w:szCs w:val="28"/>
          <w:lang w:eastAsia="ru-RU"/>
        </w:rPr>
        <w:t>и на ЭП.</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документации о конкурентной закупке, и заявке на участие в конкурсе в электронной форме которого присвоен первый номер.</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В случае, если конкурс в электронной форме признан несостоявшимся по основаниям, предусмотренным </w:t>
      </w:r>
      <w:hyperlink w:anchor="заявка1или0" w:history="1">
        <w:r w:rsidRPr="00C11EB2">
          <w:rPr>
            <w:rFonts w:ascii="Times New Roman" w:eastAsia="Lucida Sans Unicode" w:hAnsi="Times New Roman" w:cs="Times New Roman"/>
            <w:sz w:val="28"/>
            <w:szCs w:val="28"/>
            <w:lang w:eastAsia="ru-RU"/>
          </w:rPr>
          <w:t>пунктом 15.22</w:t>
        </w:r>
      </w:hyperlink>
      <w:r w:rsidRPr="00C11EB2">
        <w:rPr>
          <w:rFonts w:ascii="Times New Roman" w:eastAsia="Lucida Sans Unicode" w:hAnsi="Times New Roman" w:cs="Times New Roman"/>
          <w:sz w:val="28"/>
          <w:szCs w:val="28"/>
          <w:lang w:eastAsia="ru-RU"/>
        </w:rPr>
        <w:t xml:space="preserve"> Положения в связи с тем, что по окончании срока подачи заявок на участие в конкурсе в электронной форме подана только одна заявка:</w:t>
      </w:r>
    </w:p>
    <w:p w:rsidR="000B7A55" w:rsidRPr="00C11EB2" w:rsidRDefault="000B7A55" w:rsidP="000B7A55">
      <w:pPr>
        <w:numPr>
          <w:ilvl w:val="0"/>
          <w:numId w:val="48"/>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lastRenderedPageBreak/>
        <w:t>оператор ЭП не позднее рабочего дня, следующего за датой окончания срока подачи заявок на участие в конкурсе в электронной форме, обязан направить Заказчику обе части заявки участника такого конкурса и предложение о цене договора;</w:t>
      </w:r>
    </w:p>
    <w:p w:rsidR="000B7A55" w:rsidRPr="00C11EB2" w:rsidRDefault="000B7A55" w:rsidP="000B7A55">
      <w:pPr>
        <w:numPr>
          <w:ilvl w:val="0"/>
          <w:numId w:val="48"/>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оператор ЭП не позднее рабочего дня, следующего за датой окончания срока подачи заявок на участие в конкурсе в электронной форме, обязан направить уведомление участнику конкурса в электронной форме, подавшему единственную заявку на участие в конкурсе в электронной форме, о признании конкурса несостоявшимся;</w:t>
      </w:r>
    </w:p>
    <w:p w:rsidR="000B7A55" w:rsidRPr="00C11EB2" w:rsidRDefault="000B7A55" w:rsidP="000B7A55">
      <w:pPr>
        <w:numPr>
          <w:ilvl w:val="0"/>
          <w:numId w:val="48"/>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закупочная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Положения и документации о конкурентной закупке и направляет оператору ЭП протокол рассмотрения единственной заявки на участие в конкурсе в электронной форме, подписанный членами конкурсной комиссии. Указанный протокол должен содержать информацию, предусмотренную подпунктами 1 – 5, 10 – 11 </w:t>
      </w:r>
      <w:hyperlink w:anchor="ппиЭК" w:history="1">
        <w:r w:rsidRPr="00C11EB2">
          <w:rPr>
            <w:rFonts w:ascii="Times New Roman" w:eastAsia="Lucida Sans Unicode" w:hAnsi="Times New Roman" w:cs="Times New Roman"/>
            <w:sz w:val="28"/>
            <w:szCs w:val="28"/>
            <w:lang w:eastAsia="ru-RU"/>
          </w:rPr>
          <w:t>пункта 15.27.1</w:t>
        </w:r>
      </w:hyperlink>
      <w:r w:rsidRPr="00C11EB2">
        <w:rPr>
          <w:rFonts w:ascii="Times New Roman" w:eastAsia="Lucida Sans Unicode" w:hAnsi="Times New Roman" w:cs="Times New Roman"/>
          <w:sz w:val="28"/>
          <w:szCs w:val="28"/>
          <w:lang w:eastAsia="ru-RU"/>
        </w:rPr>
        <w:t xml:space="preserve"> Положения;</w:t>
      </w:r>
    </w:p>
    <w:p w:rsidR="000B7A55" w:rsidRPr="00C11EB2" w:rsidRDefault="000B7A55" w:rsidP="000B7A55">
      <w:pPr>
        <w:numPr>
          <w:ilvl w:val="0"/>
          <w:numId w:val="48"/>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конкурентной закупке, в соответствии с </w:t>
      </w:r>
      <w:hyperlink w:anchor="договорЭП" w:history="1">
        <w:r w:rsidRPr="00C11EB2">
          <w:rPr>
            <w:rFonts w:ascii="Times New Roman" w:eastAsia="Lucida Sans Unicode" w:hAnsi="Times New Roman" w:cs="Times New Roman"/>
            <w:sz w:val="28"/>
            <w:szCs w:val="28"/>
            <w:lang w:eastAsia="ru-RU"/>
          </w:rPr>
          <w:t>пунктом 21.2</w:t>
        </w:r>
      </w:hyperlink>
      <w:r w:rsidRPr="00C11EB2">
        <w:rPr>
          <w:rFonts w:ascii="Times New Roman" w:eastAsia="Lucida Sans Unicode" w:hAnsi="Times New Roman" w:cs="Times New Roman"/>
          <w:sz w:val="28"/>
          <w:szCs w:val="28"/>
          <w:lang w:eastAsia="ru-RU"/>
        </w:rPr>
        <w:t xml:space="preserve"> Положения.</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В случае, если конкурс в электронной форме признан несостоявшимся по основанию, предусмотренному </w:t>
      </w:r>
      <w:hyperlink w:anchor="несостпопервымчастямЭК" w:history="1">
        <w:r w:rsidRPr="00C11EB2">
          <w:rPr>
            <w:rFonts w:ascii="Times New Roman" w:eastAsia="Lucida Sans Unicode" w:hAnsi="Times New Roman" w:cs="Times New Roman"/>
            <w:sz w:val="28"/>
            <w:szCs w:val="28"/>
            <w:lang w:eastAsia="ru-RU"/>
          </w:rPr>
          <w:t>пунктом 15.23.7</w:t>
        </w:r>
      </w:hyperlink>
      <w:r w:rsidRPr="00C11EB2">
        <w:rPr>
          <w:rFonts w:ascii="Times New Roman" w:eastAsia="Lucida Sans Unicode" w:hAnsi="Times New Roman" w:cs="Times New Roman"/>
          <w:sz w:val="28"/>
          <w:szCs w:val="28"/>
          <w:lang w:eastAsia="ru-RU"/>
        </w:rPr>
        <w:t xml:space="preserve"> Положения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документации о конкурентной закупке:</w:t>
      </w:r>
    </w:p>
    <w:p w:rsidR="000B7A55" w:rsidRPr="00C11EB2" w:rsidRDefault="000B7A55" w:rsidP="000B7A55">
      <w:pPr>
        <w:numPr>
          <w:ilvl w:val="0"/>
          <w:numId w:val="8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8" w:name="Par176"/>
      <w:bookmarkEnd w:id="78"/>
      <w:r w:rsidRPr="00C11EB2">
        <w:rPr>
          <w:rFonts w:ascii="Times New Roman" w:eastAsia="Lucida Sans Unicode" w:hAnsi="Times New Roman" w:cs="Times New Roman"/>
          <w:sz w:val="28"/>
          <w:szCs w:val="28"/>
          <w:lang w:eastAsia="ru-RU"/>
        </w:rPr>
        <w:t xml:space="preserve">оператор ЭП в течение одного часа с момента получения протокола, указанного в </w:t>
      </w:r>
      <w:hyperlink w:anchor="ппчЭК" w:history="1">
        <w:r w:rsidRPr="00C11EB2">
          <w:rPr>
            <w:rFonts w:ascii="Times New Roman" w:eastAsia="Lucida Sans Unicode" w:hAnsi="Times New Roman" w:cs="Times New Roman"/>
            <w:sz w:val="28"/>
            <w:szCs w:val="28"/>
            <w:lang w:eastAsia="ru-RU"/>
          </w:rPr>
          <w:t>пункте 15.23.5</w:t>
        </w:r>
      </w:hyperlink>
      <w:r w:rsidRPr="00C11EB2">
        <w:rPr>
          <w:rFonts w:ascii="Times New Roman" w:eastAsia="Lucida Sans Unicode" w:hAnsi="Times New Roman" w:cs="Times New Roman"/>
          <w:sz w:val="28"/>
          <w:szCs w:val="28"/>
          <w:lang w:eastAsia="ru-RU"/>
        </w:rPr>
        <w:t xml:space="preserve"> Положения, обязан направить Заказчику вторую часть заявки на участие в конкурсе в электронной форме, уведомление единственному участнику такого конкурса;</w:t>
      </w:r>
    </w:p>
    <w:p w:rsidR="000B7A55" w:rsidRPr="00C11EB2" w:rsidRDefault="000B7A55" w:rsidP="000B7A55">
      <w:pPr>
        <w:numPr>
          <w:ilvl w:val="0"/>
          <w:numId w:val="8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закупочная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Положения и документации о конкурентной закупке и направляет оператору ЭП протокол рассмотрения заявки единственного участника конкурса в электронной форме, подписанный членами закупочной комиссии. Указанный протокол должен содержать информацию</w:t>
      </w:r>
      <w:r w:rsidRPr="00C11EB2">
        <w:rPr>
          <w:rFonts w:ascii="Times New Roman" w:eastAsia="Calibri" w:hAnsi="Times New Roman" w:cs="Times New Roman"/>
          <w:sz w:val="28"/>
          <w:szCs w:val="28"/>
          <w:lang w:eastAsia="ru-RU"/>
        </w:rPr>
        <w:t xml:space="preserve"> </w:t>
      </w:r>
      <w:r w:rsidRPr="00C11EB2">
        <w:rPr>
          <w:rFonts w:ascii="Times New Roman" w:eastAsia="Lucida Sans Unicode" w:hAnsi="Times New Roman" w:cs="Times New Roman"/>
          <w:sz w:val="28"/>
          <w:szCs w:val="28"/>
          <w:lang w:eastAsia="ru-RU"/>
        </w:rPr>
        <w:t xml:space="preserve">предусмотренную подпунктами 1 – 5, 10 – 11 </w:t>
      </w:r>
      <w:hyperlink w:anchor="ппиЭК" w:history="1">
        <w:r w:rsidRPr="00C11EB2">
          <w:rPr>
            <w:rFonts w:ascii="Times New Roman" w:eastAsia="Lucida Sans Unicode" w:hAnsi="Times New Roman" w:cs="Times New Roman"/>
            <w:sz w:val="28"/>
            <w:szCs w:val="28"/>
            <w:lang w:eastAsia="ru-RU"/>
          </w:rPr>
          <w:t>пункта 15.27.1</w:t>
        </w:r>
      </w:hyperlink>
      <w:r w:rsidRPr="00C11EB2">
        <w:rPr>
          <w:rFonts w:ascii="Times New Roman" w:eastAsia="Lucida Sans Unicode" w:hAnsi="Times New Roman" w:cs="Times New Roman"/>
          <w:sz w:val="28"/>
          <w:szCs w:val="28"/>
          <w:lang w:eastAsia="ru-RU"/>
        </w:rPr>
        <w:t xml:space="preserve"> Положения. </w:t>
      </w:r>
    </w:p>
    <w:p w:rsidR="000B7A55" w:rsidRPr="00C11EB2" w:rsidRDefault="000B7A55" w:rsidP="000B7A55">
      <w:pPr>
        <w:numPr>
          <w:ilvl w:val="0"/>
          <w:numId w:val="8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договор заключается с единственным участником конкурса в электронной форме, если данный участник и поданная им заявка признаны </w:t>
      </w:r>
      <w:r w:rsidRPr="00C11EB2">
        <w:rPr>
          <w:rFonts w:ascii="Times New Roman" w:eastAsia="Lucida Sans Unicode" w:hAnsi="Times New Roman" w:cs="Times New Roman"/>
          <w:sz w:val="28"/>
          <w:szCs w:val="28"/>
          <w:lang w:eastAsia="ru-RU"/>
        </w:rPr>
        <w:lastRenderedPageBreak/>
        <w:t xml:space="preserve">соответствующими требованиям Положения и документации о конкурентной закупке, в соответствии с </w:t>
      </w:r>
      <w:hyperlink w:anchor="договорЭП" w:history="1">
        <w:r w:rsidRPr="00C11EB2">
          <w:rPr>
            <w:rFonts w:ascii="Times New Roman" w:eastAsia="Lucida Sans Unicode" w:hAnsi="Times New Roman" w:cs="Times New Roman"/>
            <w:sz w:val="28"/>
            <w:szCs w:val="28"/>
            <w:lang w:eastAsia="ru-RU"/>
          </w:rPr>
          <w:t>пунктом 21.2</w:t>
        </w:r>
      </w:hyperlink>
      <w:r w:rsidRPr="00C11EB2">
        <w:rPr>
          <w:rFonts w:ascii="Times New Roman" w:eastAsia="Lucida Sans Unicode" w:hAnsi="Times New Roman" w:cs="Times New Roman"/>
          <w:sz w:val="28"/>
          <w:szCs w:val="28"/>
          <w:lang w:eastAsia="ru-RU"/>
        </w:rPr>
        <w:t xml:space="preserve"> Положения.</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9" w:name="Par181"/>
      <w:bookmarkEnd w:id="79"/>
      <w:r w:rsidRPr="00C11EB2">
        <w:rPr>
          <w:rFonts w:ascii="Times New Roman" w:eastAsia="Lucida Sans Unicode" w:hAnsi="Times New Roman" w:cs="Times New Roman"/>
          <w:sz w:val="28"/>
          <w:szCs w:val="28"/>
          <w:lang w:eastAsia="ru-RU"/>
        </w:rPr>
        <w:t>Заказчик вправе не позднее чем на следующий рабочий день после дня признания конкурса в электронной форме несостоявшимся продлить срок подачи заявок на участие в таком конкурсе на десять дней с даты размещения соответствующего извещения, если такой конкурс признан несостоявшимся по основаниям, предусмотренным:</w:t>
      </w:r>
    </w:p>
    <w:p w:rsidR="000B7A55" w:rsidRPr="00C11EB2" w:rsidRDefault="008755E6" w:rsidP="000B7A55">
      <w:pPr>
        <w:numPr>
          <w:ilvl w:val="0"/>
          <w:numId w:val="8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hyperlink w:anchor="заявка1или0" w:history="1">
        <w:r w:rsidR="000B7A55" w:rsidRPr="00C11EB2">
          <w:rPr>
            <w:rFonts w:ascii="Times New Roman" w:eastAsia="Lucida Sans Unicode" w:hAnsi="Times New Roman" w:cs="Times New Roman"/>
            <w:sz w:val="28"/>
            <w:szCs w:val="28"/>
            <w:lang w:eastAsia="ru-RU"/>
          </w:rPr>
          <w:t>пунктом 15.22</w:t>
        </w:r>
      </w:hyperlink>
      <w:r w:rsidR="000B7A55" w:rsidRPr="00C11EB2">
        <w:rPr>
          <w:rFonts w:ascii="Times New Roman" w:eastAsia="Lucida Sans Unicode" w:hAnsi="Times New Roman" w:cs="Times New Roman"/>
          <w:sz w:val="28"/>
          <w:szCs w:val="28"/>
          <w:lang w:eastAsia="ru-RU"/>
        </w:rPr>
        <w:t xml:space="preserve"> Положения в связи с тем, что по окончании срока подачи заявок на участие в конкурсе в электронной форме не подано ни одной такой заявки;</w:t>
      </w:r>
    </w:p>
    <w:p w:rsidR="000B7A55" w:rsidRPr="00C11EB2" w:rsidRDefault="008755E6" w:rsidP="000B7A55">
      <w:pPr>
        <w:numPr>
          <w:ilvl w:val="0"/>
          <w:numId w:val="8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hyperlink w:anchor="несостпопервымчастямЭК" w:history="1">
        <w:r w:rsidR="000B7A55" w:rsidRPr="00C11EB2">
          <w:rPr>
            <w:rFonts w:ascii="Times New Roman" w:eastAsia="Lucida Sans Unicode" w:hAnsi="Times New Roman" w:cs="Times New Roman"/>
            <w:sz w:val="28"/>
            <w:szCs w:val="28"/>
            <w:lang w:eastAsia="ru-RU"/>
          </w:rPr>
          <w:t>пунктом 15.23.7</w:t>
        </w:r>
      </w:hyperlink>
      <w:r w:rsidR="000B7A55" w:rsidRPr="00C11EB2">
        <w:rPr>
          <w:rFonts w:ascii="Times New Roman" w:eastAsia="Lucida Sans Unicode" w:hAnsi="Times New Roman" w:cs="Times New Roman"/>
          <w:sz w:val="28"/>
          <w:szCs w:val="28"/>
          <w:lang w:eastAsia="ru-RU"/>
        </w:rPr>
        <w:t xml:space="preserve"> Положения в связи с тем, что по результатам рассмотрения первых частей заявок на участие в конкурсе в электронной форме закупочная комиссия приняла решение об отказе в допуске к участию в таком конкурсе всем участникам закупки, подавшим заявки на участие в нем;</w:t>
      </w:r>
    </w:p>
    <w:p w:rsidR="000B7A55" w:rsidRPr="00C11EB2" w:rsidRDefault="008755E6" w:rsidP="000B7A55">
      <w:pPr>
        <w:numPr>
          <w:ilvl w:val="0"/>
          <w:numId w:val="8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hyperlink w:anchor="несостповторымчастям" w:history="1">
        <w:r w:rsidR="000B7A55" w:rsidRPr="00C11EB2">
          <w:rPr>
            <w:rFonts w:ascii="Times New Roman" w:eastAsia="Lucida Sans Unicode" w:hAnsi="Times New Roman" w:cs="Times New Roman"/>
            <w:sz w:val="28"/>
            <w:szCs w:val="28"/>
            <w:lang w:eastAsia="ru-RU"/>
          </w:rPr>
          <w:t>пунктом 15.25.7</w:t>
        </w:r>
      </w:hyperlink>
      <w:r w:rsidR="000B7A55" w:rsidRPr="00C11EB2">
        <w:rPr>
          <w:rFonts w:ascii="Times New Roman" w:eastAsia="Lucida Sans Unicode" w:hAnsi="Times New Roman" w:cs="Times New Roman"/>
          <w:sz w:val="28"/>
          <w:szCs w:val="28"/>
          <w:lang w:eastAsia="ru-RU"/>
        </w:rPr>
        <w:t xml:space="preserve"> Положения в связи с тем, что по результатам рассмотрения вторых частей заявок на участие в конкурсе в электронной форме закупочная комиссия отклонила все такие заявки.</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Если в результате продления срока подачи заявок на участие в конкурсе в электронной форме такой конкурс признан несостоявшимся по основаниям, указанным в пункте 15.31 Положения, или в связи с тем, что победитель признан уклонившимся, а участник конкурса в электронной форме которому присвоен второй номер отказался от заключения договора, Заказчик вправе осуществить закупку путем проведения запроса предложений в электронной форме (при этом предмет закупки не может быть изменен) или новую закупку в соответствии Положением.</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В случае, если конкурс в электронной форме признан несостоявшимся по основаниям, предусмотренным </w:t>
      </w:r>
      <w:hyperlink w:anchor="несостповторымчастям" w:history="1">
        <w:r w:rsidRPr="00C11EB2">
          <w:rPr>
            <w:rFonts w:ascii="Times New Roman" w:eastAsia="Lucida Sans Unicode" w:hAnsi="Times New Roman" w:cs="Times New Roman"/>
            <w:sz w:val="28"/>
            <w:szCs w:val="28"/>
            <w:lang w:eastAsia="ru-RU"/>
          </w:rPr>
          <w:t>пунктом 15.25.7</w:t>
        </w:r>
      </w:hyperlink>
      <w:r w:rsidRPr="00C11EB2">
        <w:rPr>
          <w:rFonts w:ascii="Times New Roman" w:eastAsia="Lucida Sans Unicode" w:hAnsi="Times New Roman" w:cs="Times New Roman"/>
          <w:sz w:val="28"/>
          <w:szCs w:val="28"/>
          <w:lang w:eastAsia="ru-RU"/>
        </w:rPr>
        <w:t xml:space="preserve"> Положения,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документацией о конкурентной закупке, договор заключается с участником этого конкурса, подавшим такую заявку в соответствии с </w:t>
      </w:r>
      <w:hyperlink w:anchor="договорЭП" w:history="1">
        <w:r w:rsidRPr="00C11EB2">
          <w:rPr>
            <w:rFonts w:ascii="Times New Roman" w:eastAsia="Lucida Sans Unicode" w:hAnsi="Times New Roman" w:cs="Times New Roman"/>
            <w:sz w:val="28"/>
            <w:szCs w:val="28"/>
            <w:lang w:eastAsia="ru-RU"/>
          </w:rPr>
          <w:t>пунктом 21.2</w:t>
        </w:r>
      </w:hyperlink>
      <w:r w:rsidRPr="00C11EB2">
        <w:rPr>
          <w:rFonts w:ascii="Times New Roman" w:eastAsia="Lucida Sans Unicode" w:hAnsi="Times New Roman" w:cs="Times New Roman"/>
          <w:sz w:val="28"/>
          <w:szCs w:val="28"/>
          <w:lang w:eastAsia="ru-RU"/>
        </w:rPr>
        <w:t xml:space="preserve"> Положения.</w:t>
      </w:r>
    </w:p>
    <w:p w:rsidR="000B7A55" w:rsidRPr="00C11EB2" w:rsidRDefault="000B7A55" w:rsidP="000B7A55">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B7A55" w:rsidRPr="00C11EB2"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80" w:name="Par0"/>
      <w:bookmarkStart w:id="81" w:name="_Toc450226742"/>
      <w:bookmarkStart w:id="82" w:name="_Toc516146023"/>
      <w:bookmarkEnd w:id="43"/>
      <w:bookmarkEnd w:id="80"/>
      <w:r w:rsidRPr="00C11EB2">
        <w:rPr>
          <w:rFonts w:ascii="Times New Roman" w:eastAsia="Times New Roman" w:hAnsi="Times New Roman" w:cs="Times New Roman"/>
          <w:bCs/>
          <w:kern w:val="32"/>
          <w:sz w:val="28"/>
          <w:szCs w:val="28"/>
        </w:rPr>
        <w:t>Глава 16</w:t>
      </w:r>
      <w:r w:rsidRPr="00C11EB2">
        <w:rPr>
          <w:rFonts w:ascii="Times New Roman" w:eastAsia="Times New Roman" w:hAnsi="Times New Roman" w:cs="Times New Roman"/>
          <w:bCs/>
          <w:kern w:val="32"/>
          <w:sz w:val="28"/>
          <w:szCs w:val="28"/>
          <w:lang w:val="x-none"/>
        </w:rPr>
        <w:t>. АУКЦИОН В ЭЛЕКТРОННОЙ ФОРМЕ</w:t>
      </w:r>
      <w:bookmarkEnd w:id="81"/>
      <w:bookmarkEnd w:id="82"/>
    </w:p>
    <w:p w:rsidR="000B7A55" w:rsidRPr="00C11EB2" w:rsidRDefault="000B7A55" w:rsidP="000B7A55">
      <w:pPr>
        <w:shd w:val="clear" w:color="auto" w:fill="FFFFFF"/>
        <w:tabs>
          <w:tab w:val="left" w:pos="709"/>
        </w:tabs>
        <w:spacing w:after="0" w:line="240" w:lineRule="auto"/>
        <w:ind w:firstLine="709"/>
        <w:rPr>
          <w:rFonts w:ascii="Times New Roman" w:eastAsia="Calibri" w:hAnsi="Times New Roman" w:cs="Times New Roman"/>
          <w:sz w:val="28"/>
          <w:szCs w:val="28"/>
        </w:rPr>
      </w:pPr>
    </w:p>
    <w:p w:rsidR="000B7A55" w:rsidRPr="00C11EB2"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При проведении аукциона в электронной форме применяются положения настоящей главы с учетом особенностей, определенных главой </w:t>
      </w:r>
      <w:r w:rsidRPr="00C11EB2">
        <w:rPr>
          <w:rFonts w:ascii="Times New Roman" w:eastAsia="Lucida Sans Unicode" w:hAnsi="Times New Roman" w:cs="Times New Roman"/>
          <w:sz w:val="28"/>
          <w:szCs w:val="28"/>
        </w:rPr>
        <w:br/>
        <w:t>8 Положения и в соответствии с регламентом ЭП, выбранной для проведения закупки.</w:t>
      </w:r>
    </w:p>
    <w:p w:rsidR="000B7A55" w:rsidRPr="00C11EB2"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Извещение о проведении аукциона в электронной форме и документацию о проведении аукциона в электронной форме (далее в настоящей главе - документация о конкурентной закупке) размещаются Заказчиком в ЕИС не менее чем за пятнадцать дней до даты окончания срока </w:t>
      </w:r>
      <w:r w:rsidRPr="00C11EB2">
        <w:rPr>
          <w:rFonts w:ascii="Times New Roman" w:eastAsia="Lucida Sans Unicode" w:hAnsi="Times New Roman" w:cs="Times New Roman"/>
          <w:sz w:val="28"/>
          <w:szCs w:val="28"/>
        </w:rPr>
        <w:lastRenderedPageBreak/>
        <w:t>подачи заявок на участие в аукционе в электронной форме, а в случае осуществления конкурентной закупки, предусмотренной подпунктом 2 пункта 5.1 Положения, если НМЦД не превышает тридцати миллионов рублей, Заказчик размещает извещение о проведении аукциона в электронной форме и документацию о конкурентной закупке в ЕИС не менее чем за семь дней до даты окончания срока подачи заявок на участие в таком аукционе.</w:t>
      </w:r>
    </w:p>
    <w:p w:rsidR="000B7A55" w:rsidRPr="00C11EB2"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извещении о проведении электронного аукциона наряду с информацией, указанной в </w:t>
      </w:r>
      <w:hyperlink w:anchor="заявка" w:history="1">
        <w:r w:rsidRPr="00C11EB2">
          <w:rPr>
            <w:rFonts w:ascii="Times New Roman" w:eastAsia="Lucida Sans Unicode" w:hAnsi="Times New Roman" w:cs="Times New Roman"/>
            <w:sz w:val="28"/>
            <w:szCs w:val="28"/>
          </w:rPr>
          <w:t>пункте 12.1</w:t>
        </w:r>
      </w:hyperlink>
      <w:r w:rsidRPr="00C11EB2">
        <w:rPr>
          <w:rFonts w:ascii="Times New Roman" w:eastAsia="Lucida Sans Unicode" w:hAnsi="Times New Roman" w:cs="Times New Roman"/>
          <w:sz w:val="28"/>
          <w:szCs w:val="28"/>
        </w:rPr>
        <w:t xml:space="preserve"> Положения, указываются:</w:t>
      </w:r>
    </w:p>
    <w:p w:rsidR="000B7A55" w:rsidRPr="00C11EB2" w:rsidRDefault="000B7A55" w:rsidP="000B7A55">
      <w:pPr>
        <w:numPr>
          <w:ilvl w:val="0"/>
          <w:numId w:val="2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дата окончания срока рассмотрения заявок на участие в аукционе в электронной форме;</w:t>
      </w:r>
    </w:p>
    <w:p w:rsidR="000B7A55" w:rsidRPr="00C11EB2" w:rsidRDefault="000B7A55" w:rsidP="000B7A55">
      <w:pPr>
        <w:numPr>
          <w:ilvl w:val="0"/>
          <w:numId w:val="2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дата проведения аукциона в электронной форме.</w:t>
      </w:r>
    </w:p>
    <w:p w:rsidR="000B7A55" w:rsidRPr="00C11EB2"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Любой участник аукциона в электронной форме вправе направить Заказчику запрос о даче разъяснений положений извещения проведении аукциона в электронной форме и (или) документации о конкурентной закупке. Заказчик осуществляет разъяснение положений извещения о проведении аукциона в электронной форме и (или) документации о конкурентной закупке в порядке, установленном </w:t>
      </w:r>
      <w:hyperlink w:anchor="разъяснения" w:history="1">
        <w:r w:rsidRPr="00C11EB2">
          <w:rPr>
            <w:rFonts w:ascii="Times New Roman" w:eastAsia="Lucida Sans Unicode" w:hAnsi="Times New Roman" w:cs="Times New Roman"/>
            <w:sz w:val="28"/>
            <w:szCs w:val="28"/>
          </w:rPr>
          <w:t>пунктом 12.6</w:t>
        </w:r>
      </w:hyperlink>
      <w:r w:rsidRPr="00C11EB2">
        <w:rPr>
          <w:rFonts w:ascii="Times New Roman" w:eastAsia="Lucida Sans Unicode" w:hAnsi="Times New Roman" w:cs="Times New Roman"/>
          <w:sz w:val="28"/>
          <w:szCs w:val="28"/>
        </w:rPr>
        <w:t xml:space="preserve"> Положения.</w:t>
      </w:r>
    </w:p>
    <w:p w:rsidR="000B7A55" w:rsidRPr="00C11EB2"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Не позднее даты и времени окончания срока подачи заявок на участие в аукционе в электронной форме Заказчик вправе принять решение о внесении изменений в извещение о проведении аукциона в электронной форме, документацию о конкурентной закупке в соответствии с </w:t>
      </w:r>
      <w:hyperlink w:anchor="изменения" w:history="1">
        <w:r w:rsidRPr="00C11EB2">
          <w:rPr>
            <w:rFonts w:ascii="Times New Roman" w:eastAsia="Lucida Sans Unicode" w:hAnsi="Times New Roman" w:cs="Times New Roman"/>
            <w:sz w:val="28"/>
            <w:szCs w:val="28"/>
          </w:rPr>
          <w:t>пунктом 12.7</w:t>
        </w:r>
      </w:hyperlink>
      <w:r w:rsidRPr="00C11EB2">
        <w:rPr>
          <w:rFonts w:ascii="Times New Roman" w:eastAsia="Lucida Sans Unicode" w:hAnsi="Times New Roman" w:cs="Times New Roman"/>
          <w:sz w:val="28"/>
          <w:szCs w:val="28"/>
        </w:rPr>
        <w:t xml:space="preserve"> Положения. Изменение предмета закупки, увеличение размера обеспечения заявок на участие в аукционе в электронной форме не допускаются. Информация о внесении изменений размещается в ЕИС в порядке, установленном Постановлением № 908. </w:t>
      </w:r>
    </w:p>
    <w:p w:rsidR="000B7A55" w:rsidRPr="00C11EB2"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Заказчик, официально разместивший в ЕИС извещение о проведении аукциона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аукционе. Решение об отмене проведения аукциона в электронной форме размещается в ЕИС в день принятия этого решения.</w:t>
      </w:r>
    </w:p>
    <w:p w:rsidR="000B7A55" w:rsidRPr="00C11EB2"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Порядок подачи заявки на участие в аукционе в электронной форме: </w:t>
      </w:r>
    </w:p>
    <w:p w:rsidR="000B7A55" w:rsidRPr="00C11EB2" w:rsidRDefault="000B7A55" w:rsidP="000B7A55">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подать заявку на участие в аукционе в электронной форме может только лицо, аккредитованное на ЭП в порядке, установленном оператором ЭП на которой проводится аукцион в электронной форме; </w:t>
      </w:r>
    </w:p>
    <w:p w:rsidR="000B7A55" w:rsidRPr="00C11EB2" w:rsidRDefault="000B7A55" w:rsidP="000B7A55">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участник аукциона в электронной форме подготавливает заявку в соответствии с требованиями и условиями, указанными в документации о конкурентной закупке;</w:t>
      </w:r>
    </w:p>
    <w:p w:rsidR="000B7A55" w:rsidRPr="00C11EB2" w:rsidRDefault="000B7A55" w:rsidP="000B7A55">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заявка подается до окончания установленного в документации о конкурентной закупке срока подачи заявок. Участник аукциона в электронной форме вправе подать только одну заявку;</w:t>
      </w:r>
    </w:p>
    <w:p w:rsidR="000B7A55" w:rsidRPr="00C11EB2" w:rsidRDefault="000B7A55" w:rsidP="000B7A55">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заявка подготавливается и подается посредством программно-аппаратных средств ЭП согласно регламенту работы ЭП;</w:t>
      </w:r>
    </w:p>
    <w:p w:rsidR="000B7A55" w:rsidRPr="00C11EB2" w:rsidRDefault="000B7A55" w:rsidP="000B7A55">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 подаче заявки участнику посредством программно-аппаратных средств ЭП присваивается уникальный в рамках данного аукциона в электронной форме идентификационный номер (далее — номер участника);</w:t>
      </w:r>
    </w:p>
    <w:p w:rsidR="000B7A55" w:rsidRPr="00C11EB2" w:rsidRDefault="000B7A55" w:rsidP="000B7A55">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участник аукциона в электронной форме, подавший заявку, вправе отозвать ее или внести в нее изменения в любой момент до окончания срока подачи заявок, к направив об этом уведомление оператору ЭП посредством программно-аппаратных средств ЭП;</w:t>
      </w:r>
    </w:p>
    <w:p w:rsidR="000B7A55" w:rsidRPr="00C11EB2" w:rsidRDefault="000B7A55" w:rsidP="000B7A55">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оператор ЭП направляет Заказчику:</w:t>
      </w:r>
    </w:p>
    <w:p w:rsidR="000B7A55" w:rsidRPr="00C11EB2" w:rsidRDefault="000B7A55" w:rsidP="000B7A55">
      <w:pPr>
        <w:numPr>
          <w:ilvl w:val="0"/>
          <w:numId w:val="8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первые части заявок на участие в аукционе в электронной форме -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и документации о конкурентной закупке;</w:t>
      </w:r>
    </w:p>
    <w:p w:rsidR="000B7A55" w:rsidRPr="00C11EB2" w:rsidRDefault="000B7A55" w:rsidP="000B7A55">
      <w:pPr>
        <w:numPr>
          <w:ilvl w:val="0"/>
          <w:numId w:val="8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вторые части заявок на участие в аукционе - в срок, установленный извещением о проведении аукциона в электронной форме и документацией о конкурентной закупке;</w:t>
      </w:r>
    </w:p>
    <w:p w:rsidR="000B7A55" w:rsidRPr="00C11EB2" w:rsidRDefault="000B7A55" w:rsidP="000B7A55">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 направлении оператором ЭП Заказчику электронных документов, полученных от участника аукциона в электронной форме, до подведения результатов аукциона в электронной форме оператор ЭП обязан обеспечить конфиденциальность информации об этом участнике.</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Заявка на участие в аукционе в электронной форме состоит из двух частей. В случае осуществления закупки в соответствии с подпунктом 2 пункта 5.1 Положения – из двух частей и ценового предложения, участники такой закупки, подают ценовые предложения в ходе проведения аукциона в день, установленный документацией</w:t>
      </w:r>
      <w:r w:rsidRPr="00C11EB2">
        <w:rPr>
          <w:rFonts w:ascii="Times New Roman" w:eastAsia="Calibri" w:hAnsi="Times New Roman" w:cs="Times New Roman"/>
          <w:sz w:val="28"/>
          <w:szCs w:val="28"/>
        </w:rPr>
        <w:t xml:space="preserve"> </w:t>
      </w:r>
      <w:r w:rsidRPr="00C11EB2">
        <w:rPr>
          <w:rFonts w:ascii="Times New Roman" w:eastAsia="Lucida Sans Unicode" w:hAnsi="Times New Roman" w:cs="Times New Roman"/>
          <w:sz w:val="28"/>
          <w:szCs w:val="28"/>
        </w:rPr>
        <w:t>о конкурентной закупке.</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83" w:name="Par2"/>
      <w:bookmarkEnd w:id="83"/>
      <w:r w:rsidRPr="00C11EB2">
        <w:rPr>
          <w:rFonts w:ascii="Times New Roman" w:eastAsia="Lucida Sans Unicode" w:hAnsi="Times New Roman" w:cs="Times New Roman"/>
          <w:sz w:val="28"/>
          <w:szCs w:val="28"/>
        </w:rPr>
        <w:t>Первая часть заявки на участие в аукционе в электронной форме должна содержать</w:t>
      </w:r>
      <w:r w:rsidRPr="00C11EB2">
        <w:rPr>
          <w:rFonts w:ascii="Times New Roman" w:eastAsia="Calibri" w:hAnsi="Times New Roman" w:cs="Times New Roman"/>
          <w:sz w:val="28"/>
          <w:szCs w:val="28"/>
          <w:lang w:eastAsia="ru-RU"/>
        </w:rPr>
        <w:t xml:space="preserve"> </w:t>
      </w:r>
      <w:r w:rsidRPr="00C11EB2">
        <w:rPr>
          <w:rFonts w:ascii="Times New Roman" w:eastAsia="Lucida Sans Unicode" w:hAnsi="Times New Roman" w:cs="Times New Roman"/>
          <w:sz w:val="28"/>
          <w:szCs w:val="28"/>
        </w:rPr>
        <w:t xml:space="preserve">сведения, предусмотренные подпунктами 1, 2 </w:t>
      </w:r>
      <w:hyperlink w:anchor="заявка" w:history="1">
        <w:r w:rsidRPr="00C11EB2">
          <w:rPr>
            <w:rFonts w:ascii="Times New Roman" w:eastAsia="Lucida Sans Unicode" w:hAnsi="Times New Roman" w:cs="Times New Roman"/>
            <w:sz w:val="28"/>
            <w:szCs w:val="28"/>
          </w:rPr>
          <w:t>пункта 11.1</w:t>
        </w:r>
      </w:hyperlink>
      <w:r w:rsidRPr="00C11EB2">
        <w:rPr>
          <w:rFonts w:ascii="Times New Roman" w:eastAsia="Lucida Sans Unicode" w:hAnsi="Times New Roman" w:cs="Times New Roman"/>
          <w:sz w:val="28"/>
          <w:szCs w:val="28"/>
        </w:rPr>
        <w:t xml:space="preserve"> Положения. При этом не допускается указание в первой части заявки на участие в аукционе в электронной форме сведений об участнике аукциона в электронной форме и о его соответствии требованиям, установленным в документации о конкурентной закупке. </w:t>
      </w:r>
      <w:bookmarkStart w:id="84" w:name="Par8"/>
      <w:bookmarkEnd w:id="84"/>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0B7A55" w:rsidRPr="00C11EB2" w:rsidRDefault="000B7A55" w:rsidP="000B7A55">
      <w:pPr>
        <w:numPr>
          <w:ilvl w:val="2"/>
          <w:numId w:val="14"/>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Вторая часть заявки на участие в аукционе в электронной форме, должна содержать требуемые Заказчиком в документации о конкурентной закупке, сведения и информацию об участнике такого аукциона в электронной форме, предусмотренные подпунктами 3 - 10 </w:t>
      </w:r>
      <w:hyperlink w:anchor="заявка" w:history="1">
        <w:r w:rsidRPr="00C11EB2">
          <w:rPr>
            <w:rFonts w:ascii="Times New Roman" w:eastAsia="Lucida Sans Unicode" w:hAnsi="Times New Roman" w:cs="Times New Roman"/>
            <w:sz w:val="28"/>
            <w:szCs w:val="28"/>
          </w:rPr>
          <w:t>пункта 11.1</w:t>
        </w:r>
      </w:hyperlink>
      <w:r w:rsidRPr="00C11EB2">
        <w:rPr>
          <w:rFonts w:ascii="Times New Roman" w:eastAsia="Lucida Sans Unicode" w:hAnsi="Times New Roman" w:cs="Times New Roman"/>
          <w:sz w:val="28"/>
          <w:szCs w:val="28"/>
        </w:rPr>
        <w:t xml:space="preserve"> Положения.</w:t>
      </w:r>
      <w:bookmarkStart w:id="85" w:name="Par15"/>
      <w:bookmarkEnd w:id="85"/>
    </w:p>
    <w:p w:rsidR="000B7A55" w:rsidRPr="00C11EB2" w:rsidRDefault="000B7A55" w:rsidP="000B7A55">
      <w:pPr>
        <w:numPr>
          <w:ilvl w:val="2"/>
          <w:numId w:val="14"/>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случае установления факта недостоверности сведений и информации, содержащейся в документах, представленных участником </w:t>
      </w:r>
      <w:r w:rsidRPr="00C11EB2">
        <w:rPr>
          <w:rFonts w:ascii="Times New Roman" w:eastAsia="Lucida Sans Unicode" w:hAnsi="Times New Roman" w:cs="Times New Roman"/>
          <w:sz w:val="28"/>
          <w:szCs w:val="28"/>
        </w:rPr>
        <w:lastRenderedPageBreak/>
        <w:t>аукциона в электронной форме в соответствии с пунктами 16.7.2 и 16.7.4 Положения, а также в случае наличия в первой части заявки на участие в аукционе в электронной форме, сведений об участнике такого аукциона, закупочная комиссия обязана отстранить такого участника от участия в аукционе в электронной форме на любом этапе его проведения.</w:t>
      </w:r>
    </w:p>
    <w:p w:rsidR="000B7A55" w:rsidRPr="00C11EB2" w:rsidRDefault="000B7A55" w:rsidP="000B7A55">
      <w:pPr>
        <w:numPr>
          <w:ilvl w:val="2"/>
          <w:numId w:val="14"/>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Заявка на участие в аукционе в электронной форме направляется участником такого аукциона оператору ЭП в форме двух электронных документов, содержащих части заявки, предусмотренные пунктами 16.7.2 и 16.7.4 Положения. Указанные электронные документы подаются одновременно.</w:t>
      </w:r>
    </w:p>
    <w:p w:rsidR="000B7A55" w:rsidRPr="00C11EB2"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86" w:name="несост0или1заявкаЭА"/>
      <w:bookmarkEnd w:id="86"/>
      <w:r w:rsidRPr="00C11EB2">
        <w:rPr>
          <w:rFonts w:ascii="Times New Roman" w:eastAsia="Lucida Sans Unicode" w:hAnsi="Times New Roman" w:cs="Times New Roman"/>
          <w:sz w:val="28"/>
          <w:szCs w:val="28"/>
        </w:rPr>
        <w:t>Если по окончании срока подачи заявок на участие в аукционе в электронной форме не поступило ни одной заявки или подана только одна заявка, аукцион в электронной форме признается несостоявшимся.</w:t>
      </w:r>
    </w:p>
    <w:p w:rsidR="000B7A55" w:rsidRPr="00C11EB2"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Порядок рассмотрения первых частей заявок на участие в аукционе в электронной форме:</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Закупочная комиссия проверяет первые части заявок на участие в аукционе в электронной форме, содержащие информацию, предусмотренную пунктом 16.7.2 Положения, на соответствие требованиям, установленным документацией о конкурентной закупке в отношении закупаемых товаров, работ, услуг.</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По результатам рассмотрения первых частей заявок на участие в аукционе в электронной форме, содержащих информацию, предусмотренную пунктом 16.7.2 Положения,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w:t>
      </w:r>
      <w:r w:rsidRPr="00C11EB2">
        <w:rPr>
          <w:rFonts w:ascii="Times New Roman" w:eastAsia="Lucida Sans Unicode" w:hAnsi="Times New Roman" w:cs="Times New Roman"/>
          <w:sz w:val="28"/>
          <w:szCs w:val="28"/>
        </w:rPr>
        <w:br/>
        <w:t>16.9.4 Положения.</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87" w:name="Par3"/>
      <w:bookmarkEnd w:id="87"/>
      <w:r w:rsidRPr="00C11EB2">
        <w:rPr>
          <w:rFonts w:ascii="Times New Roman" w:eastAsia="Lucida Sans Unicode" w:hAnsi="Times New Roman" w:cs="Times New Roman"/>
          <w:sz w:val="28"/>
          <w:szCs w:val="28"/>
        </w:rPr>
        <w:t>Участник аукциона в электронной форме не допускается к участию в нем в случае:</w:t>
      </w:r>
    </w:p>
    <w:p w:rsidR="000B7A55" w:rsidRPr="00C11EB2" w:rsidRDefault="000B7A55" w:rsidP="000B7A55">
      <w:pPr>
        <w:numPr>
          <w:ilvl w:val="0"/>
          <w:numId w:val="1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spellStart"/>
      <w:r w:rsidRPr="00C11EB2">
        <w:rPr>
          <w:rFonts w:ascii="Times New Roman" w:eastAsia="Lucida Sans Unicode" w:hAnsi="Times New Roman" w:cs="Times New Roman"/>
          <w:sz w:val="28"/>
          <w:szCs w:val="28"/>
        </w:rPr>
        <w:t>непредоставления</w:t>
      </w:r>
      <w:proofErr w:type="spellEnd"/>
      <w:r w:rsidRPr="00C11EB2">
        <w:rPr>
          <w:rFonts w:ascii="Times New Roman" w:eastAsia="Lucida Sans Unicode" w:hAnsi="Times New Roman" w:cs="Times New Roman"/>
          <w:sz w:val="28"/>
          <w:szCs w:val="28"/>
        </w:rPr>
        <w:t xml:space="preserve"> информации, предусмотренной пунктом </w:t>
      </w:r>
      <w:r w:rsidRPr="00C11EB2">
        <w:rPr>
          <w:rFonts w:ascii="Times New Roman" w:eastAsia="Lucida Sans Unicode" w:hAnsi="Times New Roman" w:cs="Times New Roman"/>
          <w:sz w:val="28"/>
          <w:szCs w:val="28"/>
        </w:rPr>
        <w:br/>
        <w:t>16.7.2 Положения, или предоставления недостоверной информации;</w:t>
      </w:r>
    </w:p>
    <w:p w:rsidR="000B7A55" w:rsidRPr="00C11EB2" w:rsidRDefault="000B7A55" w:rsidP="000B7A55">
      <w:pPr>
        <w:numPr>
          <w:ilvl w:val="0"/>
          <w:numId w:val="1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несоответствия информации, предусмотренной пунктом </w:t>
      </w:r>
      <w:r w:rsidRPr="00C11EB2">
        <w:rPr>
          <w:rFonts w:ascii="Times New Roman" w:eastAsia="Lucida Sans Unicode" w:hAnsi="Times New Roman" w:cs="Times New Roman"/>
          <w:sz w:val="28"/>
          <w:szCs w:val="28"/>
        </w:rPr>
        <w:br/>
        <w:t>16.7.2 Положения, требованиям документации о конкурентной закупке;</w:t>
      </w:r>
    </w:p>
    <w:p w:rsidR="000B7A55" w:rsidRPr="00C11EB2" w:rsidRDefault="000B7A55" w:rsidP="000B7A55">
      <w:pPr>
        <w:numPr>
          <w:ilvl w:val="0"/>
          <w:numId w:val="1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 наличия в первой части заявки на участие в аукционе в электронной форме, сведений об участнике аукциона в электронной форме, подавшем такую заявку.</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Отказ в допуске к участию в аукционе в электронной форме по основаниям, не предусмотренным пунктом 16.9.4 Положения, не допускается.</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88" w:name="Par7"/>
      <w:bookmarkEnd w:id="88"/>
      <w:r w:rsidRPr="00C11EB2">
        <w:rPr>
          <w:rFonts w:ascii="Times New Roman" w:eastAsia="Lucida Sans Unicode" w:hAnsi="Times New Roman" w:cs="Times New Roman"/>
          <w:sz w:val="28"/>
          <w:szCs w:val="28"/>
        </w:rPr>
        <w:lastRenderedPageBreak/>
        <w:t>По результатам рассмотрения первых частей заявок на участие в аукционе в электронной форме закупочная комиссия оформляет протокол рассмотрения первых частей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 Указанный протокол должен содержать информацию:</w:t>
      </w:r>
    </w:p>
    <w:p w:rsidR="000B7A55" w:rsidRPr="00C11EB2" w:rsidRDefault="000B7A55" w:rsidP="000B7A55">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дате подписания протокола;</w:t>
      </w:r>
    </w:p>
    <w:p w:rsidR="000B7A55" w:rsidRPr="00C11EB2" w:rsidRDefault="000B7A55" w:rsidP="000B7A55">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месте, дате, времени рассмотрения первых частей заявок на участие в аукционе в электронной форме;</w:t>
      </w:r>
    </w:p>
    <w:p w:rsidR="000B7A55" w:rsidRPr="00C11EB2" w:rsidRDefault="000B7A55" w:rsidP="000B7A55">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0B7A55" w:rsidRPr="00C11EB2" w:rsidRDefault="000B7A55" w:rsidP="000B7A55">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количестве поданных на участие в аукционе в электронной форме заявок, а также дате и времени регистрации каждой такой заявки, о порядковых номерах заявок на участие в таком аукционе;</w:t>
      </w:r>
    </w:p>
    <w:p w:rsidR="000B7A55" w:rsidRPr="00C11EB2" w:rsidRDefault="000B7A55" w:rsidP="000B7A55">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результатах рассмотрения заявок на участие в аукционе в электронной форме с указанием информации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конкурентной закупке,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конкурентной закупке;</w:t>
      </w:r>
    </w:p>
    <w:p w:rsidR="000B7A55" w:rsidRPr="00C11EB2" w:rsidRDefault="000B7A55" w:rsidP="000B7A55">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количестве заявок на участие в аукционе в электронной форме, которые отклонены;</w:t>
      </w:r>
    </w:p>
    <w:p w:rsidR="000B7A55" w:rsidRPr="00C11EB2" w:rsidRDefault="000B7A55" w:rsidP="000B7A55">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причинах, по которым аукцион в электронной форме признан несостоявшимся, в случае признания его таковым.</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Не позднее чем через три дня со дня подписания протокола рассмотрения первых частей заявок на участие в аукционе в электронной форме, указанного в пункте 16.9.6 Положения, Заказчик размещает его в ЕИС</w:t>
      </w:r>
      <w:r w:rsidRPr="00C11EB2">
        <w:rPr>
          <w:rFonts w:ascii="Times New Roman" w:eastAsia="Calibri" w:hAnsi="Times New Roman" w:cs="Times New Roman"/>
          <w:sz w:val="28"/>
          <w:szCs w:val="28"/>
          <w:lang w:eastAsia="ru-RU"/>
        </w:rPr>
        <w:t xml:space="preserve"> </w:t>
      </w:r>
      <w:r w:rsidRPr="00C11EB2">
        <w:rPr>
          <w:rFonts w:ascii="Times New Roman" w:eastAsia="Lucida Sans Unicode" w:hAnsi="Times New Roman" w:cs="Times New Roman"/>
          <w:sz w:val="28"/>
          <w:szCs w:val="28"/>
        </w:rPr>
        <w:t xml:space="preserve">и на ЭП. </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89" w:name="несостпо1чЭА"/>
      <w:bookmarkEnd w:id="89"/>
      <w:r w:rsidRPr="00C11EB2">
        <w:rPr>
          <w:rFonts w:ascii="Times New Roman" w:eastAsia="Lucida Sans Unicode" w:hAnsi="Times New Roman" w:cs="Times New Roman"/>
          <w:sz w:val="28"/>
          <w:szCs w:val="28"/>
        </w:rPr>
        <w:t>В случае, если по результатам рассмотрения первых частей заявок на участие в электронном аукционе закупочная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в электронной форме признается несостоявшимся. В протокол, указанный в пункте 16.9.6 Положения, вносится информация о признании такого аукциона несостоявшимся.</w:t>
      </w:r>
    </w:p>
    <w:p w:rsidR="000B7A55" w:rsidRPr="00C11EB2"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Порядок проведения аукциона в электронной форме или, в случае осуществления закупки, предусмотренной подпунктом 2 пункта 5.1 Положения, порядок подачи ценовых предложений:</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В аукционе в электронной форме могут участвовать только допущенные к участию в таком аукционе его участники.</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Аукцион в электронной форме проводится на ЭП в указанный в извещении о его проведении и определенный с учетом пункта </w:t>
      </w:r>
      <w:r w:rsidRPr="00C11EB2">
        <w:rPr>
          <w:rFonts w:ascii="Times New Roman" w:eastAsia="Lucida Sans Unicode" w:hAnsi="Times New Roman" w:cs="Times New Roman"/>
          <w:sz w:val="28"/>
          <w:szCs w:val="28"/>
        </w:rPr>
        <w:br/>
        <w:t>16.10.3 Положения день.</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90" w:name="P23"/>
      <w:bookmarkEnd w:id="90"/>
      <w:r w:rsidRPr="00C11EB2">
        <w:rPr>
          <w:rFonts w:ascii="Times New Roman" w:eastAsia="Lucida Sans Unicode" w:hAnsi="Times New Roman" w:cs="Times New Roman"/>
          <w:sz w:val="28"/>
          <w:szCs w:val="28"/>
        </w:rPr>
        <w:t>Днем проведения аукциона в электронной форме является рабочий день, следующий после истечения трех дней с даты окончания срока рассмотрения первых частей заявок на участие в таком аукционе.</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Аукцион в электронной форме проводится путем снижения НМЦД, указанной в извещении о проведении такого аукциона, в порядке, установленном Положением.</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91" w:name="P25"/>
      <w:bookmarkEnd w:id="91"/>
      <w:r w:rsidRPr="00C11EB2">
        <w:rPr>
          <w:rFonts w:ascii="Times New Roman" w:eastAsia="Lucida Sans Unicode" w:hAnsi="Times New Roman" w:cs="Times New Roman"/>
          <w:sz w:val="28"/>
          <w:szCs w:val="28"/>
        </w:rPr>
        <w:t>Величина снижения НМЦД (далее – «шаг аукциона») составляет от 0,5 процента до пяти процентов НМЦД.</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92" w:name="P28"/>
      <w:bookmarkEnd w:id="92"/>
      <w:r w:rsidRPr="00C11EB2">
        <w:rPr>
          <w:rFonts w:ascii="Times New Roman" w:eastAsia="Lucida Sans Unicode" w:hAnsi="Times New Roman" w:cs="Times New Roman"/>
          <w:sz w:val="28"/>
          <w:szCs w:val="28"/>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 проведении аукциона в электронной форме участник закупки вправе подать предложение о цене договора независимо от «шага аукциона», за исключением аукциона в электронной форме участниками, которого могут быть только субъекты малого и среднего предпринимательства.</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93" w:name="P30"/>
      <w:bookmarkEnd w:id="93"/>
      <w:r w:rsidRPr="00C11EB2">
        <w:rPr>
          <w:rFonts w:ascii="Times New Roman" w:eastAsia="Lucida Sans Unicode" w:hAnsi="Times New Roman" w:cs="Times New Roman"/>
          <w:sz w:val="28"/>
          <w:szCs w:val="28"/>
        </w:rPr>
        <w:t>При проведении аукциона в электронной форме его участники подают предложения о цене договора с учетом следующих требований:</w:t>
      </w:r>
    </w:p>
    <w:p w:rsidR="000B7A55" w:rsidRPr="00C11EB2" w:rsidRDefault="000B7A55" w:rsidP="000B7A55">
      <w:pPr>
        <w:numPr>
          <w:ilvl w:val="0"/>
          <w:numId w:val="1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94" w:name="P31"/>
      <w:bookmarkEnd w:id="94"/>
      <w:r w:rsidRPr="00C11EB2">
        <w:rPr>
          <w:rFonts w:ascii="Times New Roman" w:eastAsia="Lucida Sans Unicode" w:hAnsi="Times New Roman" w:cs="Times New Roman"/>
          <w:sz w:val="28"/>
          <w:szCs w:val="28"/>
        </w:rPr>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0B7A55" w:rsidRPr="00C11EB2" w:rsidRDefault="000B7A55" w:rsidP="000B7A55">
      <w:pPr>
        <w:numPr>
          <w:ilvl w:val="0"/>
          <w:numId w:val="1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0B7A55" w:rsidRPr="00C11EB2" w:rsidRDefault="000B7A55" w:rsidP="000B7A55">
      <w:pPr>
        <w:numPr>
          <w:ilvl w:val="0"/>
          <w:numId w:val="1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95" w:name="P33"/>
      <w:bookmarkEnd w:id="95"/>
      <w:r w:rsidRPr="00C11EB2">
        <w:rPr>
          <w:rFonts w:ascii="Times New Roman" w:eastAsia="Lucida Sans Unicode" w:hAnsi="Times New Roman" w:cs="Times New Roman"/>
          <w:sz w:val="28"/>
          <w:szCs w:val="28"/>
        </w:rPr>
        <w:t>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От начала проведения аукциона в электронной форме до истечения срока подачи предложений о цене договора на ЭП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16.10.10 Положения.</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96" w:name="P35"/>
      <w:bookmarkEnd w:id="96"/>
      <w:r w:rsidRPr="00C11EB2">
        <w:rPr>
          <w:rFonts w:ascii="Times New Roman" w:eastAsia="Lucida Sans Unicode" w:hAnsi="Times New Roman" w:cs="Times New Roman"/>
          <w:sz w:val="28"/>
          <w:szCs w:val="28"/>
        </w:rPr>
        <w:t xml:space="preserve">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w:t>
      </w:r>
      <w:r w:rsidRPr="00C11EB2">
        <w:rPr>
          <w:rFonts w:ascii="Times New Roman" w:eastAsia="Lucida Sans Unicode" w:hAnsi="Times New Roman" w:cs="Times New Roman"/>
          <w:sz w:val="28"/>
          <w:szCs w:val="28"/>
        </w:rPr>
        <w:lastRenderedPageBreak/>
        <w:t>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программно-аппаратных средств, обеспечивающих его проведение, завершается.</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 если участником аукциона в электронной форме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97" w:name="ппЭА"/>
      <w:bookmarkEnd w:id="97"/>
      <w:r w:rsidRPr="00C11EB2">
        <w:rPr>
          <w:rFonts w:ascii="Times New Roman" w:eastAsia="Lucida Sans Unicode" w:hAnsi="Times New Roman" w:cs="Times New Roman"/>
          <w:sz w:val="28"/>
          <w:szCs w:val="28"/>
        </w:rPr>
        <w:t>Протокол проведения аукциона в электронной форме размещается на ЭП ее оператором в течение тридцати минут после окончания такого аукциона. В этом протоколе указываются адрес ЭП, дата, время начала и окончания такого аукциона, НМЦД,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течение одного часа после размещения на ЭП протокола, указанного в </w:t>
      </w:r>
      <w:hyperlink r:id="rId31" w:history="1">
        <w:r w:rsidRPr="00C11EB2">
          <w:rPr>
            <w:rFonts w:ascii="Times New Roman" w:eastAsia="Lucida Sans Unicode" w:hAnsi="Times New Roman" w:cs="Times New Roman"/>
            <w:sz w:val="28"/>
            <w:szCs w:val="28"/>
          </w:rPr>
          <w:t>пункте</w:t>
        </w:r>
      </w:hyperlink>
      <w:r w:rsidRPr="00C11EB2">
        <w:rPr>
          <w:rFonts w:ascii="Times New Roman" w:eastAsia="Lucida Sans Unicode" w:hAnsi="Times New Roman" w:cs="Times New Roman"/>
          <w:sz w:val="28"/>
          <w:szCs w:val="28"/>
        </w:rPr>
        <w:t xml:space="preserve"> 16.10.12 Положения, оператор ЭП обязан направить Заказчику, министерству указанный протокол и вторые части заявок на участие в таком аукционе, поданных его участниками, предложения о цене договора которых при ранжировании в соответствии с </w:t>
      </w:r>
      <w:hyperlink r:id="rId32" w:history="1">
        <w:r w:rsidRPr="00C11EB2">
          <w:rPr>
            <w:rFonts w:ascii="Times New Roman" w:eastAsia="Lucida Sans Unicode" w:hAnsi="Times New Roman" w:cs="Times New Roman"/>
            <w:sz w:val="28"/>
            <w:szCs w:val="28"/>
          </w:rPr>
          <w:t>пункт</w:t>
        </w:r>
      </w:hyperlink>
      <w:r w:rsidRPr="00C11EB2">
        <w:rPr>
          <w:rFonts w:ascii="Times New Roman" w:eastAsia="Lucida Sans Unicode" w:hAnsi="Times New Roman" w:cs="Times New Roman"/>
          <w:sz w:val="28"/>
          <w:szCs w:val="28"/>
        </w:rPr>
        <w:t>ом 16.10.12 Положения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98" w:name="несостнетторгаЭА"/>
      <w:bookmarkEnd w:id="98"/>
      <w:r w:rsidRPr="00C11EB2">
        <w:rPr>
          <w:rFonts w:ascii="Times New Roman" w:eastAsia="Lucida Sans Unicode" w:hAnsi="Times New Roman" w:cs="Times New Roman"/>
          <w:sz w:val="28"/>
          <w:szCs w:val="28"/>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33" w:history="1">
        <w:r w:rsidRPr="00C11EB2">
          <w:rPr>
            <w:rFonts w:ascii="Times New Roman" w:eastAsia="Lucida Sans Unicode" w:hAnsi="Times New Roman" w:cs="Times New Roman"/>
            <w:sz w:val="28"/>
            <w:szCs w:val="28"/>
          </w:rPr>
          <w:t>пунктом 16.10.6</w:t>
        </w:r>
      </w:hyperlink>
      <w:r w:rsidRPr="00C11EB2">
        <w:rPr>
          <w:rFonts w:ascii="Times New Roman" w:eastAsia="Lucida Sans Unicode" w:hAnsi="Times New Roman" w:cs="Times New Roman"/>
          <w:sz w:val="28"/>
          <w:szCs w:val="28"/>
        </w:rPr>
        <w:t xml:space="preserve"> Положения, такой аукцион признается несостоявшимся.</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норм Положения о порядке проведения такого аукциона с учетом следующих особенностей:</w:t>
      </w:r>
    </w:p>
    <w:p w:rsidR="000B7A55" w:rsidRPr="00C11EB2" w:rsidRDefault="000B7A55" w:rsidP="000B7A55">
      <w:pPr>
        <w:numPr>
          <w:ilvl w:val="0"/>
          <w:numId w:val="1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такой аукцион в соответствии с настоящим пунктом проводится до достижения цены договора не более чем 100 миллионов рублей;</w:t>
      </w:r>
    </w:p>
    <w:p w:rsidR="000B7A55" w:rsidRPr="00C11EB2" w:rsidRDefault="000B7A55" w:rsidP="000B7A55">
      <w:pPr>
        <w:numPr>
          <w:ilvl w:val="0"/>
          <w:numId w:val="1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0B7A55" w:rsidRPr="00C11EB2" w:rsidRDefault="000B7A55" w:rsidP="000B7A55">
      <w:pPr>
        <w:numPr>
          <w:ilvl w:val="0"/>
          <w:numId w:val="1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размер обеспечения исполнения договора рассчитывается исходя из НМЦД, указанной в извещении о проведении такого аукциона.</w:t>
      </w:r>
    </w:p>
    <w:p w:rsidR="000B7A55" w:rsidRPr="00C11EB2"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Порядок рассмотрения вторых частей заявок на участие в аукционе в электронной форме:</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Закупочная комиссия рассматривает вторые части заявок на участие в аукционе в электронной форме и документы, направленные Заказчику оператором ЭП, в части соответствия их требованиям, установленным документацией о конкурентной закупке. При этом закупочная комиссия рассматривает вторые части заявок, полученные от оператора ЭП в соответствии с пунктом 16.10.13 Положения, до определения победителя аукциона в электронной форме (единственного участника) и участника электронного аукциона, сделавшего второе по степени выгодности предложение после лучшего. </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Закупочной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документацией о конкурентной закупке.</w:t>
      </w:r>
    </w:p>
    <w:p w:rsidR="000B7A55" w:rsidRPr="00C11EB2" w:rsidRDefault="000B7A55" w:rsidP="000B7A55">
      <w:pPr>
        <w:numPr>
          <w:ilvl w:val="2"/>
          <w:numId w:val="14"/>
        </w:numPr>
        <w:shd w:val="clear" w:color="auto" w:fill="FFFFFF"/>
        <w:tabs>
          <w:tab w:val="left" w:pos="0"/>
          <w:tab w:val="left" w:pos="1701"/>
        </w:tabs>
        <w:spacing w:after="0" w:line="240" w:lineRule="auto"/>
        <w:ind w:left="0" w:firstLine="709"/>
        <w:jc w:val="both"/>
        <w:rPr>
          <w:rFonts w:ascii="Times New Roman" w:eastAsia="Calibri" w:hAnsi="Times New Roman" w:cs="Times New Roman"/>
          <w:sz w:val="28"/>
          <w:szCs w:val="28"/>
        </w:rPr>
      </w:pPr>
      <w:bookmarkStart w:id="99" w:name="P57"/>
      <w:bookmarkEnd w:id="99"/>
      <w:r w:rsidRPr="00C11EB2">
        <w:rPr>
          <w:rFonts w:ascii="Times New Roman" w:eastAsia="Calibri" w:hAnsi="Times New Roman" w:cs="Times New Roman"/>
          <w:sz w:val="28"/>
          <w:szCs w:val="28"/>
        </w:rPr>
        <w:t xml:space="preserve">Общий срок рассмотрения вторых частей заявок на участие в аукционе в электронной форме не может превышать три рабочих дня с даты размещения на ЭП протокола проведения аукциона в электронной форме. </w:t>
      </w:r>
      <w:r w:rsidRPr="00C11EB2">
        <w:rPr>
          <w:rFonts w:ascii="Times New Roman" w:eastAsia="Lucida Sans Unicode" w:hAnsi="Times New Roman" w:cs="Times New Roman"/>
          <w:sz w:val="28"/>
          <w:szCs w:val="28"/>
        </w:rPr>
        <w:t>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протокола сопоставления ценовых предложений каждого участника аукциона в электронной форме, вторых частей заявок участников аукциона в электронной форме закупочная комиссия на основании результатов рассмотрения вторых частей заявок на участие в аукционе в электронной форме присваивает каждой такой заявке порядковый номер.</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0" w:name="P60"/>
      <w:bookmarkEnd w:id="100"/>
      <w:r w:rsidRPr="00C11EB2">
        <w:rPr>
          <w:rFonts w:ascii="Times New Roman" w:eastAsia="Lucida Sans Unicode" w:hAnsi="Times New Roman" w:cs="Times New Roman"/>
          <w:sz w:val="28"/>
          <w:szCs w:val="28"/>
        </w:rPr>
        <w:t>Заявка на участие в аукционе в электронной форме признается не соответствующей требованиям, установленным документацией о конкурентной закупке, в случае:</w:t>
      </w:r>
    </w:p>
    <w:p w:rsidR="000B7A55" w:rsidRPr="00C11EB2" w:rsidRDefault="000B7A55" w:rsidP="000B7A55">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непредставления документов и информации, которые предусмотрены документацией о конкурентной закупке, несоответствия указанных документов и информации требованиям, установленным документацией о конкурентной закупке,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B7A55" w:rsidRPr="00C11EB2" w:rsidRDefault="000B7A55" w:rsidP="000B7A55">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несоответствия участника такого аукциона требованиям, установленным документацией о конкурентной закупке.</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1" w:name="P65"/>
      <w:bookmarkStart w:id="102" w:name="ппиЭА"/>
      <w:bookmarkEnd w:id="101"/>
      <w:bookmarkEnd w:id="102"/>
      <w:r w:rsidRPr="00C11EB2">
        <w:rPr>
          <w:rFonts w:ascii="Times New Roman" w:eastAsia="Lucida Sans Unicode" w:hAnsi="Times New Roman" w:cs="Times New Roman"/>
          <w:sz w:val="28"/>
          <w:szCs w:val="28"/>
        </w:rPr>
        <w:lastRenderedPageBreak/>
        <w:t>Результаты рассмотрения заявок на участие в аукционе в электронной форме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чем через три дня со дня подписания указанного протокола, размещаются Заказчиком в ЕИС</w:t>
      </w:r>
      <w:r w:rsidRPr="00C11EB2">
        <w:rPr>
          <w:rFonts w:ascii="Times New Roman" w:eastAsia="Calibri" w:hAnsi="Times New Roman" w:cs="Times New Roman"/>
          <w:sz w:val="28"/>
          <w:szCs w:val="28"/>
          <w:lang w:eastAsia="ru-RU"/>
        </w:rPr>
        <w:t xml:space="preserve"> </w:t>
      </w:r>
      <w:r w:rsidRPr="00C11EB2">
        <w:rPr>
          <w:rFonts w:ascii="Times New Roman" w:eastAsia="Lucida Sans Unicode" w:hAnsi="Times New Roman" w:cs="Times New Roman"/>
          <w:sz w:val="28"/>
          <w:szCs w:val="28"/>
        </w:rPr>
        <w:t>и на ЭП. Протокол подведения итогов аукциона в электронной форме должен содержать информацию:</w:t>
      </w:r>
    </w:p>
    <w:p w:rsidR="000B7A55" w:rsidRPr="00C11EB2" w:rsidRDefault="000B7A55" w:rsidP="000B7A55">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дате подписания протокола;</w:t>
      </w:r>
    </w:p>
    <w:p w:rsidR="000B7A55" w:rsidRPr="00C11EB2" w:rsidRDefault="000B7A55" w:rsidP="000B7A55">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месте, дате, времени подведения итогов аукциона в электронной форме;</w:t>
      </w:r>
    </w:p>
    <w:p w:rsidR="000B7A55" w:rsidRPr="00C11EB2" w:rsidRDefault="000B7A55" w:rsidP="000B7A55">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0B7A55" w:rsidRPr="00C11EB2" w:rsidRDefault="000B7A55" w:rsidP="000B7A55">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количестве поданных заявок на участие в аукционе в электронной форме, а также дата и время регистрации каждой такой заявки;</w:t>
      </w:r>
    </w:p>
    <w:p w:rsidR="000B7A55" w:rsidRPr="00C11EB2" w:rsidRDefault="000B7A55" w:rsidP="000B7A55">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порядковых номерах заявок на участие в электронном аукционе в порядке уменьшения степени выгодности ценовых предложений участников аукциона в электронной форме;</w:t>
      </w:r>
    </w:p>
    <w:p w:rsidR="000B7A55" w:rsidRPr="00C11EB2" w:rsidRDefault="000B7A55" w:rsidP="000B7A55">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результатах рассмотрения вторых частей заявок на участие в аукционе в электронной форме с указанием оснований отклонения каждой заявки на участие в аукционе в электронной форме, с указанием положений аукционной документации которым не соответствуют такая заявка на участие в аукционе электронной форме;</w:t>
      </w:r>
    </w:p>
    <w:p w:rsidR="000B7A55" w:rsidRPr="00C11EB2" w:rsidRDefault="000B7A55" w:rsidP="000B7A55">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количестве заявок на участие в аукционе в электронной форме, которые отклонены;</w:t>
      </w:r>
    </w:p>
    <w:p w:rsidR="000B7A55" w:rsidRPr="00C11EB2" w:rsidRDefault="000B7A55" w:rsidP="000B7A55">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причинах, по которым аукцион в электронной форме признан несостоявшимся, в случае признания его таковым;</w:t>
      </w:r>
    </w:p>
    <w:p w:rsidR="000B7A55" w:rsidRPr="00C11EB2" w:rsidRDefault="000B7A55" w:rsidP="000B7A55">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наименовании (для юридического лица) или фамилии, имени, отчестве (при наличии) (для физического лица) участника электронного аукциона, с которым планируется заключить договор, в том числе единственного участника такого аукциона в электронной форме.</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конкурентной закупке, признается победителем такого аукциона.</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3" w:name="несостпо2чЭА"/>
      <w:bookmarkEnd w:id="103"/>
      <w:r w:rsidRPr="00C11EB2">
        <w:rPr>
          <w:rFonts w:ascii="Times New Roman" w:eastAsia="Lucida Sans Unicode" w:hAnsi="Times New Roman" w:cs="Times New Roman"/>
          <w:sz w:val="28"/>
          <w:szCs w:val="28"/>
        </w:rPr>
        <w:t>В случае, если закупочной комиссией принято решение о несоответствии требованиям, установленным документацией о конкурентной закупке,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B7A55" w:rsidRPr="00C11EB2"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 результатам аукциона в электронной форме договор заключается с победителем (единственным участником) такого аукциона, заявка которого на участие в таком аукционе признана соответствующей требованиям, установленным документацией о конкурентной закупке.</w:t>
      </w:r>
    </w:p>
    <w:p w:rsidR="000B7A55" w:rsidRPr="00C11EB2"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 xml:space="preserve">В случае, если аукцион в электронной форме признан не состоявшимся по основанию, предусмотренному </w:t>
      </w:r>
      <w:hyperlink w:anchor="несост0или1заявкаЭА" w:history="1">
        <w:r w:rsidRPr="00C11EB2">
          <w:rPr>
            <w:rFonts w:ascii="Times New Roman" w:eastAsia="Lucida Sans Unicode" w:hAnsi="Times New Roman" w:cs="Times New Roman"/>
            <w:sz w:val="28"/>
            <w:szCs w:val="28"/>
          </w:rPr>
          <w:t>пунктом 16.8</w:t>
        </w:r>
      </w:hyperlink>
      <w:r w:rsidRPr="00C11EB2">
        <w:rPr>
          <w:rFonts w:ascii="Times New Roman" w:eastAsia="Lucida Sans Unicode" w:hAnsi="Times New Roman" w:cs="Times New Roman"/>
          <w:sz w:val="28"/>
          <w:szCs w:val="28"/>
        </w:rPr>
        <w:t xml:space="preserve"> Положения, в связи с тем, что по окончании срока подачи заявок на участие в таком аукционе подана только одна заявка на участие в нем:</w:t>
      </w:r>
    </w:p>
    <w:p w:rsidR="000B7A55" w:rsidRPr="00C11EB2" w:rsidRDefault="000B7A55" w:rsidP="000B7A55">
      <w:pPr>
        <w:numPr>
          <w:ilvl w:val="0"/>
          <w:numId w:val="90"/>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закупочная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документации о таком аукционе и направляет оператору ЭП протокол рассмотрения единственной заявки на участие в таком аукционе, подписанный членами закупочной комиссии. Указанный протокол должен содержать сведения о решении каждого члена закупочной комиссии о соответствии участника такого аукциона, подавшего единственную заявку на участие в таком аукционе, и поданной им заявки требованиям документации о конкурентной закупке</w:t>
      </w:r>
      <w:r w:rsidRPr="00C11EB2" w:rsidDel="00EE1645">
        <w:rPr>
          <w:rFonts w:ascii="Times New Roman" w:eastAsia="Lucida Sans Unicode" w:hAnsi="Times New Roman" w:cs="Times New Roman"/>
          <w:sz w:val="28"/>
          <w:szCs w:val="28"/>
        </w:rPr>
        <w:t xml:space="preserve"> </w:t>
      </w:r>
      <w:r w:rsidRPr="00C11EB2">
        <w:rPr>
          <w:rFonts w:ascii="Times New Roman" w:eastAsia="Lucida Sans Unicode" w:hAnsi="Times New Roman" w:cs="Times New Roman"/>
          <w:sz w:val="28"/>
          <w:szCs w:val="28"/>
        </w:rPr>
        <w:t>либо о несоответствии данного участника и поданной им заявки документации о конкурентной закупке</w:t>
      </w:r>
      <w:r w:rsidRPr="00C11EB2" w:rsidDel="00EE1645">
        <w:rPr>
          <w:rFonts w:ascii="Times New Roman" w:eastAsia="Lucida Sans Unicode" w:hAnsi="Times New Roman" w:cs="Times New Roman"/>
          <w:sz w:val="28"/>
          <w:szCs w:val="28"/>
        </w:rPr>
        <w:t xml:space="preserve"> </w:t>
      </w:r>
      <w:r w:rsidRPr="00C11EB2">
        <w:rPr>
          <w:rFonts w:ascii="Times New Roman" w:eastAsia="Lucida Sans Unicode" w:hAnsi="Times New Roman" w:cs="Times New Roman"/>
          <w:sz w:val="28"/>
          <w:szCs w:val="28"/>
        </w:rPr>
        <w:t>с обоснованием этого решения, в том числе с указанием положений документации о конкурентной закупке, которым не соответствует единственная заявка на участие в таком аукционе;</w:t>
      </w:r>
    </w:p>
    <w:p w:rsidR="000B7A55" w:rsidRPr="00C11EB2" w:rsidRDefault="000B7A55" w:rsidP="000B7A55">
      <w:pPr>
        <w:numPr>
          <w:ilvl w:val="0"/>
          <w:numId w:val="90"/>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документации о конкурентной закупке, в порядке, установленном </w:t>
      </w:r>
      <w:hyperlink w:anchor="договорЭП" w:history="1">
        <w:r w:rsidRPr="00C11EB2">
          <w:rPr>
            <w:rFonts w:ascii="Times New Roman" w:eastAsia="Lucida Sans Unicode" w:hAnsi="Times New Roman" w:cs="Times New Roman"/>
            <w:sz w:val="28"/>
            <w:szCs w:val="28"/>
          </w:rPr>
          <w:t>пунктом 21.2</w:t>
        </w:r>
      </w:hyperlink>
      <w:r w:rsidRPr="00C11EB2">
        <w:rPr>
          <w:rFonts w:ascii="Times New Roman" w:eastAsia="Lucida Sans Unicode" w:hAnsi="Times New Roman" w:cs="Times New Roman"/>
          <w:sz w:val="28"/>
          <w:szCs w:val="28"/>
        </w:rPr>
        <w:t xml:space="preserve"> Положения.</w:t>
      </w:r>
    </w:p>
    <w:p w:rsidR="000B7A55" w:rsidRPr="00C11EB2"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случае, если аукцион в электронной форме признан не состоявшимся по основанию, предусмотренному </w:t>
      </w:r>
      <w:hyperlink w:anchor="несостпо1чЭА" w:history="1">
        <w:r w:rsidRPr="00C11EB2">
          <w:rPr>
            <w:rFonts w:ascii="Times New Roman" w:eastAsia="Lucida Sans Unicode" w:hAnsi="Times New Roman" w:cs="Times New Roman"/>
            <w:sz w:val="28"/>
            <w:szCs w:val="28"/>
          </w:rPr>
          <w:t>пунктом 16.9.8</w:t>
        </w:r>
      </w:hyperlink>
      <w:r w:rsidRPr="00C11EB2">
        <w:rPr>
          <w:rFonts w:ascii="Times New Roman" w:eastAsia="Lucida Sans Unicode" w:hAnsi="Times New Roman" w:cs="Times New Roman"/>
          <w:sz w:val="28"/>
          <w:szCs w:val="28"/>
        </w:rPr>
        <w:t xml:space="preserve"> Положения, в связи с тем, что закупочной комиссией принято решение о признании только одного участника закупки, подавшего заявку на участие в таком аукционе, его участником:</w:t>
      </w:r>
    </w:p>
    <w:p w:rsidR="000B7A55" w:rsidRPr="00C11EB2" w:rsidRDefault="000B7A55" w:rsidP="000B7A55">
      <w:pPr>
        <w:numPr>
          <w:ilvl w:val="0"/>
          <w:numId w:val="89"/>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4" w:name="Par1"/>
      <w:bookmarkEnd w:id="104"/>
      <w:r w:rsidRPr="00C11EB2">
        <w:rPr>
          <w:rFonts w:ascii="Times New Roman" w:eastAsia="Lucida Sans Unicode" w:hAnsi="Times New Roman" w:cs="Times New Roman"/>
          <w:sz w:val="28"/>
          <w:szCs w:val="28"/>
        </w:rPr>
        <w:t>закупочная комиссия в течение трех рабочих дней с даты получения Заказчиком, министерством второй части заявки единственного участника такого аукциона рассматривает данную заявку на предмет соответствия требованиям документации о конкурентной закупке. Сформированный по результатам такого рассмотрения протокол рассмотрения заявки единственного участника аукциона в электронной форме, подписанный членами закупочной комиссии Заказчик размещает в ЕИС</w:t>
      </w:r>
      <w:r w:rsidRPr="00C11EB2">
        <w:rPr>
          <w:rFonts w:ascii="Times New Roman" w:eastAsia="Calibri" w:hAnsi="Times New Roman" w:cs="Times New Roman"/>
          <w:sz w:val="28"/>
          <w:szCs w:val="28"/>
          <w:lang w:eastAsia="ru-RU"/>
        </w:rPr>
        <w:t xml:space="preserve"> </w:t>
      </w:r>
      <w:r w:rsidRPr="00C11EB2">
        <w:rPr>
          <w:rFonts w:ascii="Times New Roman" w:eastAsia="Lucida Sans Unicode" w:hAnsi="Times New Roman" w:cs="Times New Roman"/>
          <w:sz w:val="28"/>
          <w:szCs w:val="28"/>
        </w:rPr>
        <w:t>и на ЭП. Указанный протокол должен содержать сведения о решении каждого члена закупочной комиссии о соответствии единственного участника такого аукциона и поданной им заявки на участие в нем требованиям документации о конкурентной закупке либо о несоответствии этого участника и поданной заявки требованиям документации о конкурентной закупке</w:t>
      </w:r>
      <w:r w:rsidRPr="00C11EB2" w:rsidDel="006605B4">
        <w:rPr>
          <w:rFonts w:ascii="Times New Roman" w:eastAsia="Lucida Sans Unicode" w:hAnsi="Times New Roman" w:cs="Times New Roman"/>
          <w:sz w:val="28"/>
          <w:szCs w:val="28"/>
        </w:rPr>
        <w:t xml:space="preserve"> </w:t>
      </w:r>
      <w:r w:rsidRPr="00C11EB2">
        <w:rPr>
          <w:rFonts w:ascii="Times New Roman" w:eastAsia="Lucida Sans Unicode" w:hAnsi="Times New Roman" w:cs="Times New Roman"/>
          <w:sz w:val="28"/>
          <w:szCs w:val="28"/>
        </w:rPr>
        <w:t>с обоснованием указанного решения, в том числе с указанием положений документации о конкурентной закупке, которым не соответствует эта заявка;</w:t>
      </w:r>
    </w:p>
    <w:p w:rsidR="000B7A55" w:rsidRPr="00C11EB2" w:rsidRDefault="000B7A55" w:rsidP="000B7A55">
      <w:pPr>
        <w:numPr>
          <w:ilvl w:val="0"/>
          <w:numId w:val="8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договор с единственным участником такого аукциона, если этот участник и поданная им заявка на участие в таком аукционе признаны </w:t>
      </w:r>
      <w:r w:rsidRPr="00C11EB2">
        <w:rPr>
          <w:rFonts w:ascii="Times New Roman" w:eastAsia="Lucida Sans Unicode" w:hAnsi="Times New Roman" w:cs="Times New Roman"/>
          <w:sz w:val="28"/>
          <w:szCs w:val="28"/>
        </w:rPr>
        <w:lastRenderedPageBreak/>
        <w:t xml:space="preserve">соответствующими требованиям документации о конкурентной закупке, заключается в порядке, установленном </w:t>
      </w:r>
      <w:hyperlink w:anchor="договорЭП" w:history="1">
        <w:r w:rsidRPr="00C11EB2">
          <w:rPr>
            <w:rFonts w:ascii="Times New Roman" w:eastAsia="Lucida Sans Unicode" w:hAnsi="Times New Roman" w:cs="Times New Roman"/>
            <w:sz w:val="28"/>
            <w:szCs w:val="28"/>
          </w:rPr>
          <w:t>пунктом 21.2</w:t>
        </w:r>
      </w:hyperlink>
      <w:r w:rsidRPr="00C11EB2">
        <w:rPr>
          <w:rFonts w:ascii="Times New Roman" w:eastAsia="Lucida Sans Unicode" w:hAnsi="Times New Roman" w:cs="Times New Roman"/>
          <w:sz w:val="28"/>
          <w:szCs w:val="28"/>
        </w:rPr>
        <w:t xml:space="preserve"> Положения.</w:t>
      </w:r>
    </w:p>
    <w:p w:rsidR="000B7A55" w:rsidRPr="00C11EB2"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случае, если аукцион в электронной форме признан не состоявшимся по основанию, предусмотренному </w:t>
      </w:r>
      <w:hyperlink w:anchor="несостнетторгаЭА" w:history="1">
        <w:r w:rsidRPr="00C11EB2">
          <w:rPr>
            <w:rFonts w:ascii="Times New Roman" w:eastAsia="Lucida Sans Unicode" w:hAnsi="Times New Roman" w:cs="Times New Roman"/>
            <w:sz w:val="28"/>
            <w:szCs w:val="28"/>
          </w:rPr>
          <w:t>пунктом 16.10.14</w:t>
        </w:r>
      </w:hyperlink>
      <w:r w:rsidRPr="00C11EB2">
        <w:rPr>
          <w:rFonts w:ascii="Times New Roman" w:eastAsia="Lucida Sans Unicode" w:hAnsi="Times New Roman" w:cs="Times New Roman"/>
          <w:sz w:val="28"/>
          <w:szCs w:val="28"/>
        </w:rPr>
        <w:t xml:space="preserve"> Положения в связи с тем, что в течение 10 минут после начала проведения такого аукциона ни один из его участников не подал предложение о цене договора:</w:t>
      </w:r>
    </w:p>
    <w:p w:rsidR="000B7A55" w:rsidRPr="00C11EB2" w:rsidRDefault="000B7A55" w:rsidP="000B7A55">
      <w:pPr>
        <w:numPr>
          <w:ilvl w:val="0"/>
          <w:numId w:val="2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закупочная комиссия в течение трех рабочих дней с даты получения Заказчиком, министерством вторых частей заявок на участие в таком аукционе его участников рассматривает вторые части этих заявок на предмет соответствия требованиям документации о конкурентной закупке. Сформированный по результатам такого рассмотрения протокол подведения итогов аукциона в электронной форме, подписанный членами закупочной комиссии Заказчик размещает в ЕИС</w:t>
      </w:r>
      <w:r w:rsidRPr="00C11EB2">
        <w:rPr>
          <w:rFonts w:ascii="Times New Roman" w:eastAsia="Calibri" w:hAnsi="Times New Roman" w:cs="Times New Roman"/>
          <w:sz w:val="28"/>
          <w:szCs w:val="28"/>
          <w:lang w:eastAsia="ru-RU"/>
        </w:rPr>
        <w:t xml:space="preserve"> </w:t>
      </w:r>
      <w:r w:rsidRPr="00C11EB2">
        <w:rPr>
          <w:rFonts w:ascii="Times New Roman" w:eastAsia="Lucida Sans Unicode" w:hAnsi="Times New Roman" w:cs="Times New Roman"/>
          <w:sz w:val="28"/>
          <w:szCs w:val="28"/>
        </w:rPr>
        <w:t>и на ЭП. Указанный протокол должен содержать информацию о решении каждого члена закупочной комиссии о соответствии участников такого аукциона и поданных ими заявок на участие в нем требованиям документации о конкурентной закупке</w:t>
      </w:r>
      <w:r w:rsidRPr="00C11EB2" w:rsidDel="00390DF3">
        <w:rPr>
          <w:rFonts w:ascii="Times New Roman" w:eastAsia="Lucida Sans Unicode" w:hAnsi="Times New Roman" w:cs="Times New Roman"/>
          <w:sz w:val="28"/>
          <w:szCs w:val="28"/>
        </w:rPr>
        <w:t xml:space="preserve"> </w:t>
      </w:r>
      <w:r w:rsidRPr="00C11EB2">
        <w:rPr>
          <w:rFonts w:ascii="Times New Roman" w:eastAsia="Lucida Sans Unicode" w:hAnsi="Times New Roman" w:cs="Times New Roman"/>
          <w:sz w:val="28"/>
          <w:szCs w:val="28"/>
        </w:rPr>
        <w:t>или о несоответствии участников такого аукциона и данных заявок требованиям документации о конкурентной закупке с обоснованием указанного решения, в том числе с указанием положений документации о конкурентной закупке, которым не соответствуют данные заявки, содержания данных заявок, которое не соответствует требованиям документации о конкурентной закупке;</w:t>
      </w:r>
    </w:p>
    <w:p w:rsidR="000B7A55" w:rsidRPr="00C11EB2" w:rsidRDefault="000B7A55" w:rsidP="000B7A55">
      <w:pPr>
        <w:numPr>
          <w:ilvl w:val="0"/>
          <w:numId w:val="2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договор заключается в порядке, установленном </w:t>
      </w:r>
      <w:hyperlink w:anchor="договорЭП" w:history="1">
        <w:r w:rsidRPr="00C11EB2">
          <w:rPr>
            <w:rFonts w:ascii="Times New Roman" w:eastAsia="Lucida Sans Unicode" w:hAnsi="Times New Roman" w:cs="Times New Roman"/>
            <w:sz w:val="28"/>
            <w:szCs w:val="28"/>
          </w:rPr>
          <w:t>пунктом 21.2</w:t>
        </w:r>
      </w:hyperlink>
      <w:r w:rsidRPr="00C11EB2">
        <w:rPr>
          <w:rFonts w:ascii="Times New Roman" w:eastAsia="Lucida Sans Unicode" w:hAnsi="Times New Roman" w:cs="Times New Roman"/>
          <w:sz w:val="28"/>
          <w:szCs w:val="28"/>
        </w:rPr>
        <w:t xml:space="preserve"> Положения, с участником такого аукциона, заявка на участие в котором подана:</w:t>
      </w:r>
    </w:p>
    <w:p w:rsidR="000B7A55" w:rsidRPr="00C11EB2" w:rsidRDefault="000B7A55" w:rsidP="000B7A55">
      <w:pPr>
        <w:numPr>
          <w:ilvl w:val="0"/>
          <w:numId w:val="9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 конкурентной закупке;</w:t>
      </w:r>
    </w:p>
    <w:p w:rsidR="000B7A55" w:rsidRPr="00C11EB2" w:rsidRDefault="000B7A55" w:rsidP="000B7A55">
      <w:pPr>
        <w:numPr>
          <w:ilvl w:val="0"/>
          <w:numId w:val="9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конкурентной закупке.</w:t>
      </w:r>
    </w:p>
    <w:p w:rsidR="000B7A55" w:rsidRPr="00C11EB2"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случае, если аукцион в электронной форме признан не состоявшимся по основанию, предусмотренному </w:t>
      </w:r>
      <w:hyperlink w:anchor="несостпо2чЭА" w:history="1">
        <w:r w:rsidRPr="00C11EB2">
          <w:rPr>
            <w:rFonts w:ascii="Times New Roman" w:eastAsia="Lucida Sans Unicode" w:hAnsi="Times New Roman" w:cs="Times New Roman"/>
            <w:sz w:val="28"/>
            <w:szCs w:val="28"/>
          </w:rPr>
          <w:t>пунктом 16.11.7</w:t>
        </w:r>
      </w:hyperlink>
      <w:r w:rsidRPr="00C11EB2">
        <w:rPr>
          <w:rFonts w:ascii="Times New Roman" w:eastAsia="Lucida Sans Unicode" w:hAnsi="Times New Roman" w:cs="Times New Roman"/>
          <w:sz w:val="28"/>
          <w:szCs w:val="28"/>
        </w:rPr>
        <w:t xml:space="preserve"> Положения, в связи с тем, что закупочной комиссией принято решение о соответствии требованиям, установленным документацией о конкурентной закупке, только одной второй части заявки на участие в нем, договор с участником такого аукциона, подавшим указанную заявку, заключается в порядке, установленном </w:t>
      </w:r>
      <w:hyperlink w:anchor="несостпо2чЭА" w:history="1">
        <w:r w:rsidRPr="00C11EB2">
          <w:rPr>
            <w:rFonts w:ascii="Times New Roman" w:eastAsia="Lucida Sans Unicode" w:hAnsi="Times New Roman" w:cs="Times New Roman"/>
            <w:sz w:val="28"/>
            <w:szCs w:val="28"/>
          </w:rPr>
          <w:t>пунктом 21.2</w:t>
        </w:r>
      </w:hyperlink>
      <w:r w:rsidRPr="00C11EB2">
        <w:rPr>
          <w:rFonts w:ascii="Times New Roman" w:eastAsia="Lucida Sans Unicode" w:hAnsi="Times New Roman" w:cs="Times New Roman"/>
          <w:sz w:val="28"/>
          <w:szCs w:val="28"/>
        </w:rPr>
        <w:t xml:space="preserve"> Положения.</w:t>
      </w:r>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105" w:name="_Toc516146024"/>
      <w:r w:rsidRPr="00C11EB2">
        <w:rPr>
          <w:rFonts w:ascii="Times New Roman" w:eastAsia="Times New Roman" w:hAnsi="Times New Roman" w:cs="Times New Roman"/>
          <w:bCs/>
          <w:kern w:val="32"/>
          <w:sz w:val="28"/>
          <w:szCs w:val="28"/>
        </w:rPr>
        <w:t>Глава 17</w:t>
      </w:r>
      <w:r w:rsidRPr="00C11EB2">
        <w:rPr>
          <w:rFonts w:ascii="Times New Roman" w:eastAsia="Times New Roman" w:hAnsi="Times New Roman" w:cs="Times New Roman"/>
          <w:bCs/>
          <w:kern w:val="32"/>
          <w:sz w:val="28"/>
          <w:szCs w:val="28"/>
          <w:lang w:val="x-none"/>
        </w:rPr>
        <w:t xml:space="preserve">. </w:t>
      </w:r>
      <w:r w:rsidRPr="00C11EB2">
        <w:rPr>
          <w:rFonts w:ascii="Times New Roman" w:eastAsia="Times New Roman" w:hAnsi="Times New Roman" w:cs="Times New Roman"/>
          <w:bCs/>
          <w:kern w:val="32"/>
          <w:sz w:val="28"/>
          <w:szCs w:val="28"/>
        </w:rPr>
        <w:t xml:space="preserve">ЗАПРОС ПРЕДЛОЖЕНИЙ </w:t>
      </w:r>
      <w:r w:rsidRPr="00C11EB2">
        <w:rPr>
          <w:rFonts w:ascii="Times New Roman" w:eastAsia="Times New Roman" w:hAnsi="Times New Roman" w:cs="Times New Roman"/>
          <w:bCs/>
          <w:kern w:val="32"/>
          <w:sz w:val="28"/>
          <w:szCs w:val="28"/>
          <w:lang w:val="x-none"/>
        </w:rPr>
        <w:t>В ЭЛЕКТРОННОЙ ФОРМЕ</w:t>
      </w:r>
      <w:bookmarkEnd w:id="105"/>
    </w:p>
    <w:p w:rsidR="000B7A55" w:rsidRPr="00C11EB2" w:rsidRDefault="000B7A55" w:rsidP="000B7A55">
      <w:pPr>
        <w:shd w:val="clear" w:color="auto" w:fill="FFFFFF"/>
        <w:tabs>
          <w:tab w:val="left" w:pos="709"/>
        </w:tabs>
        <w:spacing w:after="0" w:line="240" w:lineRule="auto"/>
        <w:ind w:firstLine="709"/>
        <w:rPr>
          <w:rFonts w:ascii="Times New Roman" w:eastAsia="Calibri" w:hAnsi="Times New Roman" w:cs="Times New Roman"/>
          <w:sz w:val="28"/>
          <w:szCs w:val="28"/>
        </w:rPr>
      </w:pPr>
    </w:p>
    <w:p w:rsidR="000B7A55" w:rsidRPr="00C11EB2" w:rsidRDefault="00FF3FF1"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sz w:val="28"/>
          <w:szCs w:val="28"/>
        </w:rPr>
        <w:lastRenderedPageBreak/>
        <w:t>Заказчик вправе осуществлять конкурентную закупку путем проведения запроса предложений в электронной форме в следующих случаях</w:t>
      </w:r>
      <w:r w:rsidR="000B7A55" w:rsidRPr="00C11EB2">
        <w:rPr>
          <w:rFonts w:ascii="Times New Roman" w:eastAsia="Lucida Sans Unicode" w:hAnsi="Times New Roman" w:cs="Times New Roman"/>
          <w:sz w:val="28"/>
          <w:szCs w:val="28"/>
        </w:rPr>
        <w:t>:</w:t>
      </w:r>
    </w:p>
    <w:p w:rsidR="00FF3FF1" w:rsidRPr="00C11EB2" w:rsidRDefault="00FF3FF1" w:rsidP="00FF3FF1">
      <w:pPr>
        <w:numPr>
          <w:ilvl w:val="0"/>
          <w:numId w:val="26"/>
        </w:numPr>
        <w:shd w:val="clear" w:color="auto" w:fill="FFFFFF"/>
        <w:tabs>
          <w:tab w:val="left" w:pos="0"/>
        </w:tabs>
        <w:suppressAutoHyphens/>
        <w:spacing w:after="0" w:line="240" w:lineRule="auto"/>
        <w:ind w:left="0" w:firstLine="709"/>
        <w:jc w:val="both"/>
        <w:rPr>
          <w:rFonts w:ascii="Times New Roman" w:eastAsia="Lucida Sans Unicode" w:hAnsi="Times New Roman"/>
          <w:sz w:val="28"/>
          <w:szCs w:val="28"/>
        </w:rPr>
      </w:pPr>
      <w:r w:rsidRPr="00C11EB2">
        <w:rPr>
          <w:rFonts w:ascii="Times New Roman" w:eastAsia="Lucida Sans Unicode" w:hAnsi="Times New Roman"/>
          <w:sz w:val="28"/>
          <w:szCs w:val="28"/>
        </w:rPr>
        <w:t>если НМЦД не превышает пятнадцати миллионов рублей;</w:t>
      </w:r>
    </w:p>
    <w:p w:rsidR="00FF3FF1" w:rsidRPr="00C11EB2" w:rsidRDefault="00FF3FF1" w:rsidP="00FF3FF1">
      <w:pPr>
        <w:numPr>
          <w:ilvl w:val="0"/>
          <w:numId w:val="26"/>
        </w:numPr>
        <w:shd w:val="clear" w:color="auto" w:fill="FFFFFF"/>
        <w:tabs>
          <w:tab w:val="left" w:pos="0"/>
        </w:tabs>
        <w:suppressAutoHyphens/>
        <w:spacing w:after="0" w:line="240" w:lineRule="auto"/>
        <w:ind w:left="0" w:firstLine="709"/>
        <w:jc w:val="both"/>
        <w:rPr>
          <w:rFonts w:ascii="Times New Roman" w:eastAsia="Lucida Sans Unicode" w:hAnsi="Times New Roman"/>
          <w:sz w:val="28"/>
          <w:szCs w:val="28"/>
        </w:rPr>
      </w:pPr>
      <w:r w:rsidRPr="00C11EB2">
        <w:rPr>
          <w:rFonts w:ascii="Times New Roman" w:eastAsia="Lucida Sans Unicode" w:hAnsi="Times New Roman"/>
          <w:sz w:val="28"/>
          <w:szCs w:val="28"/>
        </w:rPr>
        <w:t>осуществления закупки товара, работы или услуги, являющихся предметом договора, расторжение которого осуществлено Заказчиком в связи с неисполнением или ненадлежащим исполнением поставщиком (подрядчиком, исполнителем) своих обязательств по такому договору.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также уменьшена пропорционально количеству поставленного товара, объему выполненных работ, оказанных услуг;</w:t>
      </w:r>
    </w:p>
    <w:p w:rsidR="000B7A55" w:rsidRPr="00C11EB2" w:rsidRDefault="00FF3FF1" w:rsidP="00FF3FF1">
      <w:pPr>
        <w:numPr>
          <w:ilvl w:val="0"/>
          <w:numId w:val="2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sz w:val="28"/>
          <w:szCs w:val="28"/>
        </w:rPr>
        <w:t>признания открытого конкурса, конкурса в электронной форме, аукциона в электронной форме несостоявшимися</w:t>
      </w:r>
      <w:r w:rsidR="000B7A55" w:rsidRPr="00C11EB2">
        <w:rPr>
          <w:rFonts w:ascii="Times New Roman" w:eastAsia="Lucida Sans Unicode" w:hAnsi="Times New Roman" w:cs="Times New Roman"/>
          <w:sz w:val="28"/>
          <w:szCs w:val="28"/>
        </w:rPr>
        <w:t>.</w:t>
      </w:r>
    </w:p>
    <w:p w:rsidR="000B7A55" w:rsidRPr="00C11EB2"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Извещение о проведении запроса предложений в электронной форме размещается Заказчиком в ЕИС не менее чем за семь рабочих дней до дня проведения запроса предложений в электронной форме, а в случае осуществления закупки в соответствии с подпунктом 2 пункта 5.1 Положения не менее чем за пять рабочих дней до дня проведения запроса предложений в электронной форме.</w:t>
      </w:r>
    </w:p>
    <w:p w:rsidR="000B7A55" w:rsidRPr="00C11EB2"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Заказчик обеспечивает размещение документации о проведении запроса предложений в электронной форме (далее в настоящей главе – документация о конкурентной закупке) в ЕИС одновременно с размещением извещения о проведении запроса предложений в электронной форме. Документация о конкурентной закупке в электронной форме должна быть доступна для ознакомления в ЕИС. </w:t>
      </w:r>
    </w:p>
    <w:p w:rsidR="000B7A55" w:rsidRPr="00C11EB2"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извещении о проведении запроса предложений наряду с информацией, предусмотренной </w:t>
      </w:r>
      <w:hyperlink w:anchor="заявка" w:history="1">
        <w:r w:rsidRPr="00C11EB2">
          <w:rPr>
            <w:rFonts w:ascii="Times New Roman" w:eastAsia="Lucida Sans Unicode" w:hAnsi="Times New Roman" w:cs="Times New Roman"/>
            <w:sz w:val="28"/>
            <w:szCs w:val="28"/>
          </w:rPr>
          <w:t>пунктом 12.1</w:t>
        </w:r>
      </w:hyperlink>
      <w:r w:rsidRPr="00C11EB2">
        <w:rPr>
          <w:rFonts w:ascii="Times New Roman" w:eastAsia="Lucida Sans Unicode" w:hAnsi="Times New Roman" w:cs="Times New Roman"/>
          <w:sz w:val="28"/>
          <w:szCs w:val="28"/>
        </w:rPr>
        <w:t xml:space="preserve"> Положения, указывается:</w:t>
      </w:r>
    </w:p>
    <w:p w:rsidR="000B7A55" w:rsidRPr="00C11EB2" w:rsidRDefault="000B7A55" w:rsidP="000B7A55">
      <w:pPr>
        <w:numPr>
          <w:ilvl w:val="0"/>
          <w:numId w:val="2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дата окончания рассмотрения и оценки заявок на участие в запросе предложений в электронной форме.</w:t>
      </w:r>
    </w:p>
    <w:p w:rsidR="000B7A55" w:rsidRPr="00C11EB2"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Предоставление документации о конкурентной закупке в форме электронного документа осуществляется без взимания платы.</w:t>
      </w:r>
    </w:p>
    <w:p w:rsidR="000B7A55" w:rsidRPr="00C11EB2"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Любой участник запроса предложений в электронной форме вправе направить Заказчику запрос о даче разъяснений положений извещения о проведении запроса предложений в электронной форме и (или) документации о конкурентной закупке. Заказчик осуществляет разъяснение положений извещения о проведении запроса предложений в электронной форме и (или) документации о конкурентной закупке</w:t>
      </w:r>
      <w:r w:rsidRPr="00C11EB2" w:rsidDel="00FA6A55">
        <w:rPr>
          <w:rFonts w:ascii="Times New Roman" w:eastAsia="Lucida Sans Unicode" w:hAnsi="Times New Roman" w:cs="Times New Roman"/>
          <w:sz w:val="28"/>
          <w:szCs w:val="28"/>
        </w:rPr>
        <w:t xml:space="preserve"> </w:t>
      </w:r>
      <w:r w:rsidRPr="00C11EB2">
        <w:rPr>
          <w:rFonts w:ascii="Times New Roman" w:eastAsia="Lucida Sans Unicode" w:hAnsi="Times New Roman" w:cs="Times New Roman"/>
          <w:sz w:val="28"/>
          <w:szCs w:val="28"/>
        </w:rPr>
        <w:t xml:space="preserve">в порядке, установленном </w:t>
      </w:r>
      <w:hyperlink w:anchor="разъяснения" w:history="1">
        <w:r w:rsidRPr="00C11EB2">
          <w:rPr>
            <w:rFonts w:ascii="Times New Roman" w:eastAsia="Lucida Sans Unicode" w:hAnsi="Times New Roman" w:cs="Times New Roman"/>
            <w:sz w:val="28"/>
            <w:szCs w:val="28"/>
          </w:rPr>
          <w:t>пунктом 12.6</w:t>
        </w:r>
      </w:hyperlink>
      <w:r w:rsidRPr="00C11EB2">
        <w:rPr>
          <w:rFonts w:ascii="Times New Roman" w:eastAsia="Lucida Sans Unicode" w:hAnsi="Times New Roman" w:cs="Times New Roman"/>
          <w:sz w:val="28"/>
          <w:szCs w:val="28"/>
        </w:rPr>
        <w:t xml:space="preserve"> Положения. </w:t>
      </w:r>
    </w:p>
    <w:p w:rsidR="000B7A55" w:rsidRPr="00C11EB2"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 xml:space="preserve">Заказчик, официально разместивший в ЕИС извещение о проведении запроса предложений в электронной форме, вправе принять решение о внесении изменений в извещение о проведении запроса предложений в электронной форме, документацию о конкурентной закупке не позднее даты и времени окончания срока подачи заявок на участие в запросе предложений в электронной форме, в соответствии с </w:t>
      </w:r>
      <w:hyperlink w:anchor="изменения" w:history="1">
        <w:r w:rsidRPr="00C11EB2">
          <w:rPr>
            <w:rFonts w:ascii="Times New Roman" w:eastAsia="Lucida Sans Unicode" w:hAnsi="Times New Roman" w:cs="Times New Roman"/>
            <w:sz w:val="28"/>
            <w:szCs w:val="28"/>
          </w:rPr>
          <w:t>пунктом 12.7</w:t>
        </w:r>
      </w:hyperlink>
      <w:r w:rsidRPr="00C11EB2">
        <w:rPr>
          <w:rFonts w:ascii="Times New Roman" w:eastAsia="Lucida Sans Unicode" w:hAnsi="Times New Roman" w:cs="Times New Roman"/>
          <w:sz w:val="28"/>
          <w:szCs w:val="28"/>
        </w:rPr>
        <w:t xml:space="preserve"> Положения. Изменение предмета закупки, увеличение размера обеспечения заявок на участие в запросе предложений в электронной форме не допускаются. Информация о внесении изменений размещается в ЕИС в порядке, установленном Постановлением № 908.</w:t>
      </w:r>
    </w:p>
    <w:p w:rsidR="000B7A55" w:rsidRPr="00C11EB2"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Заказчик, официально разместивший в ЕИС извещение о проведении запроса предложений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запросе предложений. Решение об отмене проведения запроса предложений в электронной форме размещается в ЕИС в день принятия этого решения.</w:t>
      </w:r>
    </w:p>
    <w:p w:rsidR="000B7A55" w:rsidRPr="00C11EB2"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Заявка на участие в запросе предложений в электронной форме подается участником закупки Заказчику посредством ЭП в форме электронного документа, подписанного</w:t>
      </w:r>
      <w:r w:rsidRPr="00C11EB2">
        <w:rPr>
          <w:rFonts w:ascii="Times New Roman" w:eastAsia="Calibri" w:hAnsi="Times New Roman" w:cs="Times New Roman"/>
          <w:sz w:val="28"/>
          <w:szCs w:val="28"/>
        </w:rPr>
        <w:t xml:space="preserve"> </w:t>
      </w:r>
      <w:r w:rsidRPr="00C11EB2">
        <w:rPr>
          <w:rFonts w:ascii="Times New Roman" w:eastAsia="Lucida Sans Unicode" w:hAnsi="Times New Roman" w:cs="Times New Roman"/>
          <w:sz w:val="28"/>
          <w:szCs w:val="28"/>
        </w:rPr>
        <w:t>усиленной квалифицированной электронной подписью лица, имеющего право действовать от имени участника закупки, по форме и в порядке, которые указаны в документации о конкурентной закупке, до истечения срока, которые указаны в извещении о проведении запроса предложений в электронной форме.</w:t>
      </w:r>
      <w:r w:rsidRPr="00C11EB2">
        <w:rPr>
          <w:rFonts w:ascii="Times New Roman" w:eastAsia="Calibri" w:hAnsi="Times New Roman" w:cs="Times New Roman"/>
          <w:sz w:val="28"/>
          <w:szCs w:val="28"/>
        </w:rPr>
        <w:t xml:space="preserve"> </w:t>
      </w:r>
    </w:p>
    <w:p w:rsidR="000B7A55" w:rsidRPr="00C11EB2" w:rsidRDefault="000B7A55" w:rsidP="000B7A55">
      <w:pPr>
        <w:numPr>
          <w:ilvl w:val="1"/>
          <w:numId w:val="54"/>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Участник запроса предложений в электронной форме вправе подать только одну заявку на участие в таком запросе предложений.  </w:t>
      </w:r>
    </w:p>
    <w:p w:rsidR="000B7A55" w:rsidRPr="00C11EB2" w:rsidRDefault="000B7A55" w:rsidP="000B7A55">
      <w:pPr>
        <w:numPr>
          <w:ilvl w:val="1"/>
          <w:numId w:val="54"/>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Участник закупки, подавший заявку на участие в запросе предложений в электронной форме, вправе изменить или отозвать заявку на участие в запросе предложений в любое время до окончания срока подачи заявок на участие в запросе предложений в электронной форме,</w:t>
      </w:r>
      <w:r w:rsidRPr="00C11EB2">
        <w:rPr>
          <w:rFonts w:ascii="Times New Roman" w:eastAsia="Calibri" w:hAnsi="Times New Roman" w:cs="Times New Roman"/>
          <w:sz w:val="28"/>
          <w:szCs w:val="28"/>
        </w:rPr>
        <w:t xml:space="preserve"> </w:t>
      </w:r>
      <w:r w:rsidRPr="00C11EB2">
        <w:rPr>
          <w:rFonts w:ascii="Times New Roman" w:eastAsia="Lucida Sans Unicode" w:hAnsi="Times New Roman" w:cs="Times New Roman"/>
          <w:sz w:val="28"/>
          <w:szCs w:val="28"/>
        </w:rPr>
        <w:t>направив об этом уведомление оператору ЭП посредством программно-аппаратных средств ЭП.</w:t>
      </w:r>
    </w:p>
    <w:p w:rsidR="000B7A55" w:rsidRPr="00C11EB2" w:rsidRDefault="000B7A55" w:rsidP="000B7A55">
      <w:pPr>
        <w:numPr>
          <w:ilvl w:val="1"/>
          <w:numId w:val="54"/>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Заявка на участие в запросе предложений в электронной форме должна содержать:</w:t>
      </w:r>
    </w:p>
    <w:p w:rsidR="000B7A55" w:rsidRPr="00C11EB2" w:rsidRDefault="000B7A55" w:rsidP="000B7A55">
      <w:pPr>
        <w:numPr>
          <w:ilvl w:val="0"/>
          <w:numId w:val="93"/>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информацию и документы, предусмотренные </w:t>
      </w:r>
      <w:hyperlink w:anchor="заявка" w:history="1">
        <w:r w:rsidRPr="00C11EB2">
          <w:rPr>
            <w:rFonts w:ascii="Times New Roman" w:eastAsia="Lucida Sans Unicode" w:hAnsi="Times New Roman" w:cs="Times New Roman"/>
            <w:sz w:val="28"/>
            <w:szCs w:val="28"/>
          </w:rPr>
          <w:t>пунктом 11.1</w:t>
        </w:r>
      </w:hyperlink>
      <w:r w:rsidRPr="00C11EB2">
        <w:rPr>
          <w:rFonts w:ascii="Times New Roman" w:eastAsia="Lucida Sans Unicode" w:hAnsi="Times New Roman" w:cs="Times New Roman"/>
          <w:sz w:val="28"/>
          <w:szCs w:val="28"/>
        </w:rPr>
        <w:t xml:space="preserve"> Положения;</w:t>
      </w:r>
    </w:p>
    <w:p w:rsidR="000B7A55" w:rsidRPr="00C11EB2" w:rsidRDefault="000B7A55" w:rsidP="000B7A55">
      <w:pPr>
        <w:numPr>
          <w:ilvl w:val="0"/>
          <w:numId w:val="93"/>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предложение участника запроса предложений в электронной форме о цене договора (цене договора за единицу товара, работы, услуги);</w:t>
      </w:r>
    </w:p>
    <w:p w:rsidR="000B7A55" w:rsidRPr="00C11EB2" w:rsidRDefault="000B7A55" w:rsidP="000B7A55">
      <w:pPr>
        <w:numPr>
          <w:ilvl w:val="0"/>
          <w:numId w:val="93"/>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предложение участника запроса предложений в электронной форме о расходах на эксплуатацию и ремонт товаров (объектов), использование результатов работ, 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 предоставления гарантий качества поставленного товара (выполненных </w:t>
      </w:r>
      <w:r w:rsidRPr="00C11EB2">
        <w:rPr>
          <w:rFonts w:ascii="Times New Roman" w:eastAsia="Lucida Sans Unicode" w:hAnsi="Times New Roman" w:cs="Times New Roman"/>
          <w:sz w:val="28"/>
          <w:szCs w:val="28"/>
        </w:rPr>
        <w:lastRenderedPageBreak/>
        <w:t xml:space="preserve">работ, оказанных услуг) об условиях поставки (выполнения работ, оказании услуг), в случае если документацией о конкурентной закупке установлены такие критерий оценки заявок на участие в запросе предложений в электронной форме в соответствии с </w:t>
      </w:r>
      <w:hyperlink w:anchor="правила" w:history="1">
        <w:r w:rsidRPr="00C11EB2">
          <w:rPr>
            <w:rFonts w:ascii="Times New Roman" w:eastAsia="Lucida Sans Unicode" w:hAnsi="Times New Roman" w:cs="Times New Roman"/>
            <w:sz w:val="28"/>
            <w:szCs w:val="28"/>
          </w:rPr>
          <w:t>Правилами оценки</w:t>
        </w:r>
      </w:hyperlink>
      <w:r w:rsidRPr="00C11EB2">
        <w:rPr>
          <w:rFonts w:ascii="Times New Roman" w:eastAsia="Lucida Sans Unicode" w:hAnsi="Times New Roman" w:cs="Times New Roman"/>
          <w:sz w:val="28"/>
          <w:szCs w:val="28"/>
        </w:rPr>
        <w:t xml:space="preserve"> (приложение 2 к Положению). При этом отсутствие такого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rsidR="000B7A55" w:rsidRPr="00C11EB2" w:rsidRDefault="000B7A55" w:rsidP="000B7A55">
      <w:pPr>
        <w:numPr>
          <w:ilvl w:val="0"/>
          <w:numId w:val="93"/>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документы и информацию, подтверждающие квалификацию участника запроса предложений в электронной форме,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в соответствии с </w:t>
      </w:r>
      <w:hyperlink w:anchor="правила" w:history="1">
        <w:r w:rsidRPr="00C11EB2">
          <w:rPr>
            <w:rFonts w:ascii="Times New Roman" w:eastAsia="Lucida Sans Unicode" w:hAnsi="Times New Roman" w:cs="Times New Roman"/>
            <w:sz w:val="28"/>
            <w:szCs w:val="28"/>
          </w:rPr>
          <w:t>Правилами оценки</w:t>
        </w:r>
      </w:hyperlink>
      <w:r w:rsidRPr="00C11EB2">
        <w:rPr>
          <w:rFonts w:ascii="Times New Roman" w:eastAsia="Lucida Sans Unicode" w:hAnsi="Times New Roman" w:cs="Times New Roman"/>
          <w:sz w:val="28"/>
          <w:szCs w:val="28"/>
        </w:rPr>
        <w:t>. При этом отсутствие указанных документов и информации не является основанием для принятия решения об отказе участнику закупки в допуске к участию в запросе предложений в электронной форме.</w:t>
      </w:r>
    </w:p>
    <w:p w:rsidR="000B7A55" w:rsidRPr="00C11EB2" w:rsidRDefault="000B7A55" w:rsidP="000B7A55">
      <w:pPr>
        <w:numPr>
          <w:ilvl w:val="2"/>
          <w:numId w:val="54"/>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При осуществлении конкурентной закупки, предусмотренной подпунктом 2 пункта 5.1 Положения путем проведения запроса предложений в электронной форме заявка на участие в запросе предложений в электронной форме состоит из двух частей и ценового предложения, при этом первая часть такой заявки на участие должна содержать сведения, предусмотренные подпунктами 1, 2 </w:t>
      </w:r>
      <w:hyperlink w:anchor="заявка" w:history="1">
        <w:r w:rsidRPr="00C11EB2">
          <w:rPr>
            <w:rFonts w:ascii="Times New Roman" w:eastAsia="Lucida Sans Unicode" w:hAnsi="Times New Roman" w:cs="Times New Roman"/>
            <w:sz w:val="28"/>
            <w:szCs w:val="28"/>
          </w:rPr>
          <w:t>пункта 11.1</w:t>
        </w:r>
      </w:hyperlink>
      <w:r w:rsidRPr="00C11EB2">
        <w:rPr>
          <w:rFonts w:ascii="Times New Roman" w:eastAsia="Lucida Sans Unicode" w:hAnsi="Times New Roman" w:cs="Times New Roman"/>
          <w:sz w:val="28"/>
          <w:szCs w:val="28"/>
        </w:rPr>
        <w:t xml:space="preserve"> Положения, подпунктом 3 пункта 17.12 Положения, вторая часть такой заявки должна содержать информацию и документы, предусмотренные подпунктами 3 - 10 </w:t>
      </w:r>
      <w:hyperlink w:anchor="заявка" w:history="1">
        <w:r w:rsidRPr="00C11EB2">
          <w:rPr>
            <w:rFonts w:ascii="Times New Roman" w:eastAsia="Lucida Sans Unicode" w:hAnsi="Times New Roman" w:cs="Times New Roman"/>
            <w:sz w:val="28"/>
            <w:szCs w:val="28"/>
          </w:rPr>
          <w:t>пункта 11.1</w:t>
        </w:r>
      </w:hyperlink>
      <w:r w:rsidRPr="00C11EB2">
        <w:rPr>
          <w:rFonts w:ascii="Times New Roman" w:eastAsia="Lucida Sans Unicode" w:hAnsi="Times New Roman" w:cs="Times New Roman"/>
          <w:sz w:val="28"/>
          <w:szCs w:val="28"/>
        </w:rPr>
        <w:t xml:space="preserve"> Положения, подпунктом 4 пункта 17.12 Положения. Заявка на участие в таком запросе предложений в электронной форме направляется участником запроса предложений в электронной форме оператору ЭП в форме трех электронных документов, которые подаются одновременно.</w:t>
      </w:r>
    </w:p>
    <w:p w:rsidR="000B7A55" w:rsidRPr="00C11EB2"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Требовать от участника запроса предложений в электронной форме предоставления иных документов и информации, за исключением предусмотренных пунктом 17.12 Положения, не допускается.</w:t>
      </w:r>
    </w:p>
    <w:p w:rsidR="000B7A55" w:rsidRPr="00C11EB2"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течение одного часа с момента получения заявки на участие в запросе предложений в электронной форме оператор ЭП обязан присвоить ей идентификационный номер и подтвердить в форме электронного документа, направляемого участнику такого запроса предложений в электронной форме, подавшему данную заявку, её получение с указанием присвоенного ей идентификационного номера.</w:t>
      </w:r>
    </w:p>
    <w:p w:rsidR="000B7A55" w:rsidRPr="00C11EB2"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течение одного часа с момента получения заявки на участие в запросе предложений в электронной форме оператор ЭП возвращает данную заявку подавшему её участнику такого запроса в случае:</w:t>
      </w:r>
    </w:p>
    <w:p w:rsidR="000B7A55" w:rsidRPr="00C11EB2" w:rsidRDefault="000B7A55" w:rsidP="000B7A55">
      <w:pPr>
        <w:numPr>
          <w:ilvl w:val="0"/>
          <w:numId w:val="28"/>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подачи данной заявки с нарушением требований, предусмотренных </w:t>
      </w:r>
      <w:hyperlink r:id="rId34" w:history="1">
        <w:r w:rsidRPr="00C11EB2">
          <w:rPr>
            <w:rFonts w:ascii="Times New Roman" w:eastAsia="Lucida Sans Unicode" w:hAnsi="Times New Roman" w:cs="Times New Roman"/>
            <w:sz w:val="28"/>
            <w:szCs w:val="28"/>
          </w:rPr>
          <w:t>частью 5 статьи 3.3</w:t>
        </w:r>
      </w:hyperlink>
      <w:r w:rsidRPr="00C11EB2">
        <w:rPr>
          <w:rFonts w:ascii="Times New Roman" w:eastAsia="Lucida Sans Unicode" w:hAnsi="Times New Roman" w:cs="Times New Roman"/>
          <w:sz w:val="28"/>
          <w:szCs w:val="28"/>
        </w:rPr>
        <w:t xml:space="preserve"> Федерального закона № 223-ФЗ;</w:t>
      </w:r>
    </w:p>
    <w:p w:rsidR="000B7A55" w:rsidRPr="00C11EB2" w:rsidRDefault="000B7A55" w:rsidP="000B7A55">
      <w:pPr>
        <w:numPr>
          <w:ilvl w:val="0"/>
          <w:numId w:val="28"/>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подачи одним участником запроса предложений в электронной форме двух и более заявок на участие в нем при условии, что поданные ранее </w:t>
      </w:r>
      <w:r w:rsidRPr="00C11EB2">
        <w:rPr>
          <w:rFonts w:ascii="Times New Roman" w:eastAsia="Lucida Sans Unicode" w:hAnsi="Times New Roman" w:cs="Times New Roman"/>
          <w:sz w:val="28"/>
          <w:szCs w:val="28"/>
        </w:rPr>
        <w:lastRenderedPageBreak/>
        <w:t>заявки этим участником не отозваны. В указанном случае этому участнику возвращаются все заявки на участие в таком запросе предложений в электронной форме;</w:t>
      </w:r>
    </w:p>
    <w:p w:rsidR="000B7A55" w:rsidRPr="00C11EB2" w:rsidRDefault="000B7A55" w:rsidP="000B7A55">
      <w:pPr>
        <w:numPr>
          <w:ilvl w:val="0"/>
          <w:numId w:val="28"/>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получения данной заявки после даты или времени окончания срока подачи заявок на участие в запросе предложений в электронной форме;</w:t>
      </w:r>
    </w:p>
    <w:p w:rsidR="000B7A55" w:rsidRPr="00C11EB2" w:rsidRDefault="000B7A55" w:rsidP="000B7A55">
      <w:pPr>
        <w:numPr>
          <w:ilvl w:val="0"/>
          <w:numId w:val="28"/>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подачи участником закупки заявки, содержащей предложение о цене договора, превышающей НМЦД или равной нулю.</w:t>
      </w:r>
    </w:p>
    <w:p w:rsidR="000B7A55" w:rsidRPr="00C11EB2"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Одновременно с возвратом заявки на участие в запросе предложений в электронной форме оператор ЭП обязан уведомить в форме электронного документа участника такого запроса, подавшего данную заявку, об основаниях её возврата с указанием требований Положения, которые были нарушены. Возврат заявок на участие в запросе предложений в электронной форме оператором ЭП по иным основаниям не допускается.</w:t>
      </w:r>
    </w:p>
    <w:p w:rsidR="000B7A55" w:rsidRPr="00C11EB2"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Не позднее рабочего дня, следующего за датой окончания срока подачи заявок на участие в запросе предложений в электронной форме, оператор ЭП направляет Заказчику, а при закупке с НМЦД от пяти миллионов рублей и выше – министерству заявки на участие в таком запросе предложений в электронной форме.</w:t>
      </w:r>
    </w:p>
    <w:p w:rsidR="000B7A55" w:rsidRPr="00C11EB2"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bookmarkStart w:id="106" w:name="несост0или1ЗП"/>
      <w:bookmarkEnd w:id="106"/>
      <w:r w:rsidRPr="00C11EB2">
        <w:rPr>
          <w:rFonts w:ascii="Times New Roman" w:eastAsia="Lucida Sans Unicode" w:hAnsi="Times New Roman" w:cs="Times New Roman"/>
          <w:sz w:val="28"/>
          <w:szCs w:val="28"/>
        </w:rPr>
        <w:t>Если до окончания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rsidR="000B7A55" w:rsidRPr="00C11EB2"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Calibri" w:hAnsi="Times New Roman" w:cs="Times New Roman"/>
          <w:sz w:val="28"/>
          <w:szCs w:val="28"/>
        </w:rPr>
        <w:t xml:space="preserve">Рассмотрение и оценка заявок осуществляется в течение пяти рабочих дней со дня окончания срока подачи заявок на участие в запросе предложений в электронной форме. </w:t>
      </w:r>
      <w:r w:rsidRPr="00C11EB2">
        <w:rPr>
          <w:rFonts w:ascii="Times New Roman" w:eastAsia="Lucida Sans Unicode" w:hAnsi="Times New Roman" w:cs="Times New Roman"/>
          <w:sz w:val="28"/>
          <w:szCs w:val="28"/>
        </w:rPr>
        <w:t xml:space="preserve">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w:t>
      </w:r>
      <w:r w:rsidRPr="00C11EB2">
        <w:rPr>
          <w:rFonts w:ascii="Times New Roman" w:eastAsia="Calibri" w:hAnsi="Times New Roman" w:cs="Times New Roman"/>
          <w:sz w:val="28"/>
          <w:szCs w:val="28"/>
        </w:rPr>
        <w:t xml:space="preserve">протокола сопоставления ценовых предложений, информации о ценовых предложениях каждого участника запроса предложений в электронной форме и </w:t>
      </w:r>
      <w:r w:rsidRPr="00C11EB2">
        <w:rPr>
          <w:rFonts w:ascii="Times New Roman" w:eastAsia="Lucida Sans Unicode" w:hAnsi="Times New Roman" w:cs="Times New Roman"/>
          <w:sz w:val="28"/>
          <w:szCs w:val="28"/>
        </w:rPr>
        <w:t xml:space="preserve">вторых частей заявок участников </w:t>
      </w:r>
      <w:r w:rsidRPr="00C11EB2">
        <w:rPr>
          <w:rFonts w:ascii="Times New Roman" w:eastAsia="Calibri" w:hAnsi="Times New Roman" w:cs="Times New Roman"/>
          <w:sz w:val="28"/>
          <w:szCs w:val="28"/>
        </w:rPr>
        <w:t xml:space="preserve">такой </w:t>
      </w:r>
      <w:r w:rsidRPr="00C11EB2">
        <w:rPr>
          <w:rFonts w:ascii="Times New Roman" w:eastAsia="Lucida Sans Unicode" w:hAnsi="Times New Roman" w:cs="Times New Roman"/>
          <w:sz w:val="28"/>
          <w:szCs w:val="28"/>
        </w:rPr>
        <w:t>закупки закупочная комиссия на основании результатов</w:t>
      </w:r>
      <w:r w:rsidRPr="00C11EB2">
        <w:rPr>
          <w:rFonts w:ascii="Times New Roman" w:eastAsia="Calibri" w:hAnsi="Times New Roman" w:cs="Times New Roman"/>
          <w:sz w:val="28"/>
          <w:szCs w:val="28"/>
        </w:rPr>
        <w:t xml:space="preserve"> рассмотрения и</w:t>
      </w:r>
      <w:r w:rsidRPr="00C11EB2">
        <w:rPr>
          <w:rFonts w:ascii="Times New Roman" w:eastAsia="Lucida Sans Unicode" w:hAnsi="Times New Roman" w:cs="Times New Roman"/>
          <w:sz w:val="28"/>
          <w:szCs w:val="28"/>
        </w:rPr>
        <w:t xml:space="preserve">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rsidR="000B7A55" w:rsidRPr="00C11EB2"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Закупочная комиссия отклоняет заявку на участие в запросе предложений в электронной форме если: </w:t>
      </w:r>
    </w:p>
    <w:p w:rsidR="000B7A55" w:rsidRPr="00C11EB2" w:rsidRDefault="000B7A55" w:rsidP="000B7A55">
      <w:pPr>
        <w:numPr>
          <w:ilvl w:val="0"/>
          <w:numId w:val="9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участник закупки, подавший ее, не соответствует требованиям к участнику закупки, указанным в документации о конкурентной закупке;</w:t>
      </w:r>
    </w:p>
    <w:p w:rsidR="000B7A55" w:rsidRPr="00C11EB2" w:rsidRDefault="000B7A55" w:rsidP="000B7A55">
      <w:pPr>
        <w:numPr>
          <w:ilvl w:val="0"/>
          <w:numId w:val="9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заявка признана не соответствующей требованиям, установленным в документации о конкурентной закупке;</w:t>
      </w:r>
    </w:p>
    <w:p w:rsidR="000B7A55" w:rsidRPr="00C11EB2" w:rsidRDefault="000B7A55" w:rsidP="000B7A55">
      <w:pPr>
        <w:numPr>
          <w:ilvl w:val="0"/>
          <w:numId w:val="9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не предоставлены документы и информация, определенные в документации о конкурентной закупке</w:t>
      </w:r>
      <w:r w:rsidRPr="00C11EB2" w:rsidDel="00044EED">
        <w:rPr>
          <w:rFonts w:ascii="Times New Roman" w:eastAsia="Lucida Sans Unicode" w:hAnsi="Times New Roman" w:cs="Times New Roman"/>
          <w:sz w:val="28"/>
          <w:szCs w:val="28"/>
        </w:rPr>
        <w:t xml:space="preserve"> </w:t>
      </w:r>
      <w:r w:rsidRPr="00C11EB2">
        <w:rPr>
          <w:rFonts w:ascii="Times New Roman" w:eastAsia="Lucida Sans Unicode" w:hAnsi="Times New Roman" w:cs="Times New Roman"/>
          <w:sz w:val="28"/>
          <w:szCs w:val="28"/>
        </w:rPr>
        <w:t xml:space="preserve">либо в случае наличия в предоставленных в составе заявки на участие в запросе предложений в электронной форме документах и информации недостоверных сведений об </w:t>
      </w:r>
      <w:r w:rsidRPr="00C11EB2">
        <w:rPr>
          <w:rFonts w:ascii="Times New Roman" w:eastAsia="Lucida Sans Unicode" w:hAnsi="Times New Roman" w:cs="Times New Roman"/>
          <w:sz w:val="28"/>
          <w:szCs w:val="28"/>
        </w:rPr>
        <w:lastRenderedPageBreak/>
        <w:t>участнике, подавшем такую заявку, или о товарах, работах, услугах соответственно на поставку, выполнение, оказание которых проводится запрос предложений в электронной форме.</w:t>
      </w:r>
    </w:p>
    <w:p w:rsidR="000B7A55" w:rsidRPr="00C11EB2" w:rsidRDefault="000B7A55" w:rsidP="000B7A55">
      <w:pPr>
        <w:numPr>
          <w:ilvl w:val="1"/>
          <w:numId w:val="54"/>
        </w:numPr>
        <w:shd w:val="clear" w:color="auto" w:fill="FFFFFF"/>
        <w:tabs>
          <w:tab w:val="left" w:pos="1701"/>
          <w:tab w:val="left" w:pos="1985"/>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 установления факта недостоверности информации, содержащейся в документах, представленных участником запроса предложений в электронной форме, закупочная комиссия, Заказчик обязаны отстранить такого участника от участия в запросе предложений в электронной форме на любом этапе его проведения.</w:t>
      </w:r>
    </w:p>
    <w:p w:rsidR="000B7A55" w:rsidRPr="00C11EB2"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Закупочная комиссия осуществляет оценку заявок на участие в запросе предложений в электронной форме, которые не были отклонены, для выявления победителя запроса предложений на основе критериев, указанных в документации о конкурентной закупке в соответствии с </w:t>
      </w:r>
      <w:hyperlink w:anchor="правила" w:history="1">
        <w:r w:rsidRPr="00C11EB2">
          <w:rPr>
            <w:rFonts w:ascii="Times New Roman" w:eastAsia="Lucida Sans Unicode" w:hAnsi="Times New Roman" w:cs="Times New Roman"/>
            <w:sz w:val="28"/>
            <w:szCs w:val="28"/>
          </w:rPr>
          <w:t>Правилами оценки</w:t>
        </w:r>
      </w:hyperlink>
      <w:r w:rsidRPr="00C11EB2">
        <w:rPr>
          <w:rFonts w:ascii="Times New Roman" w:eastAsia="Lucida Sans Unicode" w:hAnsi="Times New Roman" w:cs="Times New Roman"/>
          <w:sz w:val="28"/>
          <w:szCs w:val="28"/>
        </w:rPr>
        <w:t>.</w:t>
      </w:r>
    </w:p>
    <w:p w:rsidR="000B7A55" w:rsidRPr="00C11EB2"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bookmarkStart w:id="107" w:name="несостотклонвсеилидоп1ЗП"/>
      <w:bookmarkEnd w:id="107"/>
      <w:r w:rsidRPr="00C11EB2">
        <w:rPr>
          <w:rFonts w:ascii="Times New Roman" w:eastAsia="Lucida Sans Unicode" w:hAnsi="Times New Roman" w:cs="Times New Roman"/>
          <w:sz w:val="28"/>
          <w:szCs w:val="28"/>
        </w:rPr>
        <w:t xml:space="preserve">В случае, если по результатам рассмотрения заявок на участие в запросе предложений в электронной форме закупочная комиссия отклонила все такие заявки или только одна такая заявка соответствует требованиям, указанным в документации о конкурентной закупке, запрос предложений в электронной форме признается несостоявшимся. </w:t>
      </w:r>
    </w:p>
    <w:p w:rsidR="000B7A55" w:rsidRPr="00C11EB2"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Заявка на участие в запросе предложений в электронной форме признается соответствующей, если соответствует документации о конкурентной закупке, а участник закупки, подавший такую заявку, соответствует требованиям, которые предъявляются к участнику закупки и указаны в документации о конкурентной закупке.</w:t>
      </w:r>
    </w:p>
    <w:p w:rsidR="000B7A55" w:rsidRPr="00C11EB2"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На основании результатов оценки заявок на участие в запросе предложений в электронной форме закупочная комиссия присваивает таким заявкам порядковые номера.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0B7A55" w:rsidRPr="00C11EB2"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Победителем запроса предложений в электронной форме признается участник закупки, который предложил лучшие условия исполнения договора на основе критериев, указанных в документации о конкурентной закупке, и заявке на участие в запросе предложений в электронной форме которого присвоен первый номер.</w:t>
      </w:r>
    </w:p>
    <w:p w:rsidR="000B7A55" w:rsidRPr="00C11EB2"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bookmarkStart w:id="108" w:name="ппиЗП"/>
      <w:bookmarkEnd w:id="108"/>
      <w:r w:rsidRPr="00C11EB2">
        <w:rPr>
          <w:rFonts w:ascii="Times New Roman" w:eastAsia="Lucida Sans Unicode" w:hAnsi="Times New Roman" w:cs="Times New Roman"/>
          <w:sz w:val="28"/>
          <w:szCs w:val="28"/>
        </w:rPr>
        <w:t>Результаты рассмотрения и оценки заявок на участие в запросе предложений в электронной форме фиксируются в протоколе проведения запроса предложений в электронной форме, в котором должна содержаться следующая информация:</w:t>
      </w:r>
    </w:p>
    <w:p w:rsidR="000B7A55" w:rsidRPr="00C11EB2" w:rsidRDefault="000B7A55" w:rsidP="000B7A55">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дате подписания протокола;</w:t>
      </w:r>
    </w:p>
    <w:p w:rsidR="000B7A55" w:rsidRPr="00C11EB2" w:rsidRDefault="000B7A55" w:rsidP="000B7A55">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0B7A55" w:rsidRPr="00C11EB2" w:rsidRDefault="000B7A55" w:rsidP="000B7A55">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о месте, дате, времени проведения рассмотрения и оценки заявок на участие в запросе предложений в электронной форме;</w:t>
      </w:r>
    </w:p>
    <w:p w:rsidR="000B7A55" w:rsidRPr="00C11EB2" w:rsidRDefault="000B7A55" w:rsidP="000B7A55">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количестве поданных на участие в запросе предложений в электронной форме заявок, о дате и времени регистрации каждой такой заявки, а также информация об участниках, подавших заявки на участие в запросе предложений в электронной форме;</w:t>
      </w:r>
    </w:p>
    <w:p w:rsidR="000B7A55" w:rsidRPr="00C11EB2" w:rsidRDefault="000B7A55" w:rsidP="000B7A55">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решении каждого члена закупочной комиссии по результатам рассмотрения заявок на участие в запросе предложений в электронной форме о соответствии/несоответствии таких заявок требованиям документации о конкурентной закупке с указанием количества заявок на участие запросе предложений в электронной форме, которые отклонены и оснований отклонения каждой такой заявки на участие в запросе предложений в электронной форме и положений документации о конкурентной закупке, которым не соответствует такая заявка;</w:t>
      </w:r>
    </w:p>
    <w:p w:rsidR="000B7A55" w:rsidRPr="00C11EB2" w:rsidRDefault="000B7A55" w:rsidP="000B7A55">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порядке оценки заявок на участие в запросе предложений в электронной форме;</w:t>
      </w:r>
    </w:p>
    <w:p w:rsidR="000B7A55" w:rsidRPr="00C11EB2" w:rsidRDefault="000B7A55" w:rsidP="000B7A55">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решении каждого члена закупочной комиссии по результатам оценки заявок на участие в запросе предложений в электронной форме с указанием итогового решения закупочной комиссии о присвоении таким заявкам значения по каждому из предусмотренных документацией о конкурентной закупке критериев оценки таких заявок;</w:t>
      </w:r>
    </w:p>
    <w:p w:rsidR="000B7A55" w:rsidRPr="00C11EB2" w:rsidRDefault="000B7A55" w:rsidP="000B7A55">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порядковых номерах заявок на участие в запросе предложений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запросе предложений в электронной форме,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окончательных предложениях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окончательному предложению которые поступили ранее других заявок на участие в запросе предложений в электронной форме, содержащих такие же условия;</w:t>
      </w:r>
    </w:p>
    <w:p w:rsidR="000B7A55" w:rsidRPr="00C11EB2" w:rsidRDefault="000B7A55" w:rsidP="000B7A55">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причинах, по которым запрос предложений в электронной форме признан несостоявшимся, в случае признания его таковым;</w:t>
      </w:r>
    </w:p>
    <w:p w:rsidR="000B7A55" w:rsidRPr="00C11EB2" w:rsidRDefault="000B7A55" w:rsidP="000B7A55">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наименовании (для юридического лица) или фамилии, имени, отчестве (при наличии) (для физического лица) участника запроса предложений в электронной форме, с которым планируется заключить договор, участника запроса предложений в электронной форме заявке которого присвоен второй порядковый номер или единственного участника запросе предложений в электронной форме, с которым планируется заключить договор.</w:t>
      </w:r>
    </w:p>
    <w:p w:rsidR="000B7A55" w:rsidRPr="00C11EB2" w:rsidRDefault="000B7A55" w:rsidP="000B7A55">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В случае, если по результатам рассмотрения заявок на участие в запросе предложений в электронной форме закупочная комиссия только одну заявку признала соответствующей требованиям документации о конкурентной закупке, в таком протоколе информация, предусмотренная подпунктами 6 - 8 настоящего пункта, не указывается.</w:t>
      </w:r>
    </w:p>
    <w:p w:rsidR="000B7A55" w:rsidRPr="00C11EB2"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Результаты рассмотрения единственной заявки на участие в запросе предложений в электронной форме на предмет ее соответствия требованиям документации о конкурентной закупке фиксируются в протоколе рассмотрения единственной заявки на участие в запросе предложений в электронной форме, в котором должна содержаться информация, предусмотренная подпунктами 1-5, 9-10 пункта 17.26 Положения.</w:t>
      </w:r>
    </w:p>
    <w:p w:rsidR="000B7A55" w:rsidRPr="00C11EB2"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Протоколы, указанные в пунктах 17.27 и 17.28 Положения, составляются в одном экземпляре, подписываются в день рассмотрения и оценки заявок (день рассмотрения единственной заявки) всеми присутствующими членами закупочной комиссии и не позднее чем через три дня со дня подписания таких протоколов размещаются Заказчиком в ЕИС</w:t>
      </w:r>
      <w:r w:rsidRPr="00C11EB2">
        <w:rPr>
          <w:rFonts w:ascii="Times New Roman" w:eastAsia="Calibri" w:hAnsi="Times New Roman" w:cs="Times New Roman"/>
          <w:sz w:val="28"/>
          <w:szCs w:val="28"/>
          <w:lang w:eastAsia="ru-RU"/>
        </w:rPr>
        <w:t xml:space="preserve"> </w:t>
      </w:r>
      <w:r w:rsidRPr="00C11EB2">
        <w:rPr>
          <w:rFonts w:ascii="Times New Roman" w:eastAsia="Lucida Sans Unicode" w:hAnsi="Times New Roman" w:cs="Times New Roman"/>
          <w:sz w:val="28"/>
          <w:szCs w:val="28"/>
        </w:rPr>
        <w:t>и на ЭП.</w:t>
      </w:r>
    </w:p>
    <w:p w:rsidR="000B7A55" w:rsidRPr="00C11EB2"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Заказчик вправе предусмотреть в документации о конкурентной закупке возможность подачи участниками запроса предложений в электронной форме окончательных предложений относительно цены и условий исполнения договора. </w:t>
      </w:r>
    </w:p>
    <w:p w:rsidR="000B7A55" w:rsidRPr="00C11EB2" w:rsidRDefault="000B7A55" w:rsidP="000B7A55">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указанном случае не позднее даты окончания срока рассмотрения и оценки заявок на участие в запросе предложений в электронной форме Заказчик размещает в ЕИС</w:t>
      </w:r>
      <w:r w:rsidRPr="00C11EB2">
        <w:rPr>
          <w:rFonts w:ascii="Times New Roman" w:eastAsia="Calibri" w:hAnsi="Times New Roman" w:cs="Times New Roman"/>
          <w:sz w:val="28"/>
          <w:szCs w:val="28"/>
          <w:lang w:eastAsia="ru-RU"/>
        </w:rPr>
        <w:t xml:space="preserve"> </w:t>
      </w:r>
      <w:r w:rsidRPr="00C11EB2">
        <w:rPr>
          <w:rFonts w:ascii="Times New Roman" w:eastAsia="Lucida Sans Unicode" w:hAnsi="Times New Roman" w:cs="Times New Roman"/>
          <w:sz w:val="28"/>
          <w:szCs w:val="28"/>
        </w:rPr>
        <w:t>и на ЭП выписку из протокола проведения запроса предложений в электронной форме, содержащую перечень участников закупки, чьи заявки на участие в запросе предложений в электронной форме признаны несоответствующими требованиям документации о конкурентной закупке решением членов закупочной комиссии с указанием оснований такого решения, ценовое предложение и условия исполнения договора, содержащиеся в заявке, признанной лучшей, без указания на участника запроса предложений в электронной форме, который направил такую заявку.</w:t>
      </w:r>
    </w:p>
    <w:p w:rsidR="000B7A55" w:rsidRPr="00C11EB2" w:rsidRDefault="000B7A55" w:rsidP="000B7A55">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течение одного рабочего дня с момента размещения выписки из протокола проведения запроса предложений в электронной форме в соответствии с пунктом 17.30.1 Положения все участники запроса предложений в электронной форме, чьи заявки на участие признаны соответствующими требованиям документации о конкурентной закупке,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w:t>
      </w:r>
      <w:r w:rsidRPr="00C11EB2">
        <w:rPr>
          <w:rFonts w:ascii="Times New Roman" w:eastAsia="Lucida Sans Unicode" w:hAnsi="Times New Roman" w:cs="Times New Roman"/>
          <w:sz w:val="28"/>
          <w:szCs w:val="28"/>
        </w:rPr>
        <w:lastRenderedPageBreak/>
        <w:t>окончательным предложением считается предложение, первоначально поданное указанным участником.</w:t>
      </w:r>
    </w:p>
    <w:p w:rsidR="000B7A55" w:rsidRPr="00C11EB2" w:rsidRDefault="000B7A55" w:rsidP="000B7A55">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Не позднее рабочего дня, следующего за днем подачи окончательных предложений участников запроса предложений в электронной форме, предусмотренного пунктом 17.30.2 Положения, оператор ЭП направляет Заказчику, а при закупке с НМЦД от пяти миллионов рублей и выше – министерству окончательные предложения участников в такого запроса предложений в электронной форме.</w:t>
      </w:r>
    </w:p>
    <w:p w:rsidR="000B7A55" w:rsidRPr="00C11EB2" w:rsidRDefault="000B7A55" w:rsidP="000B7A55">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Если участник запроса предложений в электронной форме не направил окончательное предложение в срок, установленный пунктом 17.30.2 Положения, окончательными предложениями признаются поданные заявки на участие в запросе предложений в электронной форме.</w:t>
      </w:r>
    </w:p>
    <w:p w:rsidR="000B7A55" w:rsidRPr="00C11EB2" w:rsidRDefault="000B7A55" w:rsidP="000B7A55">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Оценка окончательных предложений осуществляется на следующий рабочий день после даты окончания срока для направления окончательных предложений. </w:t>
      </w:r>
    </w:p>
    <w:p w:rsidR="000B7A55" w:rsidRPr="00C11EB2" w:rsidRDefault="000B7A55" w:rsidP="000B7A55">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Выигравшим окончательным предложением является окончательное предложение, которое в соответствии с критериями, указанными в документации о конкурентной закупке, удовлетворяет потребность Заказчика в товарах (работах, услугах) с наилучшими показателями качества, надежности, своевременности и эффективности использования денежных средств.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протоколе подведения итогов запроса предложений в электронной форме, сформированном в соответствии с </w:t>
      </w:r>
      <w:hyperlink w:anchor="ппиЗП" w:history="1">
        <w:r w:rsidRPr="00C11EB2">
          <w:rPr>
            <w:rFonts w:ascii="Times New Roman" w:eastAsia="Lucida Sans Unicode" w:hAnsi="Times New Roman" w:cs="Times New Roman"/>
            <w:sz w:val="28"/>
            <w:szCs w:val="28"/>
          </w:rPr>
          <w:t>пунктом 17.27</w:t>
        </w:r>
      </w:hyperlink>
      <w:r w:rsidRPr="00C11EB2">
        <w:rPr>
          <w:rFonts w:ascii="Times New Roman" w:eastAsia="Lucida Sans Unicode" w:hAnsi="Times New Roman" w:cs="Times New Roman"/>
          <w:sz w:val="28"/>
          <w:szCs w:val="28"/>
        </w:rPr>
        <w:t xml:space="preserve"> Положения,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Протокол подведения итогов запроса предложений в электронной форме подписывается в день оценки окончательных предложений всеми присутствующими членами закупочной комиссии и размещается Заказчиком в ЕИС и на ЭП не позднее чем через три дня со дня подписания.</w:t>
      </w:r>
    </w:p>
    <w:p w:rsidR="000B7A55" w:rsidRPr="00C11EB2"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Договор заключается на условиях, предусмотренных документацией о конкурентной закупке и заявкой победителя запроса предложений в электронной форме либо заявкой единственного участника закупки, заявка которого по результатам рассмотрения заявок на участие в запросе предложений в электронной форме признана соответствующей требованиям документации о конкурентной закупке</w:t>
      </w:r>
      <w:r w:rsidRPr="00C11EB2" w:rsidDel="0031295F">
        <w:rPr>
          <w:rFonts w:ascii="Times New Roman" w:eastAsia="Lucida Sans Unicode" w:hAnsi="Times New Roman" w:cs="Times New Roman"/>
          <w:sz w:val="28"/>
          <w:szCs w:val="28"/>
        </w:rPr>
        <w:t xml:space="preserve"> </w:t>
      </w:r>
      <w:r w:rsidRPr="00C11EB2">
        <w:rPr>
          <w:rFonts w:ascii="Times New Roman" w:eastAsia="Lucida Sans Unicode" w:hAnsi="Times New Roman" w:cs="Times New Roman"/>
          <w:sz w:val="28"/>
          <w:szCs w:val="28"/>
        </w:rPr>
        <w:t xml:space="preserve">в порядке, установленном </w:t>
      </w:r>
      <w:hyperlink w:anchor="договорЭП" w:history="1">
        <w:r w:rsidRPr="00C11EB2">
          <w:rPr>
            <w:rFonts w:ascii="Times New Roman" w:eastAsia="Lucida Sans Unicode" w:hAnsi="Times New Roman" w:cs="Times New Roman"/>
            <w:sz w:val="28"/>
            <w:szCs w:val="28"/>
          </w:rPr>
          <w:t>пунктом 21.2</w:t>
        </w:r>
      </w:hyperlink>
      <w:r w:rsidRPr="00C11EB2">
        <w:rPr>
          <w:rFonts w:ascii="Times New Roman" w:eastAsia="Lucida Sans Unicode" w:hAnsi="Times New Roman" w:cs="Times New Roman"/>
          <w:sz w:val="28"/>
          <w:szCs w:val="28"/>
        </w:rPr>
        <w:t xml:space="preserve"> Положения.</w:t>
      </w:r>
    </w:p>
    <w:p w:rsidR="000B7A55" w:rsidRPr="00C11EB2"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Если запрос предложений в электронной форме признан несостоявшимся в связи с тем, что по окончании срока подачи заявок на </w:t>
      </w:r>
      <w:r w:rsidRPr="00C11EB2">
        <w:rPr>
          <w:rFonts w:ascii="Times New Roman" w:eastAsia="Lucida Sans Unicode" w:hAnsi="Times New Roman" w:cs="Times New Roman"/>
          <w:sz w:val="28"/>
          <w:szCs w:val="28"/>
        </w:rPr>
        <w:lastRenderedPageBreak/>
        <w:t xml:space="preserve">участие в запросе предложений в электронной форме подана только одна заявка, при этом такая заявка признана соответствующей требованиям документации о конкурентной закупке, договор заключается с таким единственным участником запроса предложений в электронной форме в порядке, предусмотренном </w:t>
      </w:r>
      <w:hyperlink w:anchor="договорЭП" w:history="1">
        <w:r w:rsidRPr="00C11EB2">
          <w:rPr>
            <w:rFonts w:ascii="Times New Roman" w:eastAsia="Lucida Sans Unicode" w:hAnsi="Times New Roman" w:cs="Times New Roman"/>
            <w:sz w:val="28"/>
            <w:szCs w:val="28"/>
          </w:rPr>
          <w:t>пунктом 21.2</w:t>
        </w:r>
      </w:hyperlink>
      <w:r w:rsidRPr="00C11EB2">
        <w:rPr>
          <w:rFonts w:ascii="Times New Roman" w:eastAsia="Lucida Sans Unicode" w:hAnsi="Times New Roman" w:cs="Times New Roman"/>
          <w:sz w:val="28"/>
          <w:szCs w:val="28"/>
        </w:rPr>
        <w:t xml:space="preserve"> Положения.</w:t>
      </w:r>
    </w:p>
    <w:p w:rsidR="000B7A55" w:rsidRPr="00C11EB2" w:rsidRDefault="000B7A55" w:rsidP="000B7A55">
      <w:pPr>
        <w:shd w:val="clear" w:color="auto" w:fill="FFFFFF"/>
        <w:ind w:firstLine="709"/>
        <w:rPr>
          <w:rFonts w:ascii="Times New Roman" w:eastAsia="Calibri" w:hAnsi="Times New Roman" w:cs="Times New Roman"/>
          <w:sz w:val="28"/>
          <w:szCs w:val="28"/>
        </w:rPr>
      </w:pPr>
    </w:p>
    <w:p w:rsidR="000B7A55" w:rsidRPr="00C11EB2" w:rsidRDefault="000B7A55" w:rsidP="000B7A55">
      <w:pPr>
        <w:keepNext/>
        <w:shd w:val="clear" w:color="auto" w:fill="FFFFFF"/>
        <w:spacing w:before="240" w:after="60"/>
        <w:ind w:firstLine="709"/>
        <w:jc w:val="center"/>
        <w:outlineLvl w:val="0"/>
        <w:rPr>
          <w:rFonts w:ascii="Times New Roman" w:eastAsia="Times New Roman" w:hAnsi="Times New Roman" w:cs="Times New Roman"/>
          <w:b/>
          <w:bCs/>
          <w:kern w:val="32"/>
          <w:sz w:val="28"/>
          <w:szCs w:val="28"/>
          <w:lang w:val="x-none"/>
        </w:rPr>
      </w:pPr>
      <w:bookmarkStart w:id="109" w:name="_Toc516146025"/>
      <w:r w:rsidRPr="00C11EB2">
        <w:rPr>
          <w:rFonts w:ascii="Times New Roman" w:eastAsia="Times New Roman" w:hAnsi="Times New Roman" w:cs="Times New Roman"/>
          <w:bCs/>
          <w:kern w:val="32"/>
          <w:sz w:val="28"/>
          <w:szCs w:val="28"/>
          <w:lang w:val="x-none"/>
        </w:rPr>
        <w:t>Глава 18. ЗАПРОС КОТИРОВОК В ЭЛЕКТРОННОЙ ФОРМЕ</w:t>
      </w:r>
      <w:bookmarkEnd w:id="109"/>
    </w:p>
    <w:p w:rsidR="000B7A55" w:rsidRPr="00C11EB2" w:rsidRDefault="000B7A55" w:rsidP="000B7A55">
      <w:pPr>
        <w:shd w:val="clear" w:color="auto" w:fill="FFFFFF"/>
        <w:suppressAutoHyphens/>
        <w:spacing w:after="0" w:line="240" w:lineRule="auto"/>
        <w:ind w:firstLine="709"/>
        <w:jc w:val="center"/>
        <w:rPr>
          <w:rFonts w:ascii="Times New Roman" w:eastAsia="Calibri" w:hAnsi="Times New Roman" w:cs="Times New Roman"/>
          <w:sz w:val="28"/>
          <w:szCs w:val="28"/>
        </w:rPr>
      </w:pPr>
    </w:p>
    <w:p w:rsidR="000B7A55" w:rsidRPr="00C11EB2" w:rsidRDefault="000B7A55" w:rsidP="000B7A55">
      <w:pPr>
        <w:numPr>
          <w:ilvl w:val="1"/>
          <w:numId w:val="31"/>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i/>
          <w:sz w:val="28"/>
          <w:szCs w:val="28"/>
        </w:rPr>
      </w:pPr>
      <w:r w:rsidRPr="00C11EB2">
        <w:rPr>
          <w:rFonts w:ascii="Times New Roman" w:eastAsia="Lucida Sans Unicode" w:hAnsi="Times New Roman" w:cs="Times New Roman"/>
          <w:sz w:val="28"/>
          <w:szCs w:val="28"/>
        </w:rPr>
        <w:t>Заказчик вправе осуществлять закупку путем проведения запроса котировок в электронной форме, в случае если НМЦД не превышает семи миллионов рублей.</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Извещение о проведении запроса котировок в электронной форме размещается в ЕИС не менее чем за пять рабочих дней, а в случае осуществления закупки, предусмотренной подпунктом 2 пункта 5.1 Положения, не менее чем за четыре рабочих дня до даты истечения срока подачи заявок на участие в запросе котировок в электронной форме.</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 проведении запроса котировок в электронной форме Заказчик обеспечивает размещение извещения о проведении запроса котировок в электронной форме в ЕИС. Извещение о проведении запроса котировок в электронной форме должно быть доступно для ознакомления в ЕИС без взимания платы.</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Неотъемлемой частью извещения о проведении запроса котировок в электронной форме является проект договора.</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Заказчик вправе принять решение о внесении изменений в извещение о проведении запроса котировок в электронной форме в соответствии с пунктом 12.7 Положения не позднее даты и времени окончания срока подачи заявок на участие в таком запросе котировок в электронной форме. Изменение предмета закупки, увеличение размера обеспечения заявок на участие в запросе котировок в электронной форме не допускаются. Информация о внесении изменений размещается в ЕИС в порядке, установленном Постановлением № 908. </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Извещение о проведении запроса котировок в электронной форме должно содержать сведения в соответствии с пункт</w:t>
      </w:r>
      <w:r w:rsidR="008D04C8" w:rsidRPr="00C11EB2">
        <w:rPr>
          <w:rFonts w:ascii="Times New Roman" w:eastAsia="Lucida Sans Unicode" w:hAnsi="Times New Roman" w:cs="Times New Roman"/>
          <w:sz w:val="28"/>
          <w:szCs w:val="28"/>
        </w:rPr>
        <w:t>ом</w:t>
      </w:r>
      <w:r w:rsidRPr="00C11EB2">
        <w:rPr>
          <w:rFonts w:ascii="Times New Roman" w:eastAsia="Lucida Sans Unicode" w:hAnsi="Times New Roman" w:cs="Times New Roman"/>
          <w:sz w:val="28"/>
          <w:szCs w:val="28"/>
        </w:rPr>
        <w:t xml:space="preserve"> </w:t>
      </w:r>
      <w:hyperlink w:anchor="извещение" w:history="1">
        <w:r w:rsidRPr="00C11EB2">
          <w:rPr>
            <w:rFonts w:ascii="Times New Roman" w:eastAsia="Lucida Sans Unicode" w:hAnsi="Times New Roman" w:cs="Times New Roman"/>
            <w:sz w:val="28"/>
            <w:szCs w:val="28"/>
          </w:rPr>
          <w:t>12.</w:t>
        </w:r>
      </w:hyperlink>
      <w:r w:rsidRPr="00C11EB2">
        <w:rPr>
          <w:rFonts w:ascii="Times New Roman" w:eastAsia="Lucida Sans Unicode" w:hAnsi="Times New Roman" w:cs="Times New Roman"/>
          <w:sz w:val="28"/>
          <w:szCs w:val="28"/>
        </w:rPr>
        <w:t>1</w:t>
      </w:r>
      <w:r w:rsidR="008D04C8" w:rsidRPr="00C11EB2">
        <w:rPr>
          <w:rFonts w:ascii="Times New Roman" w:eastAsia="Lucida Sans Unicode" w:hAnsi="Times New Roman" w:cs="Times New Roman"/>
          <w:sz w:val="28"/>
          <w:szCs w:val="28"/>
        </w:rPr>
        <w:t>1</w:t>
      </w:r>
      <w:r w:rsidRPr="00C11EB2">
        <w:rPr>
          <w:rFonts w:ascii="Times New Roman" w:eastAsia="Lucida Sans Unicode" w:hAnsi="Times New Roman" w:cs="Times New Roman"/>
          <w:sz w:val="28"/>
          <w:szCs w:val="28"/>
          <w:u w:val="single"/>
        </w:rPr>
        <w:t xml:space="preserve"> </w:t>
      </w:r>
      <w:r w:rsidRPr="00C11EB2">
        <w:rPr>
          <w:rFonts w:ascii="Times New Roman" w:eastAsia="Lucida Sans Unicode" w:hAnsi="Times New Roman" w:cs="Times New Roman"/>
          <w:sz w:val="28"/>
          <w:szCs w:val="28"/>
        </w:rPr>
        <w:t>Положения.</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Любой участник запроса котировок в электронной форме вправе направить Заказчику запрос о даче разъяснений положений извещения о проведении запроса котировок в электронной форме. Заказчик </w:t>
      </w:r>
      <w:r w:rsidRPr="00C11EB2">
        <w:rPr>
          <w:rFonts w:ascii="Times New Roman" w:eastAsia="Lucida Sans Unicode" w:hAnsi="Times New Roman" w:cs="Times New Roman"/>
          <w:sz w:val="28"/>
          <w:szCs w:val="28"/>
        </w:rPr>
        <w:lastRenderedPageBreak/>
        <w:t xml:space="preserve">осуществляет разъяснение положений извещения о проведении запроса котировок в электронной форме в порядке, установленном </w:t>
      </w:r>
      <w:hyperlink w:anchor="разъяснения" w:history="1">
        <w:r w:rsidRPr="00C11EB2">
          <w:rPr>
            <w:rFonts w:ascii="Times New Roman" w:eastAsia="Lucida Sans Unicode" w:hAnsi="Times New Roman" w:cs="Times New Roman"/>
            <w:sz w:val="28"/>
            <w:szCs w:val="28"/>
          </w:rPr>
          <w:t>пунктом 12.6</w:t>
        </w:r>
      </w:hyperlink>
      <w:r w:rsidRPr="00C11EB2">
        <w:rPr>
          <w:rFonts w:ascii="Times New Roman" w:eastAsia="Lucida Sans Unicode" w:hAnsi="Times New Roman" w:cs="Times New Roman"/>
          <w:sz w:val="28"/>
          <w:szCs w:val="28"/>
        </w:rPr>
        <w:t xml:space="preserve"> Положения.</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Заявка на участие в запросе котировок в электронной форме должна содержать:</w:t>
      </w:r>
    </w:p>
    <w:p w:rsidR="000B7A55" w:rsidRPr="00C11EB2" w:rsidRDefault="000B7A55" w:rsidP="000B7A55">
      <w:pPr>
        <w:numPr>
          <w:ilvl w:val="0"/>
          <w:numId w:val="32"/>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информацию и документы, предусмотренные </w:t>
      </w:r>
      <w:hyperlink w:anchor="заявка" w:history="1">
        <w:r w:rsidRPr="00C11EB2">
          <w:rPr>
            <w:rFonts w:ascii="Times New Roman" w:eastAsia="Lucida Sans Unicode" w:hAnsi="Times New Roman" w:cs="Times New Roman"/>
            <w:sz w:val="28"/>
            <w:szCs w:val="28"/>
          </w:rPr>
          <w:t>пунктом 11.1</w:t>
        </w:r>
      </w:hyperlink>
      <w:r w:rsidRPr="00C11EB2">
        <w:rPr>
          <w:rFonts w:ascii="Times New Roman" w:eastAsia="Lucida Sans Unicode" w:hAnsi="Times New Roman" w:cs="Times New Roman"/>
          <w:sz w:val="28"/>
          <w:szCs w:val="28"/>
        </w:rPr>
        <w:t xml:space="preserve"> Положения;</w:t>
      </w:r>
    </w:p>
    <w:p w:rsidR="000B7A55" w:rsidRPr="00C11EB2" w:rsidRDefault="000B7A55" w:rsidP="000B7A55">
      <w:pPr>
        <w:numPr>
          <w:ilvl w:val="0"/>
          <w:numId w:val="32"/>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предложение участника запроса котировок в электронной форме о цене договора.</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Любой участник закупки вправе подать только одну заявку на участие в запросе котировок в электронной форме. </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запросе котировок в электронной форме,</w:t>
      </w:r>
      <w:r w:rsidRPr="00C11EB2">
        <w:rPr>
          <w:rFonts w:ascii="Times New Roman" w:eastAsia="Calibri" w:hAnsi="Times New Roman" w:cs="Times New Roman"/>
          <w:sz w:val="28"/>
          <w:szCs w:val="28"/>
        </w:rPr>
        <w:t xml:space="preserve"> </w:t>
      </w:r>
      <w:r w:rsidRPr="00C11EB2">
        <w:rPr>
          <w:rFonts w:ascii="Times New Roman" w:eastAsia="Lucida Sans Unicode" w:hAnsi="Times New Roman" w:cs="Times New Roman"/>
          <w:sz w:val="28"/>
          <w:szCs w:val="28"/>
        </w:rPr>
        <w:t>направив об этом уведомление оператору ЭП посредством программно-аппаратных средств ЭП.</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Заявка на участие в запросе котировок в электронной форме подается участником закупки Заказчику посредством ЭП в форме электронного документа, подписанного усиленной квалифицированной электронной подписью лица, имеющего право действовать от имени участника закупки, по форме и в порядке, которые указаны в извещении о проведении запроса котировок в электронной форме, до истечения срока подачи заявок в таком запросе котировок.</w:t>
      </w:r>
    </w:p>
    <w:p w:rsidR="000B7A55" w:rsidRPr="00C11EB2" w:rsidRDefault="000B7A55" w:rsidP="000B7A55">
      <w:pPr>
        <w:numPr>
          <w:ilvl w:val="1"/>
          <w:numId w:val="31"/>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течение одного часа с момента получения заявки на участие в запросе котировок в электронной форме оператор ЭП обязан присвоить ей идентификационный номер и подтвердить в форме электронного документа, направляемого участнику такого запроса котировок в электронной форме, подавшему данную заявку, её получение с указанием присвоенного ей идентификационного номера.</w:t>
      </w:r>
    </w:p>
    <w:p w:rsidR="000B7A55" w:rsidRPr="00C11EB2" w:rsidRDefault="000B7A55" w:rsidP="000B7A55">
      <w:pPr>
        <w:numPr>
          <w:ilvl w:val="1"/>
          <w:numId w:val="31"/>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течение одного часа с момента получения заявки на участие в запросе котировок в электронной форме оператор ЭП возвращает данную заявку подавшему её участнику такого запроса котировок в электронной форме в случае:</w:t>
      </w:r>
    </w:p>
    <w:p w:rsidR="000B7A55" w:rsidRPr="00C11EB2" w:rsidRDefault="000B7A55" w:rsidP="000B7A55">
      <w:pPr>
        <w:numPr>
          <w:ilvl w:val="0"/>
          <w:numId w:val="33"/>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0B7A55" w:rsidRPr="00C11EB2" w:rsidRDefault="000B7A55" w:rsidP="000B7A55">
      <w:pPr>
        <w:numPr>
          <w:ilvl w:val="0"/>
          <w:numId w:val="33"/>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0B7A55" w:rsidRPr="00C11EB2" w:rsidRDefault="000B7A55" w:rsidP="000B7A55">
      <w:pPr>
        <w:numPr>
          <w:ilvl w:val="0"/>
          <w:numId w:val="33"/>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получения данной заявки после даты или времени окончания срока подачи заявок на участие в запросе котировок в электронной форме;</w:t>
      </w:r>
    </w:p>
    <w:p w:rsidR="000B7A55" w:rsidRPr="00C11EB2" w:rsidRDefault="000B7A55" w:rsidP="000B7A55">
      <w:pPr>
        <w:numPr>
          <w:ilvl w:val="0"/>
          <w:numId w:val="33"/>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подачи участником закупки заявки, содержащей предложение о цене договора, превышающей НМЦД или равной нулю.</w:t>
      </w:r>
    </w:p>
    <w:p w:rsidR="000B7A55" w:rsidRPr="00C11EB2" w:rsidRDefault="000B7A55" w:rsidP="000B7A55">
      <w:pPr>
        <w:numPr>
          <w:ilvl w:val="1"/>
          <w:numId w:val="31"/>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Одновременно с возвратом заявки на участие в запросе котировок в электронной форме оператор ЭП обязан уведомить в форме электронного документа участника такого запроса котировок в электронной форме, подавшего данную заявку, об основаниях её возврата с указанием требований Положения, которые были нарушены. Возврат заявок на участие в запросе котировок в электронной форме оператором ЭП по иным основаниям не допускается.</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Не позднее рабочего дня, следующего за датой окончания срока подачи заявок на участие в запросе котировок в электронной форме, оператор ЭП направляет Заказчику, а при закупке с НМЦД от пяти миллионов рублей и выше – министерству заявки на участие в таком запросе котировок в электронной форме.</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Рассмотрение и оценка заявок осуществляется в течение трех рабочих дней.</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котировок в электронной форме которого поступила ранее заявок на участие в запросе котировок в электронной форме других участников закупки.</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Закупочная комиссия не рассматривает и отклоняет заявки на участие в запросе котировок в электронной форме, если:</w:t>
      </w:r>
    </w:p>
    <w:p w:rsidR="000B7A55" w:rsidRPr="00C11EB2" w:rsidRDefault="000B7A55" w:rsidP="000B7A55">
      <w:pPr>
        <w:numPr>
          <w:ilvl w:val="0"/>
          <w:numId w:val="34"/>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участник закупки, подавший ее, не соответствует требованиям к участнику закупки, указанным в извещении о проведении запроса котировок в электронной форме;</w:t>
      </w:r>
    </w:p>
    <w:p w:rsidR="000B7A55" w:rsidRPr="00C11EB2" w:rsidRDefault="000B7A55" w:rsidP="000B7A55">
      <w:pPr>
        <w:numPr>
          <w:ilvl w:val="0"/>
          <w:numId w:val="34"/>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заявка признана не соответствующей требованиям, установленным в извещении о проведении запроса котировок в электронной форме;</w:t>
      </w:r>
    </w:p>
    <w:p w:rsidR="000B7A55" w:rsidRPr="00C11EB2" w:rsidRDefault="000B7A55" w:rsidP="000B7A55">
      <w:pPr>
        <w:numPr>
          <w:ilvl w:val="0"/>
          <w:numId w:val="34"/>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spellStart"/>
      <w:r w:rsidRPr="00C11EB2">
        <w:rPr>
          <w:rFonts w:ascii="Times New Roman" w:eastAsia="Lucida Sans Unicode" w:hAnsi="Times New Roman" w:cs="Times New Roman"/>
          <w:sz w:val="28"/>
          <w:szCs w:val="28"/>
        </w:rPr>
        <w:t>непредоставления</w:t>
      </w:r>
      <w:proofErr w:type="spellEnd"/>
      <w:r w:rsidRPr="00C11EB2">
        <w:rPr>
          <w:rFonts w:ascii="Times New Roman" w:eastAsia="Lucida Sans Unicode" w:hAnsi="Times New Roman" w:cs="Times New Roman"/>
          <w:sz w:val="28"/>
          <w:szCs w:val="28"/>
        </w:rPr>
        <w:t xml:space="preserve"> документов и информации, определенных в извещении о проведении запроса котировок в электронной форме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w:t>
      </w:r>
      <w:r w:rsidRPr="00C11EB2">
        <w:rPr>
          <w:rFonts w:ascii="Times New Roman" w:eastAsia="Lucida Sans Unicode" w:hAnsi="Times New Roman" w:cs="Times New Roman"/>
          <w:sz w:val="28"/>
          <w:szCs w:val="28"/>
        </w:rPr>
        <w:lastRenderedPageBreak/>
        <w:t>соответственно на поставку, выполнение, оказание которых проводится запрос котировок в электронной форме.</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Протокол рассмотрения и оценки заявок на участие в запросе котировок в электронной форме должен содержать следующую информацию:</w:t>
      </w:r>
    </w:p>
    <w:p w:rsidR="000B7A55" w:rsidRPr="00C11EB2" w:rsidRDefault="000B7A55" w:rsidP="000B7A55">
      <w:pPr>
        <w:numPr>
          <w:ilvl w:val="0"/>
          <w:numId w:val="35"/>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дате подписания протокола;</w:t>
      </w:r>
    </w:p>
    <w:p w:rsidR="000B7A55" w:rsidRPr="00C11EB2" w:rsidRDefault="000B7A55" w:rsidP="000B7A55">
      <w:pPr>
        <w:numPr>
          <w:ilvl w:val="0"/>
          <w:numId w:val="35"/>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0B7A55" w:rsidRPr="00C11EB2" w:rsidRDefault="000B7A55" w:rsidP="000B7A55">
      <w:pPr>
        <w:numPr>
          <w:ilvl w:val="0"/>
          <w:numId w:val="35"/>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месте, дате, времени проведения рассмотрения и оценки заявок на участие в запросе котировок в электронной форме;</w:t>
      </w:r>
    </w:p>
    <w:p w:rsidR="000B7A55" w:rsidRPr="00C11EB2" w:rsidRDefault="000B7A55" w:rsidP="000B7A55">
      <w:pPr>
        <w:numPr>
          <w:ilvl w:val="0"/>
          <w:numId w:val="35"/>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количестве поданных на участие в запросе котировок в электронной форме заявок, о дате и времени регистрации каждой такой заявки, а также об участниках, подавших заявки на участие в запросе котировок в электронной форме;</w:t>
      </w:r>
    </w:p>
    <w:p w:rsidR="000B7A55" w:rsidRPr="00C11EB2" w:rsidRDefault="000B7A55" w:rsidP="000B7A55">
      <w:pPr>
        <w:numPr>
          <w:ilvl w:val="0"/>
          <w:numId w:val="35"/>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решении каждого члена закупочной комиссии по результатам рассмотрения заявок на участие в запросе котировок в электронной форме о соответствии/несоответствии таких заявок требованиям извещения о проведении запроса котировок в электронной форме с указанием количества заявок на участие запросе котировок в электронной форме, которые отклонены и оснований отклонения каждой такой заявки на участие в запросе котировок в электронной форме и положений извещения о проведении запроса котировок, которым не соответствует такая заявка;</w:t>
      </w:r>
    </w:p>
    <w:p w:rsidR="000B7A55" w:rsidRPr="00C11EB2" w:rsidRDefault="000B7A55" w:rsidP="000B7A55">
      <w:pPr>
        <w:numPr>
          <w:ilvl w:val="0"/>
          <w:numId w:val="35"/>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предложении о наиболее низкой цене договора, о порядковых номерах заявок на участие в запросе котировок в электронной форме в порядке уменьшения степени выгодности ценовых предложений. Заявке на участие в запросе котировок в электронной форме, в которой содержится лучшее ценовое предложение – наиболее выгодное для Заказчика, присваивается первый номер. В случае,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котировок в электронной форме, содержащих такие же ценовые предложения;</w:t>
      </w:r>
    </w:p>
    <w:p w:rsidR="000B7A55" w:rsidRPr="00C11EB2" w:rsidRDefault="000B7A55" w:rsidP="000B7A55">
      <w:pPr>
        <w:numPr>
          <w:ilvl w:val="0"/>
          <w:numId w:val="35"/>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причинах, по которым запрос котировок в электронной форме признан несостоявшимся, в случае признания его таковым;</w:t>
      </w:r>
    </w:p>
    <w:p w:rsidR="000B7A55" w:rsidRPr="00C11EB2" w:rsidRDefault="000B7A55" w:rsidP="000B7A55">
      <w:pPr>
        <w:numPr>
          <w:ilvl w:val="0"/>
          <w:numId w:val="35"/>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 наименовании (для юридического лица) или фамилии, имени, отчестве (при наличии) (для физического лица) участника запроса котировок в электронной форме, с которым планируется заключить договор, участника запроса котировок в электронной форме заявке которого присвоен второй </w:t>
      </w:r>
      <w:r w:rsidRPr="00C11EB2">
        <w:rPr>
          <w:rFonts w:ascii="Times New Roman" w:eastAsia="Lucida Sans Unicode" w:hAnsi="Times New Roman" w:cs="Times New Roman"/>
          <w:sz w:val="28"/>
          <w:szCs w:val="28"/>
        </w:rPr>
        <w:lastRenderedPageBreak/>
        <w:t>порядковый номер или единственного участника запросе котировок в электронной форме, с которым планируется заключить договор.</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Протокол, указанный в пункте 18.22 Положения,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Договор заключается с победителем (единственным участником) запроса котировок в электронной форме на условиях, предусмотренных извещением о проведении запроса котировок в электронной форме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 о проведении запроса котировок в электронной форме в порядке, установленном </w:t>
      </w:r>
      <w:hyperlink w:anchor="договорЭП" w:history="1">
        <w:r w:rsidRPr="00C11EB2">
          <w:rPr>
            <w:rFonts w:ascii="Times New Roman" w:eastAsia="Lucida Sans Unicode" w:hAnsi="Times New Roman" w:cs="Times New Roman"/>
            <w:sz w:val="28"/>
            <w:szCs w:val="28"/>
          </w:rPr>
          <w:t>пунктом 21.2</w:t>
        </w:r>
      </w:hyperlink>
      <w:r w:rsidRPr="00C11EB2">
        <w:rPr>
          <w:rFonts w:ascii="Times New Roman" w:eastAsia="Lucida Sans Unicode" w:hAnsi="Times New Roman" w:cs="Times New Roman"/>
          <w:sz w:val="28"/>
          <w:szCs w:val="28"/>
        </w:rPr>
        <w:t xml:space="preserve"> Положения.</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Если запрос котировок в электронной форме признан не состоявшимся по основаниям, указанным в пунктах 18.17, 18.23 Положения,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закупочной комиссией только одна такая заявка признана соответствующей требованиям Положения и требованиям, указанным в извещении о проведении запроса котировок в электронной форме, договор с данным участником заключается в соответствии с пунктом 21.2 Положения.</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 если запрос котировок в электронной форме признан несостоявшимся и договор не заключен с участником запроса котировок в электронной форме в случаях, предусмотренных настоящей главой, Заказчик вправе провести повторный запрос котировок в электронной форме или осуществить закупку иным способом, предусмотренным Положением.</w:t>
      </w:r>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110" w:name="_Toc450226745"/>
      <w:bookmarkStart w:id="111" w:name="_Toc516146026"/>
      <w:r w:rsidRPr="00C11EB2">
        <w:rPr>
          <w:rFonts w:ascii="Times New Roman" w:eastAsia="Times New Roman" w:hAnsi="Times New Roman" w:cs="Times New Roman"/>
          <w:bCs/>
          <w:kern w:val="32"/>
          <w:sz w:val="28"/>
          <w:szCs w:val="28"/>
        </w:rPr>
        <w:t>Глава 19</w:t>
      </w:r>
      <w:r w:rsidRPr="00C11EB2">
        <w:rPr>
          <w:rFonts w:ascii="Times New Roman" w:eastAsia="Times New Roman" w:hAnsi="Times New Roman" w:cs="Times New Roman"/>
          <w:bCs/>
          <w:kern w:val="32"/>
          <w:sz w:val="28"/>
          <w:szCs w:val="28"/>
          <w:lang w:val="x-none"/>
        </w:rPr>
        <w:t>. ЗАКУПКА У ЕДИНСТВЕННОГО ПОСТАВЩИКА</w:t>
      </w:r>
      <w:bookmarkEnd w:id="110"/>
      <w:r w:rsidRPr="00C11EB2">
        <w:rPr>
          <w:rFonts w:ascii="Times New Roman" w:eastAsia="Times New Roman" w:hAnsi="Times New Roman" w:cs="Times New Roman"/>
          <w:bCs/>
          <w:kern w:val="32"/>
          <w:sz w:val="28"/>
          <w:szCs w:val="28"/>
        </w:rPr>
        <w:t xml:space="preserve"> (</w:t>
      </w:r>
      <w:bookmarkStart w:id="112" w:name="_Toc450226746"/>
      <w:r w:rsidRPr="00C11EB2">
        <w:rPr>
          <w:rFonts w:ascii="Times New Roman" w:eastAsia="Times New Roman" w:hAnsi="Times New Roman" w:cs="Times New Roman"/>
          <w:bCs/>
          <w:kern w:val="32"/>
          <w:sz w:val="28"/>
          <w:szCs w:val="28"/>
          <w:lang w:val="x-none"/>
        </w:rPr>
        <w:t>ПОДРЯДЧИКА, ИСПОЛНИТЕЛЯ</w:t>
      </w:r>
      <w:bookmarkEnd w:id="112"/>
      <w:r w:rsidRPr="00C11EB2">
        <w:rPr>
          <w:rFonts w:ascii="Times New Roman" w:eastAsia="Times New Roman" w:hAnsi="Times New Roman" w:cs="Times New Roman"/>
          <w:bCs/>
          <w:kern w:val="32"/>
          <w:sz w:val="28"/>
          <w:szCs w:val="28"/>
        </w:rPr>
        <w:t>)</w:t>
      </w:r>
      <w:bookmarkEnd w:id="111"/>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numPr>
          <w:ilvl w:val="1"/>
          <w:numId w:val="4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Закупка у единственного поставщика (подрядчика, исполнителя) может осуществляться Заказчиком в следующих случаях:</w:t>
      </w:r>
    </w:p>
    <w:p w:rsidR="000B7A55" w:rsidRPr="00C11EB2" w:rsidRDefault="000B7A55" w:rsidP="000B7A55">
      <w:pPr>
        <w:numPr>
          <w:ilvl w:val="0"/>
          <w:numId w:val="10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поставка товаров, выполнение работ,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0B7A55" w:rsidRPr="00C11EB2" w:rsidRDefault="000B7A55" w:rsidP="000B7A55">
      <w:pPr>
        <w:numPr>
          <w:ilvl w:val="0"/>
          <w:numId w:val="10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осуществление закупки у единственного поставщика (подрядчика, исполнителя), определенного </w:t>
      </w:r>
      <w:hyperlink r:id="rId35" w:history="1">
        <w:r w:rsidRPr="00C11EB2">
          <w:rPr>
            <w:rFonts w:ascii="Times New Roman" w:eastAsia="Lucida Sans Unicode" w:hAnsi="Times New Roman" w:cs="Times New Roman"/>
            <w:sz w:val="28"/>
            <w:szCs w:val="28"/>
          </w:rPr>
          <w:t>указом</w:t>
        </w:r>
      </w:hyperlink>
      <w:r w:rsidRPr="00C11EB2">
        <w:rPr>
          <w:rFonts w:ascii="Times New Roman" w:eastAsia="Lucida Sans Unicode" w:hAnsi="Times New Roman" w:cs="Times New Roman"/>
          <w:sz w:val="28"/>
          <w:szCs w:val="28"/>
        </w:rP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том числе, если такие правовые акты приняты в соответствии с нормами Федерального закона № 44-ФЗ. В таких правовых актах указываются предмет договора, а также может быть указан предельный срок, на который заключается договор, и определена обязанность Заказчика установить требование обеспечения исполнения договора;</w:t>
      </w:r>
    </w:p>
    <w:p w:rsidR="000B7A55" w:rsidRPr="00C11EB2" w:rsidRDefault="000B7A55" w:rsidP="000B7A55">
      <w:pPr>
        <w:numPr>
          <w:ilvl w:val="0"/>
          <w:numId w:val="10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0B7A55" w:rsidRPr="00C11EB2"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Иркутской области;</w:t>
      </w:r>
    </w:p>
    <w:p w:rsidR="000B7A55" w:rsidRPr="00C11EB2"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w:t>
      </w:r>
      <w:r w:rsidRPr="00C11EB2">
        <w:rPr>
          <w:rFonts w:ascii="Times New Roman" w:eastAsia="Lucida Sans Unicode" w:hAnsi="Times New Roman" w:cs="Times New Roman"/>
          <w:sz w:val="28"/>
          <w:szCs w:val="28"/>
        </w:rPr>
        <w:lastRenderedPageBreak/>
        <w:t>форме или неотложной форме, при этом, если НМЦД составляет от пяти миллионов рублей и выше, в срок не позднее пяти рабочих дней со дня заключения договора Заказчик обязан уведомить министерство. К указанному уведомлению должна прилагаться копия акта обследования аварии или копия документа, составленного Заказчиком и подтверждающего обстоятельство, на основании которого заключен договор в соответствии с настоящим подпунктом, а также копия заключенного договора;</w:t>
      </w:r>
    </w:p>
    <w:p w:rsidR="000B7A55" w:rsidRPr="00C11EB2"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производство товаров, выполнение работ, оказание услуг осуществляются учреждениями и предприятиями уголовно-исполнительной системы в случаях, предусмотренных Правительством Российской Федерации в соответствии с Федеральным законом № 44-ФЗ;</w:t>
      </w:r>
    </w:p>
    <w:p w:rsidR="000B7A55" w:rsidRPr="00C11EB2" w:rsidRDefault="000B7A55" w:rsidP="000B7A55">
      <w:pPr>
        <w:numPr>
          <w:ilvl w:val="0"/>
          <w:numId w:val="101"/>
        </w:numPr>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11EB2">
        <w:rPr>
          <w:rFonts w:ascii="Times New Roman" w:eastAsia="Calibri" w:hAnsi="Times New Roman" w:cs="Times New Roman"/>
          <w:sz w:val="28"/>
          <w:szCs w:val="28"/>
          <w:lang w:eastAsia="ru-RU"/>
        </w:rPr>
        <w:t>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B7A55" w:rsidRPr="00C11EB2" w:rsidRDefault="000B7A55" w:rsidP="000B7A55">
      <w:pPr>
        <w:numPr>
          <w:ilvl w:val="0"/>
          <w:numId w:val="101"/>
        </w:numPr>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11EB2">
        <w:rPr>
          <w:rFonts w:ascii="Times New Roman" w:eastAsia="Calibri" w:hAnsi="Times New Roman" w:cs="Times New Roman"/>
          <w:sz w:val="28"/>
          <w:szCs w:val="28"/>
          <w:lang w:eastAsia="ru-RU"/>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0B7A55" w:rsidRPr="00C11EB2" w:rsidRDefault="000B7A55" w:rsidP="000B7A55">
      <w:pPr>
        <w:numPr>
          <w:ilvl w:val="0"/>
          <w:numId w:val="101"/>
        </w:numPr>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11EB2">
        <w:rPr>
          <w:rFonts w:ascii="Times New Roman" w:eastAsia="Calibri" w:hAnsi="Times New Roman" w:cs="Times New Roman"/>
          <w:sz w:val="28"/>
          <w:szCs w:val="28"/>
          <w:lang w:eastAsia="ru-RU"/>
        </w:rPr>
        <w:t>заключение договора на посещение зоопарка, театра, кинотеатра, концерта, цирка, музея, выставки или иного мероприятия;</w:t>
      </w:r>
    </w:p>
    <w:p w:rsidR="000B7A55" w:rsidRPr="00C11EB2" w:rsidRDefault="000B7A55" w:rsidP="000B7A55">
      <w:pPr>
        <w:numPr>
          <w:ilvl w:val="0"/>
          <w:numId w:val="101"/>
        </w:numPr>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11EB2">
        <w:rPr>
          <w:rFonts w:ascii="Times New Roman" w:eastAsia="Calibri" w:hAnsi="Times New Roman" w:cs="Times New Roman"/>
          <w:sz w:val="28"/>
          <w:szCs w:val="28"/>
          <w:lang w:eastAsia="ru-RU"/>
        </w:rPr>
        <w:t>заключение договора на оказание услуг по участию в конференциях, семинарах, форумах, выставках и иных подобных мероприятиях;</w:t>
      </w:r>
    </w:p>
    <w:p w:rsidR="000B7A55" w:rsidRPr="00C11EB2"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заключение договора на оказание преподавательских услуг, а также услуг экскурсовода (гида) физическими лицами;</w:t>
      </w:r>
    </w:p>
    <w:p w:rsidR="000B7A55" w:rsidRPr="00C11EB2"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осуществление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на проведение технического и авторского надзора на выполнение работ по сохранению объекта культурного наследия народов Российской Федерации авторами проектов;</w:t>
      </w:r>
    </w:p>
    <w:p w:rsidR="000B7A55" w:rsidRPr="00C11EB2"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поставка культурных ценностей, имеющих историческое, художественное или иное культурное значение;</w:t>
      </w:r>
    </w:p>
    <w:p w:rsidR="000B7A55" w:rsidRPr="00C11EB2" w:rsidRDefault="00FF3FF1"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sz w:val="28"/>
          <w:szCs w:val="28"/>
        </w:rPr>
        <w:t xml:space="preserve">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иных мероприятий (в том числе гастролей). При этом к таким услугам относятся обеспечение проезда к месту служебной командировки, месту проведения указанных </w:t>
      </w:r>
      <w:r w:rsidRPr="00C11EB2">
        <w:rPr>
          <w:rFonts w:ascii="Times New Roman" w:eastAsia="Lucida Sans Unicode" w:hAnsi="Times New Roman"/>
          <w:sz w:val="28"/>
          <w:szCs w:val="28"/>
        </w:rPr>
        <w:lastRenderedPageBreak/>
        <w:t>мероприятий и обратно, наем жилого помещения, гостиничное обслуживание, транспортное обслуживание, обеспечение питания</w:t>
      </w:r>
      <w:r w:rsidR="000B7A55" w:rsidRPr="00C11EB2">
        <w:rPr>
          <w:rFonts w:ascii="Times New Roman" w:eastAsia="Lucida Sans Unicode" w:hAnsi="Times New Roman" w:cs="Times New Roman"/>
          <w:sz w:val="28"/>
          <w:szCs w:val="28"/>
        </w:rPr>
        <w:t xml:space="preserve">; </w:t>
      </w:r>
    </w:p>
    <w:p w:rsidR="000B7A55" w:rsidRPr="00C11EB2" w:rsidRDefault="000B7A55" w:rsidP="000B7A55">
      <w:pPr>
        <w:numPr>
          <w:ilvl w:val="0"/>
          <w:numId w:val="101"/>
        </w:numPr>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11EB2">
        <w:rPr>
          <w:rFonts w:ascii="Times New Roman" w:eastAsia="Calibri" w:hAnsi="Times New Roman" w:cs="Times New Roman"/>
          <w:sz w:val="28"/>
          <w:szCs w:val="28"/>
          <w:lang w:eastAsia="ru-RU"/>
        </w:rPr>
        <w:t xml:space="preserve">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36" w:history="1">
        <w:r w:rsidRPr="00C11EB2">
          <w:rPr>
            <w:rFonts w:ascii="Times New Roman" w:eastAsia="Calibri" w:hAnsi="Times New Roman" w:cs="Times New Roman"/>
            <w:sz w:val="28"/>
            <w:szCs w:val="28"/>
            <w:lang w:eastAsia="ru-RU"/>
          </w:rPr>
          <w:t>законодательством</w:t>
        </w:r>
      </w:hyperlink>
      <w:r w:rsidRPr="00C11EB2">
        <w:rPr>
          <w:rFonts w:ascii="Times New Roman" w:eastAsia="Calibri" w:hAnsi="Times New Roman" w:cs="Times New Roman"/>
          <w:sz w:val="28"/>
          <w:szCs w:val="28"/>
          <w:lang w:eastAsia="ru-RU"/>
        </w:rPr>
        <w:t>, управляющей компанией, если помещения в многоквартирном доме находятся в частной, государственной или муниципальной собственности;</w:t>
      </w:r>
    </w:p>
    <w:p w:rsidR="000B7A55" w:rsidRPr="00C11EB2" w:rsidRDefault="000B7A55" w:rsidP="000B7A55">
      <w:pPr>
        <w:numPr>
          <w:ilvl w:val="0"/>
          <w:numId w:val="101"/>
        </w:numPr>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11EB2">
        <w:rPr>
          <w:rFonts w:ascii="Times New Roman" w:eastAsia="Calibri" w:hAnsi="Times New Roman" w:cs="Times New Roman"/>
          <w:sz w:val="28"/>
          <w:szCs w:val="28"/>
          <w:lang w:eastAsia="ru-RU"/>
        </w:rPr>
        <w:t>заключение договора на оказание услуг по содержанию и ремонту одного или нескольких нежилых помещений, переданных Заказчику в безвозмездное пользование, оперативное управление  или во временное владение и пользование (</w:t>
      </w:r>
      <w:r w:rsidRPr="00C11EB2">
        <w:rPr>
          <w:rFonts w:ascii="Times New Roman" w:eastAsia="Calibri" w:hAnsi="Times New Roman" w:cs="Times New Roman"/>
          <w:bCs/>
          <w:sz w:val="28"/>
          <w:szCs w:val="28"/>
          <w:lang w:eastAsia="ru-RU"/>
        </w:rPr>
        <w:t>во временное пользование)</w:t>
      </w:r>
      <w:r w:rsidRPr="00C11EB2">
        <w:rPr>
          <w:rFonts w:ascii="Times New Roman" w:eastAsia="Calibri" w:hAnsi="Times New Roman" w:cs="Times New Roman"/>
          <w:sz w:val="28"/>
          <w:szCs w:val="28"/>
          <w:lang w:eastAsia="ru-RU"/>
        </w:rPr>
        <w:t xml:space="preserve"> на правах арены, услуг по водо-, тепло-, газо- и энергоснабжению, услуг по охране, услуг по вывозу бытовых отходов, в том числе заключение договора на возмещение коммунально-эксплуатационных расходов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во временное владение и пользование (</w:t>
      </w:r>
      <w:r w:rsidRPr="00C11EB2">
        <w:rPr>
          <w:rFonts w:ascii="Times New Roman" w:eastAsia="Calibri" w:hAnsi="Times New Roman" w:cs="Times New Roman"/>
          <w:bCs/>
          <w:sz w:val="28"/>
          <w:szCs w:val="28"/>
          <w:lang w:eastAsia="ru-RU"/>
        </w:rPr>
        <w:t>во временное пользование)</w:t>
      </w:r>
      <w:r w:rsidRPr="00C11EB2">
        <w:rPr>
          <w:rFonts w:ascii="Times New Roman" w:eastAsia="Calibri" w:hAnsi="Times New Roman" w:cs="Times New Roman"/>
          <w:sz w:val="28"/>
          <w:szCs w:val="28"/>
          <w:lang w:eastAsia="ru-RU"/>
        </w:rPr>
        <w:t xml:space="preserve"> на правах аренды;</w:t>
      </w:r>
    </w:p>
    <w:p w:rsidR="000B7A55" w:rsidRPr="00C11EB2"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выполнение работы по мобилизационной подготовке в Российской Федерации;</w:t>
      </w:r>
    </w:p>
    <w:p w:rsidR="000B7A55" w:rsidRPr="00C11EB2"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осуществление закупки услуг связи (телефонной, подвижной, </w:t>
      </w:r>
      <w:proofErr w:type="spellStart"/>
      <w:r w:rsidRPr="00C11EB2">
        <w:rPr>
          <w:rFonts w:ascii="Times New Roman" w:eastAsia="Lucida Sans Unicode" w:hAnsi="Times New Roman" w:cs="Times New Roman"/>
          <w:sz w:val="28"/>
          <w:szCs w:val="28"/>
        </w:rPr>
        <w:t>телематических</w:t>
      </w:r>
      <w:proofErr w:type="spellEnd"/>
      <w:r w:rsidRPr="00C11EB2">
        <w:rPr>
          <w:rFonts w:ascii="Times New Roman" w:eastAsia="Lucida Sans Unicode" w:hAnsi="Times New Roman" w:cs="Times New Roman"/>
          <w:sz w:val="28"/>
          <w:szCs w:val="28"/>
        </w:rPr>
        <w:t>);</w:t>
      </w:r>
    </w:p>
    <w:p w:rsidR="000B7A55" w:rsidRPr="00C11EB2" w:rsidRDefault="000B7A55" w:rsidP="000B7A55">
      <w:pPr>
        <w:numPr>
          <w:ilvl w:val="0"/>
          <w:numId w:val="101"/>
        </w:numPr>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11EB2">
        <w:rPr>
          <w:rFonts w:ascii="Times New Roman" w:eastAsia="Calibri" w:hAnsi="Times New Roman" w:cs="Times New Roman"/>
          <w:sz w:val="28"/>
          <w:szCs w:val="28"/>
          <w:lang w:eastAsia="ru-RU"/>
        </w:rPr>
        <w:t>закупка услуг по привлечению во вклады (включая размещение депозитных вкладов) денежных средств организаций, получение кредитов и займов, доверительное управление денежными средствами и иным имуществом, выдача банковских гарантий и поручительств, предусматривающих исполнение обязательств в денежной форме, открытие и ведение счетов, включая аккредитивы, закупка брокерских услуг, услуг депозитариев;</w:t>
      </w:r>
    </w:p>
    <w:p w:rsidR="000B7A55" w:rsidRPr="00C11EB2"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B7A55" w:rsidRPr="00C11EB2"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признание закупки несостоявшейся в случае, когда по окончании срока подачи заявок не подано ни одной заявки или по результатам рассмотрения заявок закупочная комиссия отклонила все заявки (приняла решение об отказе в допуске к участию в закупке всех участников закупки, либо принято решение о несоответствии требованиям всех вторых частей заявок на участие в закупке) и принятие Заказчиком в соответствии с Положением решения о заключении договора с единственным поставщиком (подрядчиком, исполнителем). При этом, договор должен быть заключен с </w:t>
      </w:r>
      <w:r w:rsidRPr="00C11EB2">
        <w:rPr>
          <w:rFonts w:ascii="Times New Roman" w:eastAsia="Lucida Sans Unicode" w:hAnsi="Times New Roman" w:cs="Times New Roman"/>
          <w:sz w:val="28"/>
          <w:szCs w:val="28"/>
        </w:rPr>
        <w:lastRenderedPageBreak/>
        <w:t>единственным поставщиком (подрядчиком, исполнителем) на условиях, предусмотренных документацией о конкурентной закупке, по цене не выше НМЦД, предусмотренной документацией о конкурентной закупке. В случае, если НМЦД составляет от пяти миллионов рублей и выше такой договор заключается по согласованию с министерством. Порядок согласования заключения договора с единственным поставщиком (подрядчиком, исполнителем) устанавливается министерством. При этом срок согласования не должен быть более чем пять рабочих дней со дня поступления обращения о согласовании заключения договора с единственным поставщиком (подрядчиком, исполнителем). К указанному обращению о согласовании должно быть приложено согласие поставщика (подрядчика, исполнителя) о заключении договора на условиях, предусмотренных документацией о конкурентной закупке;</w:t>
      </w:r>
    </w:p>
    <w:p w:rsidR="000B7A55" w:rsidRPr="00C11EB2"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37" w:history="1">
        <w:r w:rsidRPr="00C11EB2">
          <w:rPr>
            <w:rFonts w:ascii="Times New Roman" w:eastAsia="Lucida Sans Unicode" w:hAnsi="Times New Roman" w:cs="Times New Roman"/>
            <w:sz w:val="28"/>
            <w:szCs w:val="28"/>
          </w:rPr>
          <w:t>порядке</w:t>
        </w:r>
      </w:hyperlink>
      <w:r w:rsidRPr="00C11EB2">
        <w:rPr>
          <w:rFonts w:ascii="Times New Roman" w:eastAsia="Lucida Sans Unicode" w:hAnsi="Times New Roman" w:cs="Times New Roman"/>
          <w:sz w:val="28"/>
          <w:szCs w:val="28"/>
        </w:rPr>
        <w:t>, установленном уполномоченным Правительством Российской Федерации федеральным органом исполнительной власти;</w:t>
      </w:r>
    </w:p>
    <w:p w:rsidR="000B7A55" w:rsidRPr="00C11EB2"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заключение договора на выполнение научно-исследовательских, опытно-конструкторских или технологических работ, осуществляемых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C11EB2">
        <w:rPr>
          <w:rFonts w:ascii="Times New Roman" w:eastAsia="Lucida Sans Unicode" w:hAnsi="Times New Roman" w:cs="Times New Roman"/>
          <w:sz w:val="28"/>
          <w:szCs w:val="28"/>
        </w:rPr>
        <w:t>грантодателями</w:t>
      </w:r>
      <w:proofErr w:type="spellEnd"/>
      <w:r w:rsidRPr="00C11EB2">
        <w:rPr>
          <w:rFonts w:ascii="Times New Roman" w:eastAsia="Lucida Sans Unicode" w:hAnsi="Times New Roman" w:cs="Times New Roman"/>
          <w:sz w:val="28"/>
          <w:szCs w:val="28"/>
        </w:rPr>
        <w:t>, не установлено иное;</w:t>
      </w:r>
    </w:p>
    <w:p w:rsidR="000B7A55" w:rsidRPr="00C11EB2"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осуществление закупки услуг по профессиональной подготовке, переподготовке, повышению квалификации, участию в семинарах, форумах, конференциях, тренингах и прочих мероприятиях, направленных на обучение и развитие работников Заказчика</w:t>
      </w:r>
      <w:r w:rsidR="00FF3FF1" w:rsidRPr="00C11EB2">
        <w:rPr>
          <w:rFonts w:ascii="Times New Roman" w:eastAsia="Lucida Sans Unicode" w:hAnsi="Times New Roman" w:cs="Times New Roman"/>
          <w:sz w:val="28"/>
          <w:szCs w:val="28"/>
        </w:rPr>
        <w:t>,</w:t>
      </w:r>
      <w:r w:rsidR="00FF3FF1" w:rsidRPr="00C11EB2">
        <w:rPr>
          <w:rFonts w:ascii="Times New Roman" w:eastAsia="Lucida Sans Unicode" w:hAnsi="Times New Roman"/>
          <w:sz w:val="28"/>
          <w:szCs w:val="28"/>
        </w:rPr>
        <w:t xml:space="preserve"> заключение </w:t>
      </w:r>
      <w:r w:rsidR="00FF3FF1" w:rsidRPr="00C11EB2">
        <w:rPr>
          <w:rFonts w:ascii="Times New Roman" w:eastAsia="Lucida Sans Unicode" w:hAnsi="Times New Roman"/>
          <w:iCs/>
          <w:sz w:val="28"/>
          <w:szCs w:val="28"/>
        </w:rPr>
        <w:t>договора о целевом приеме и договора о целевом обучении, в порядке и по форме, установленным Правительством Российской Федерации</w:t>
      </w:r>
      <w:r w:rsidRPr="00C11EB2">
        <w:rPr>
          <w:rFonts w:ascii="Times New Roman" w:eastAsia="Lucida Sans Unicode" w:hAnsi="Times New Roman" w:cs="Times New Roman"/>
          <w:sz w:val="28"/>
          <w:szCs w:val="28"/>
        </w:rPr>
        <w:t>;</w:t>
      </w:r>
    </w:p>
    <w:p w:rsidR="000B7A55" w:rsidRPr="00C11EB2"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осуществление закупки на гарантийное и текущее обслуживание товара, поставленного ранее и наличие иного поставщика невозможно по условиям гарантии;</w:t>
      </w:r>
    </w:p>
    <w:p w:rsidR="000B7A55" w:rsidRPr="008755E6" w:rsidRDefault="000B7A55" w:rsidP="000B7A55">
      <w:pPr>
        <w:numPr>
          <w:ilvl w:val="0"/>
          <w:numId w:val="101"/>
        </w:numPr>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11EB2">
        <w:rPr>
          <w:rFonts w:ascii="Times New Roman" w:eastAsia="Calibri" w:hAnsi="Times New Roman" w:cs="Times New Roman"/>
          <w:sz w:val="28"/>
          <w:szCs w:val="28"/>
          <w:lang w:eastAsia="ru-RU"/>
        </w:rPr>
        <w:t xml:space="preserve">заключение договора купли-продажи нежилого здания, </w:t>
      </w:r>
      <w:r w:rsidRPr="008755E6">
        <w:rPr>
          <w:rFonts w:ascii="Times New Roman" w:eastAsia="Calibri" w:hAnsi="Times New Roman" w:cs="Times New Roman"/>
          <w:sz w:val="28"/>
          <w:szCs w:val="28"/>
          <w:lang w:eastAsia="ru-RU"/>
        </w:rPr>
        <w:t>строения, сооружения, нежилого помещения, земельного участка;</w:t>
      </w:r>
    </w:p>
    <w:p w:rsidR="000B7A55" w:rsidRPr="008755E6" w:rsidRDefault="001105B4" w:rsidP="001105B4">
      <w:pPr>
        <w:numPr>
          <w:ilvl w:val="0"/>
          <w:numId w:val="101"/>
        </w:numPr>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755E6">
        <w:rPr>
          <w:rFonts w:ascii="Times New Roman" w:eastAsia="Calibri" w:hAnsi="Times New Roman" w:cs="Times New Roman"/>
          <w:sz w:val="28"/>
          <w:szCs w:val="28"/>
          <w:lang w:eastAsia="ru-RU"/>
        </w:rPr>
        <w:t>Осуществление закупки товаров, работ, услуг, стоимость которых не превышает сто тысяч рублей, а в случае, если годовая выручка Заказчика за отчетный финансовый год составляет более чем один миллиард рублей – стоимость которых не превышает пятьсот тысяч рублей. При этом годовой объем закупок, которые Заказчик вправе осуществить на основании настоящего подпункта, не должен превышать десят</w:t>
      </w:r>
      <w:r w:rsidR="000C567A" w:rsidRPr="008755E6">
        <w:rPr>
          <w:rFonts w:ascii="Times New Roman" w:eastAsia="Calibri" w:hAnsi="Times New Roman" w:cs="Times New Roman"/>
          <w:sz w:val="28"/>
          <w:szCs w:val="28"/>
          <w:lang w:eastAsia="ru-RU"/>
        </w:rPr>
        <w:t>ь</w:t>
      </w:r>
      <w:r w:rsidRPr="008755E6">
        <w:rPr>
          <w:rFonts w:ascii="Times New Roman" w:eastAsia="Calibri" w:hAnsi="Times New Roman" w:cs="Times New Roman"/>
          <w:sz w:val="28"/>
          <w:szCs w:val="28"/>
          <w:lang w:eastAsia="ru-RU"/>
        </w:rPr>
        <w:t xml:space="preserve"> миллионов рублей или </w:t>
      </w:r>
      <w:r w:rsidRPr="008755E6">
        <w:rPr>
          <w:rFonts w:ascii="Times New Roman" w:eastAsia="Calibri" w:hAnsi="Times New Roman" w:cs="Times New Roman"/>
          <w:sz w:val="28"/>
          <w:szCs w:val="28"/>
          <w:lang w:eastAsia="ru-RU"/>
        </w:rPr>
        <w:lastRenderedPageBreak/>
        <w:t>не должен превышать десять процентов совокупного годового объема закупок Заказчика и не должен составлять более чем пятьдесят миллионов рублей</w:t>
      </w:r>
      <w:r w:rsidR="000B7A55" w:rsidRPr="008755E6">
        <w:rPr>
          <w:rFonts w:ascii="Times New Roman" w:eastAsia="Calibri" w:hAnsi="Times New Roman" w:cs="Times New Roman"/>
          <w:sz w:val="28"/>
          <w:szCs w:val="28"/>
          <w:lang w:eastAsia="ru-RU"/>
        </w:rPr>
        <w:t>;</w:t>
      </w:r>
    </w:p>
    <w:p w:rsidR="000B7A55" w:rsidRPr="00C11EB2" w:rsidRDefault="000B7A55" w:rsidP="000B7A55">
      <w:pPr>
        <w:numPr>
          <w:ilvl w:val="0"/>
          <w:numId w:val="101"/>
        </w:numPr>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закупка унитарным предприятием, осуществляющим фармацевтическую деятельность и имеющим соответствующую лицензию на оборот наркотических средств и психотропных веществ, у поставщиков, заводов-изготовителей лекарственных препаратов с целью их распределения лечебно-профилактическим и аптечным учреждениям Иркутской области в соответствии с установленными квотами Министерством промышленности и торговли Российской Федерации на соответствующий год.</w:t>
      </w:r>
    </w:p>
    <w:p w:rsidR="000B7A55" w:rsidRPr="00C11EB2" w:rsidRDefault="000B7A55" w:rsidP="000B7A55">
      <w:pPr>
        <w:shd w:val="clear" w:color="auto" w:fill="FFFFFF"/>
        <w:tabs>
          <w:tab w:val="left" w:pos="1701"/>
        </w:tabs>
        <w:suppressAutoHyphens/>
        <w:spacing w:after="0" w:line="240" w:lineRule="auto"/>
        <w:ind w:firstLine="709"/>
        <w:jc w:val="both"/>
        <w:rPr>
          <w:rFonts w:ascii="Times New Roman" w:eastAsia="Lucida Sans Unicode" w:hAnsi="Times New Roman" w:cs="Calibri"/>
          <w:i/>
          <w:sz w:val="28"/>
          <w:szCs w:val="28"/>
        </w:rPr>
      </w:pPr>
      <w:r w:rsidRPr="00C11EB2">
        <w:rPr>
          <w:rFonts w:ascii="Times New Roman" w:eastAsia="Lucida Sans Unicode" w:hAnsi="Times New Roman" w:cs="Calibri"/>
          <w:i/>
          <w:sz w:val="28"/>
          <w:szCs w:val="28"/>
        </w:rPr>
        <w:t>(подпункты 10, 14 пункта 19.1 Положения могут не включаться в положение о закупке товаров, работ, услуг для нужд государственных унитарных предприятий Иркутской области. В случае не включения в положение о закупке товаров, работ, услуг для нужд соответствующего унитарного предприятия Иркутской области одного или более из указанных подпунктов настоящего пункта необходимо сохранить нумерацию подпунктов пункта 19.1 Положения).</w:t>
      </w:r>
    </w:p>
    <w:p w:rsidR="000B7A55" w:rsidRPr="00C11EB2" w:rsidRDefault="00FF3FF1" w:rsidP="000B7A55">
      <w:pPr>
        <w:shd w:val="clear" w:color="auto" w:fill="FFFFFF"/>
        <w:tabs>
          <w:tab w:val="left" w:pos="1701"/>
        </w:tabs>
        <w:suppressAutoHyphens/>
        <w:spacing w:after="0" w:line="240" w:lineRule="auto"/>
        <w:ind w:firstLine="709"/>
        <w:jc w:val="both"/>
        <w:rPr>
          <w:rFonts w:ascii="Times New Roman" w:eastAsia="Lucida Sans Unicode" w:hAnsi="Times New Roman"/>
          <w:sz w:val="28"/>
          <w:szCs w:val="28"/>
        </w:rPr>
      </w:pPr>
      <w:r w:rsidRPr="00C11EB2">
        <w:rPr>
          <w:rFonts w:ascii="Times New Roman" w:eastAsia="Lucida Sans Unicode" w:hAnsi="Times New Roman"/>
          <w:sz w:val="28"/>
          <w:szCs w:val="28"/>
        </w:rPr>
        <w:t>19.2. Договор, заключаемый в случаях, предусмотренных настоящей главой, может быть заключен в любой форме, предусмотренной Гражданским кодексом Российской Федерации для совершения сделок.</w:t>
      </w:r>
    </w:p>
    <w:p w:rsidR="00FF3FF1" w:rsidRPr="00C11EB2" w:rsidRDefault="00FF3FF1" w:rsidP="000B7A55">
      <w:pPr>
        <w:shd w:val="clear" w:color="auto" w:fill="FFFFFF"/>
        <w:tabs>
          <w:tab w:val="left" w:pos="1701"/>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keepNext/>
        <w:shd w:val="clear" w:color="auto" w:fill="FFFFFF"/>
        <w:tabs>
          <w:tab w:val="left" w:pos="709"/>
          <w:tab w:val="left" w:pos="1701"/>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113" w:name="_Toc450226747"/>
      <w:bookmarkStart w:id="114" w:name="_Toc516146027"/>
      <w:r w:rsidRPr="00C11EB2">
        <w:rPr>
          <w:rFonts w:ascii="Times New Roman" w:eastAsia="Times New Roman" w:hAnsi="Times New Roman" w:cs="Times New Roman"/>
          <w:bCs/>
          <w:kern w:val="32"/>
          <w:sz w:val="28"/>
          <w:szCs w:val="28"/>
        </w:rPr>
        <w:t>Глава 20</w:t>
      </w:r>
      <w:r w:rsidRPr="00C11EB2">
        <w:rPr>
          <w:rFonts w:ascii="Times New Roman" w:eastAsia="Times New Roman" w:hAnsi="Times New Roman" w:cs="Times New Roman"/>
          <w:bCs/>
          <w:kern w:val="32"/>
          <w:sz w:val="28"/>
          <w:szCs w:val="28"/>
          <w:lang w:val="x-none"/>
        </w:rPr>
        <w:t>. ПРОВЕДЕНИЕ ЗАКРЫТЫХ ПРОЦЕДУР ЗАКУПОК</w:t>
      </w:r>
      <w:bookmarkEnd w:id="113"/>
      <w:bookmarkEnd w:id="114"/>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Закрытые процедуры закупки проводятся в случае закупки товаров, работ, услуг, сведения о которых составляют государственную тайну, а также сведения о закупке, по которой принято решение Правительства Российской Федерации в соответствии с частью 16 статьи </w:t>
      </w:r>
      <w:r w:rsidRPr="00C11EB2">
        <w:rPr>
          <w:rFonts w:ascii="Times New Roman" w:eastAsia="Lucida Sans Unicode" w:hAnsi="Times New Roman" w:cs="Times New Roman"/>
          <w:sz w:val="28"/>
          <w:szCs w:val="28"/>
        </w:rPr>
        <w:br/>
        <w:t xml:space="preserve">4 Федерального закона № 223-ФЗ. </w:t>
      </w:r>
    </w:p>
    <w:p w:rsidR="000B7A55" w:rsidRPr="00C11EB2" w:rsidRDefault="000B7A55" w:rsidP="000B7A55">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Под закрытыми способами закупки понимаются закрытый конкурс, закрытый конкурс в электронной форме, закрытый аукцион в электронной форме, закрытый запрос котировок в электронной форме, закрытый запрос предложений в электронной форме (далее – закрытые конкурентные закупки). </w:t>
      </w:r>
    </w:p>
    <w:p w:rsidR="000B7A55" w:rsidRPr="00C11EB2" w:rsidRDefault="000B7A55" w:rsidP="000B7A55">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 проведении закрытой конкурентной закупки Заказчик руководствуется правилами проведения таких закупок, установленными Положением, в части, не противоречащей настоящей главе.</w:t>
      </w:r>
    </w:p>
    <w:p w:rsidR="000B7A55" w:rsidRPr="00C11EB2" w:rsidRDefault="000B7A55" w:rsidP="000B7A55">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Извещение о проведении закрытой конкурентной закупки и документация о проведении закрытой конкурентной закупки, изменения, внесенные в такие извещение и документацию, а также разъяснения указанных извещения и документации не подлежат размещению в ЕИС. </w:t>
      </w:r>
    </w:p>
    <w:p w:rsidR="000B7A55" w:rsidRPr="00C11EB2" w:rsidRDefault="000B7A55" w:rsidP="000B7A55">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Заказчик направляет приглашение принять участие в закрытой конкурентной закупке лицам, определенным Заказчиком. Заказчик должен принять меры, чтобы состав лиц, приглашенных к участию в закрытой конкурентной закупке, оставался конфиденциальным.</w:t>
      </w:r>
    </w:p>
    <w:p w:rsidR="000B7A55" w:rsidRPr="00C11EB2" w:rsidRDefault="000B7A55" w:rsidP="000B7A55">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В приглашениях принять участие в закрытой конкурентной закупке Заказчик указывает свое наименование, почтовый адрес, предмет закупки, срок, место и порядок предоставления документации о закрытой закупке.</w:t>
      </w:r>
    </w:p>
    <w:p w:rsidR="000B7A55" w:rsidRPr="00C11EB2" w:rsidRDefault="000B7A55" w:rsidP="000B7A55">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Закупочная комиссия не вправе принимать к рассмотрению и оценке заявки на участие в закрытой конкурентной закупке от участников, которых Заказчик не приглашал к участию в такой закупке.</w:t>
      </w:r>
    </w:p>
    <w:p w:rsidR="000B7A55" w:rsidRPr="00C11EB2" w:rsidRDefault="000B7A55" w:rsidP="000B7A55">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конкурентных закупок и порядок аккредитации на таких электронных площадках.</w:t>
      </w:r>
    </w:p>
    <w:p w:rsidR="000B7A55" w:rsidRPr="00C11EB2" w:rsidRDefault="000B7A55" w:rsidP="000B7A55">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Договор должен быть заключен Заказчиком не ранее чем через десять дней с даты подписания протокола подведения итогов закрытой конкурентной закупки и не позднее чем через двадцать дней с даты подписания указанного протокола. </w:t>
      </w:r>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115" w:name="_Toc450226748"/>
      <w:bookmarkStart w:id="116" w:name="_Toc516146028"/>
      <w:r w:rsidRPr="00C11EB2">
        <w:rPr>
          <w:rFonts w:ascii="Times New Roman" w:eastAsia="Times New Roman" w:hAnsi="Times New Roman" w:cs="Times New Roman"/>
          <w:bCs/>
          <w:kern w:val="32"/>
          <w:sz w:val="28"/>
          <w:szCs w:val="28"/>
        </w:rPr>
        <w:t>Глава 21</w:t>
      </w:r>
      <w:r w:rsidRPr="00C11EB2">
        <w:rPr>
          <w:rFonts w:ascii="Times New Roman" w:eastAsia="Times New Roman" w:hAnsi="Times New Roman" w:cs="Times New Roman"/>
          <w:bCs/>
          <w:kern w:val="32"/>
          <w:sz w:val="28"/>
          <w:szCs w:val="28"/>
          <w:lang w:val="x-none"/>
        </w:rPr>
        <w:t>. ПОРЯДОК ЗАКЛЮЧЕНИЯ</w:t>
      </w:r>
      <w:bookmarkEnd w:id="115"/>
      <w:r w:rsidRPr="00C11EB2">
        <w:rPr>
          <w:rFonts w:ascii="Times New Roman" w:eastAsia="Times New Roman" w:hAnsi="Times New Roman" w:cs="Times New Roman"/>
          <w:bCs/>
          <w:kern w:val="32"/>
          <w:sz w:val="28"/>
          <w:szCs w:val="28"/>
        </w:rPr>
        <w:t xml:space="preserve"> ДОГОВОРОВ ПО РЕЗУЛЬТАТАМ КОНКУРЕНТНЫХ ЗАКУПОК</w:t>
      </w:r>
      <w:bookmarkEnd w:id="116"/>
    </w:p>
    <w:p w:rsidR="000B7A55" w:rsidRPr="00C11EB2" w:rsidRDefault="000B7A55" w:rsidP="000B7A55">
      <w:pPr>
        <w:shd w:val="clear" w:color="auto" w:fill="FFFFFF"/>
        <w:spacing w:after="0" w:line="240" w:lineRule="auto"/>
        <w:ind w:firstLine="709"/>
        <w:rPr>
          <w:rFonts w:ascii="Times New Roman" w:eastAsia="Calibri" w:hAnsi="Times New Roman" w:cs="Times New Roman"/>
          <w:b/>
          <w:sz w:val="28"/>
          <w:szCs w:val="28"/>
        </w:rPr>
      </w:pPr>
    </w:p>
    <w:p w:rsidR="000B7A55" w:rsidRPr="00C11EB2" w:rsidRDefault="000B7A55" w:rsidP="000B7A55">
      <w:pPr>
        <w:numPr>
          <w:ilvl w:val="1"/>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C11EB2">
        <w:rPr>
          <w:rFonts w:ascii="Times New Roman" w:eastAsia="Lucida Sans Unicode" w:hAnsi="Times New Roman" w:cs="Times New Roman"/>
          <w:bCs/>
          <w:sz w:val="28"/>
          <w:szCs w:val="28"/>
          <w:lang w:eastAsia="ru-RU"/>
        </w:rPr>
        <w:t xml:space="preserve">Договор может быть заключен не ранее чем через десять и не позднее чем через двадцать дней, а при осуществлении закупки, предусмотренной подпунктом 2 пункта 5.1 Положения - в срок, не превышающий двадцати рабочих дней с даты размещения в ЕИС протокола подведения итогов конкурентной закупки. </w:t>
      </w:r>
      <w:r w:rsidRPr="00C11EB2">
        <w:rPr>
          <w:rFonts w:ascii="Times New Roman" w:eastAsia="Lucida Sans Unicode" w:hAnsi="Times New Roman" w:cs="Times New Roman"/>
          <w:bCs/>
          <w:sz w:val="28"/>
          <w:szCs w:val="28"/>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 а</w:t>
      </w:r>
      <w:r w:rsidRPr="00C11EB2">
        <w:rPr>
          <w:rFonts w:ascii="Times New Roman" w:eastAsia="Lucida Sans Unicode" w:hAnsi="Times New Roman" w:cs="Times New Roman"/>
          <w:bCs/>
          <w:sz w:val="28"/>
          <w:szCs w:val="28"/>
          <w:lang w:eastAsia="ru-RU"/>
        </w:rPr>
        <w:t xml:space="preserve"> при осуществлении закупки, предусмотренной подпунктом 2 пункта 5.1 Положения - в срок не более двадцати рабочих дней, со дня вступления в силу решения антимонопольного органа или судебного акта, предусматривающего заключение договора.</w:t>
      </w:r>
    </w:p>
    <w:p w:rsidR="000B7A55" w:rsidRPr="00C11EB2" w:rsidRDefault="000B7A55" w:rsidP="000B7A55">
      <w:pPr>
        <w:shd w:val="clear" w:color="auto" w:fill="FFFFFF"/>
        <w:suppressAutoHyphens/>
        <w:autoSpaceDE w:val="0"/>
        <w:autoSpaceDN w:val="0"/>
        <w:adjustRightInd w:val="0"/>
        <w:spacing w:line="240" w:lineRule="auto"/>
        <w:ind w:firstLine="709"/>
        <w:contextualSpacing/>
        <w:jc w:val="both"/>
        <w:rPr>
          <w:rFonts w:ascii="Times New Roman" w:eastAsia="Lucida Sans Unicode" w:hAnsi="Times New Roman" w:cs="Times New Roman"/>
          <w:bCs/>
          <w:sz w:val="28"/>
          <w:szCs w:val="28"/>
          <w:lang w:eastAsia="ru-RU"/>
        </w:rPr>
      </w:pPr>
      <w:r w:rsidRPr="00C11EB2">
        <w:rPr>
          <w:rFonts w:ascii="Times New Roman" w:eastAsia="Lucida Sans Unicode" w:hAnsi="Times New Roman" w:cs="Times New Roman"/>
          <w:bCs/>
          <w:sz w:val="28"/>
          <w:szCs w:val="28"/>
          <w:lang w:eastAsia="ru-RU"/>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извещении об осуществлении конкурентной закупки, документации о конкурентной закупке, </w:t>
      </w:r>
      <w:hyperlink w:anchor="антидемпинг" w:history="1">
        <w:r w:rsidRPr="00C11EB2">
          <w:rPr>
            <w:rFonts w:ascii="Times New Roman" w:eastAsia="Lucida Sans Unicode" w:hAnsi="Times New Roman" w:cs="Times New Roman"/>
            <w:bCs/>
            <w:sz w:val="28"/>
            <w:szCs w:val="28"/>
            <w:lang w:eastAsia="ru-RU"/>
          </w:rPr>
          <w:t>пунктом 21.4</w:t>
        </w:r>
      </w:hyperlink>
      <w:r w:rsidRPr="00C11EB2">
        <w:rPr>
          <w:rFonts w:ascii="Times New Roman" w:eastAsia="Lucida Sans Unicode" w:hAnsi="Times New Roman" w:cs="Times New Roman"/>
          <w:bCs/>
          <w:sz w:val="28"/>
          <w:szCs w:val="28"/>
          <w:lang w:eastAsia="ru-RU"/>
        </w:rPr>
        <w:t xml:space="preserve"> Положения.</w:t>
      </w:r>
    </w:p>
    <w:p w:rsidR="000B7A55" w:rsidRPr="00C11EB2" w:rsidRDefault="000B7A55" w:rsidP="000B7A55">
      <w:pPr>
        <w:numPr>
          <w:ilvl w:val="1"/>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bookmarkStart w:id="117" w:name="договорЭП"/>
      <w:bookmarkEnd w:id="117"/>
      <w:r w:rsidRPr="00C11EB2">
        <w:rPr>
          <w:rFonts w:ascii="Times New Roman" w:eastAsia="Lucida Sans Unicode" w:hAnsi="Times New Roman" w:cs="Times New Roman"/>
          <w:bCs/>
          <w:sz w:val="28"/>
          <w:szCs w:val="28"/>
          <w:lang w:eastAsia="ru-RU"/>
        </w:rPr>
        <w:t xml:space="preserve">По результатам конкурентной закупки в электронной форме договор заключается с победителем такой закупки, а в случаях, предусмотренных Положением, с иным участником такой закупки, заявка </w:t>
      </w:r>
      <w:r w:rsidRPr="00C11EB2">
        <w:rPr>
          <w:rFonts w:ascii="Times New Roman" w:eastAsia="Lucida Sans Unicode" w:hAnsi="Times New Roman" w:cs="Times New Roman"/>
          <w:bCs/>
          <w:sz w:val="28"/>
          <w:szCs w:val="28"/>
          <w:lang w:eastAsia="ru-RU"/>
        </w:rPr>
        <w:lastRenderedPageBreak/>
        <w:t>которого на участие в этой процедуре признана соответствующей требованиям, установленным извещением о проведении конкурентной закупки в электронной форме, документацией о такой конкурентной закупке. Договор заключается на условиях, указанных в извещении о проведении конкурентной закупки в электронной форме, документации о такой конкурентной закупке, заявке победителя конкурентной закупки в электронной форме по цене, предложенной таким победителем.</w:t>
      </w:r>
    </w:p>
    <w:p w:rsidR="000B7A55" w:rsidRPr="00C11EB2" w:rsidRDefault="000B7A55" w:rsidP="000B7A55">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C11EB2">
        <w:rPr>
          <w:rFonts w:ascii="Times New Roman" w:eastAsia="Lucida Sans Unicode" w:hAnsi="Times New Roman" w:cs="Times New Roman"/>
          <w:bCs/>
          <w:sz w:val="28"/>
          <w:szCs w:val="28"/>
          <w:lang w:eastAsia="ru-RU"/>
        </w:rPr>
        <w:t>В течение пяти дней с даты размещения в ЕИС протокола подведения итогов конкурентной закупки в электронной форме Заказчик размещает на ЭП без своей подписи проект договора, который составляется путем включения в проект договора, прилагаемый к документации о конкурентной закупке или извещению о проведении конкурентной закупки в электронной форме, цены договора, предложенной победителем, (единственным участником) либо предложения о цене за право заключения договора (в случае, если при проведении электронного аукциона цена договора снижена до половины процента начальной (максимальной) цены договора или ниже), информации о товаре (товарном знаке и (или) конкретных показателях товара), предложения победителя (единственного участника) конкурентной закупки в электронной форме или победителя (единственного участника) запроса предложений в электронной форме 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p>
    <w:p w:rsidR="000B7A55" w:rsidRPr="00C11EB2" w:rsidRDefault="000B7A55" w:rsidP="000B7A55">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C11EB2">
        <w:rPr>
          <w:rFonts w:ascii="Times New Roman" w:eastAsia="Lucida Sans Unicode" w:hAnsi="Times New Roman" w:cs="Times New Roman"/>
          <w:bCs/>
          <w:sz w:val="28"/>
          <w:szCs w:val="28"/>
          <w:lang w:eastAsia="ru-RU"/>
        </w:rPr>
        <w:t xml:space="preserve">В течение пяти дней с даты размещения Заказчиком и на ЭП проекта договора победитель (единственный участник) конкурентной закупки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конкурентной закупке, либо размещает протокол разногласий, предусмотренный 21.2.3 Положения.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hyperlink r:id="rId38" w:history="1">
        <w:r w:rsidRPr="00C11EB2">
          <w:rPr>
            <w:rFonts w:ascii="Times New Roman" w:eastAsia="Lucida Sans Unicode" w:hAnsi="Times New Roman" w:cs="Times New Roman"/>
            <w:bCs/>
            <w:sz w:val="28"/>
            <w:szCs w:val="28"/>
            <w:lang w:eastAsia="ru-RU"/>
          </w:rPr>
          <w:t>пунктом</w:t>
        </w:r>
      </w:hyperlink>
      <w:r w:rsidRPr="00C11EB2">
        <w:rPr>
          <w:rFonts w:ascii="Times New Roman" w:eastAsia="Lucida Sans Unicode" w:hAnsi="Times New Roman" w:cs="Times New Roman"/>
          <w:bCs/>
          <w:sz w:val="28"/>
          <w:szCs w:val="28"/>
          <w:lang w:eastAsia="ru-RU"/>
        </w:rPr>
        <w:t xml:space="preserve"> 21.4 Положения.</w:t>
      </w:r>
    </w:p>
    <w:p w:rsidR="000B7A55" w:rsidRPr="00C11EB2" w:rsidRDefault="000B7A55" w:rsidP="000B7A55">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C11EB2">
        <w:rPr>
          <w:rFonts w:ascii="Times New Roman" w:eastAsia="Lucida Sans Unicode" w:hAnsi="Times New Roman" w:cs="Times New Roman"/>
          <w:bCs/>
          <w:sz w:val="28"/>
          <w:szCs w:val="28"/>
          <w:lang w:eastAsia="ru-RU"/>
        </w:rPr>
        <w:t xml:space="preserve">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пунктом 21.2.1 Положения,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w:t>
      </w:r>
      <w:r w:rsidRPr="00C11EB2">
        <w:rPr>
          <w:rFonts w:ascii="Times New Roman" w:eastAsia="Lucida Sans Unicode" w:hAnsi="Times New Roman" w:cs="Times New Roman"/>
          <w:bCs/>
          <w:sz w:val="28"/>
          <w:szCs w:val="28"/>
          <w:lang w:eastAsia="ru-RU"/>
        </w:rPr>
        <w:lastRenderedPageBreak/>
        <w:t>Указанный протокол может быть размещен на ЭП в отношении соответствующего договора не более чем один раз. При этом победитель (единственный участник) конкурентной закупки в электронной форме, указывает в протоколе разногласий замечания к положениям проекта договора, не соответствующим документации и (или) извещению о конкурентной закупке в электронной форме и своей заявке на участие в такой закупке, с указанием соответствующих положений данных документов.</w:t>
      </w:r>
    </w:p>
    <w:p w:rsidR="000B7A55" w:rsidRPr="00C11EB2" w:rsidRDefault="000B7A55" w:rsidP="000B7A55">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bookmarkStart w:id="118" w:name="Par4"/>
      <w:bookmarkEnd w:id="118"/>
      <w:r w:rsidRPr="00C11EB2">
        <w:rPr>
          <w:rFonts w:ascii="Times New Roman" w:eastAsia="Lucida Sans Unicode" w:hAnsi="Times New Roman" w:cs="Times New Roman"/>
          <w:bCs/>
          <w:sz w:val="28"/>
          <w:szCs w:val="28"/>
          <w:lang w:eastAsia="ru-RU"/>
        </w:rPr>
        <w:t xml:space="preserve">В течение трех рабочих дней с даты размещения победителем (единственным участником) конкурентной закупки в электронной форме на ЭП в соответствии с пунктом 21.2.3 Положения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0B7A55" w:rsidRPr="00C11EB2" w:rsidRDefault="000B7A55" w:rsidP="000B7A55">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bookmarkStart w:id="119" w:name="Par5"/>
      <w:bookmarkEnd w:id="119"/>
      <w:r w:rsidRPr="00C11EB2">
        <w:rPr>
          <w:rFonts w:ascii="Times New Roman" w:eastAsia="Lucida Sans Unicode" w:hAnsi="Times New Roman" w:cs="Times New Roman"/>
          <w:bCs/>
          <w:sz w:val="28"/>
          <w:szCs w:val="28"/>
          <w:lang w:eastAsia="ru-RU"/>
        </w:rPr>
        <w:t>В течение трех рабочих дней с даты размещения Заказчиком на ЭП документов, предусмотренных пунктом 21.2.4 Положения, победитель (единственный участник) конкурентной закупки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пунктом 21.2.2 Положения, подписанные усиленной квалифицированной электронной подписью указанного лица.</w:t>
      </w:r>
    </w:p>
    <w:p w:rsidR="000B7A55" w:rsidRPr="00C11EB2" w:rsidRDefault="000B7A55" w:rsidP="000B7A55">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C11EB2">
        <w:rPr>
          <w:rFonts w:ascii="Times New Roman" w:eastAsia="Lucida Sans Unicode" w:hAnsi="Times New Roman" w:cs="Times New Roman"/>
          <w:bCs/>
          <w:sz w:val="28"/>
          <w:szCs w:val="28"/>
          <w:lang w:eastAsia="ru-RU"/>
        </w:rPr>
        <w:t>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извещения и (или) документации о конкурентной закупке, пункту 21.4 Положения,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p w:rsidR="000B7A55" w:rsidRPr="00C11EB2" w:rsidRDefault="000B7A55" w:rsidP="000B7A55">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C11EB2">
        <w:rPr>
          <w:rFonts w:ascii="Times New Roman" w:eastAsia="Lucida Sans Unicode" w:hAnsi="Times New Roman" w:cs="Times New Roman"/>
          <w:bCs/>
          <w:sz w:val="28"/>
          <w:szCs w:val="28"/>
          <w:lang w:eastAsia="ru-RU"/>
        </w:rPr>
        <w:t xml:space="preserve">Победитель (единственный участник) конкурентной закупки в электронной форме признается уклонившимся от заключения договора в случае, если в сроки, предусмотренные пунктом 21.2.2 Положения он не направил Заказчику проект договора, подписанный лицом, имеющим право действовать от имени такого победителя (единственного участника), или не направил протокол разногласий, предусмотренный пунктом 21.2.3 Положения, или, не предоставил обеспечение исполнения договора, предусмотренное документацией о конкурентной закупке, пунктом 21.4 </w:t>
      </w:r>
      <w:r w:rsidRPr="00C11EB2">
        <w:rPr>
          <w:rFonts w:ascii="Times New Roman" w:eastAsia="Lucida Sans Unicode" w:hAnsi="Times New Roman" w:cs="Times New Roman"/>
          <w:bCs/>
          <w:sz w:val="28"/>
          <w:szCs w:val="28"/>
          <w:lang w:eastAsia="ru-RU"/>
        </w:rPr>
        <w:lastRenderedPageBreak/>
        <w:t>Положения.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0B7A55" w:rsidRPr="00C11EB2" w:rsidRDefault="000B7A55" w:rsidP="000B7A55">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C11EB2">
        <w:rPr>
          <w:rFonts w:ascii="Times New Roman" w:eastAsia="Lucida Sans Unicode" w:hAnsi="Times New Roman" w:cs="Times New Roman"/>
          <w:bCs/>
          <w:sz w:val="28"/>
          <w:szCs w:val="28"/>
          <w:lang w:eastAsia="ru-RU"/>
        </w:rPr>
        <w:t>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проект договора, прилагаемый к извещению о проведении конкурентной закупки в электронной форме, документации о конкурентной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rsidR="000B7A55" w:rsidRPr="00C11EB2" w:rsidRDefault="000B7A55" w:rsidP="000B7A55">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C11EB2">
        <w:rPr>
          <w:rFonts w:ascii="Times New Roman" w:eastAsia="Lucida Sans Unicode" w:hAnsi="Times New Roman" w:cs="Times New Roman"/>
          <w:bCs/>
          <w:sz w:val="28"/>
          <w:szCs w:val="28"/>
          <w:lang w:eastAsia="ru-RU"/>
        </w:rPr>
        <w:t xml:space="preserve">Участник конкурентной закупки в электронной форме, признанный победителем такой закупки в соответствии с пунктом 21.2.8 Положения вправе подписать проект договора или направить Заказчику протокол разногласий в сроки, предусмотренные </w:t>
      </w:r>
      <w:hyperlink w:anchor="Par3" w:history="1">
        <w:r w:rsidRPr="00C11EB2">
          <w:rPr>
            <w:rFonts w:ascii="Times New Roman" w:eastAsia="Lucida Sans Unicode" w:hAnsi="Times New Roman" w:cs="Times New Roman"/>
            <w:bCs/>
            <w:sz w:val="28"/>
            <w:szCs w:val="28"/>
            <w:lang w:eastAsia="ru-RU"/>
          </w:rPr>
          <w:t>пунктом 21.2.3</w:t>
        </w:r>
      </w:hyperlink>
      <w:r w:rsidRPr="00C11EB2">
        <w:rPr>
          <w:rFonts w:ascii="Times New Roman" w:eastAsia="Lucida Sans Unicode" w:hAnsi="Times New Roman" w:cs="Times New Roman"/>
          <w:bCs/>
          <w:sz w:val="28"/>
          <w:szCs w:val="28"/>
          <w:lang w:eastAsia="ru-RU"/>
        </w:rPr>
        <w:t xml:space="preserve">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hyperlink w:anchor="антидемпинг" w:history="1">
        <w:r w:rsidRPr="00C11EB2">
          <w:rPr>
            <w:rFonts w:ascii="Times New Roman" w:eastAsia="Lucida Sans Unicode" w:hAnsi="Times New Roman" w:cs="Times New Roman"/>
            <w:bCs/>
            <w:sz w:val="28"/>
            <w:szCs w:val="28"/>
            <w:lang w:eastAsia="ru-RU"/>
          </w:rPr>
          <w:t>пунктом 21.4</w:t>
        </w:r>
      </w:hyperlink>
      <w:r w:rsidRPr="00C11EB2">
        <w:rPr>
          <w:rFonts w:ascii="Times New Roman" w:eastAsia="Lucida Sans Unicode" w:hAnsi="Times New Roman" w:cs="Times New Roman"/>
          <w:bCs/>
          <w:sz w:val="28"/>
          <w:szCs w:val="28"/>
          <w:lang w:eastAsia="ru-RU"/>
        </w:rPr>
        <w:t xml:space="preserve"> Положения. </w:t>
      </w:r>
    </w:p>
    <w:p w:rsidR="000B7A55" w:rsidRPr="00C11EB2" w:rsidRDefault="000B7A55" w:rsidP="000B7A55">
      <w:pPr>
        <w:numPr>
          <w:ilvl w:val="1"/>
          <w:numId w:val="13"/>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bookmarkStart w:id="120" w:name="договорОК"/>
      <w:r w:rsidRPr="00C11EB2">
        <w:rPr>
          <w:rFonts w:ascii="Times New Roman" w:eastAsia="Lucida Sans Unicode" w:hAnsi="Times New Roman" w:cs="Times New Roman"/>
          <w:bCs/>
          <w:sz w:val="28"/>
          <w:szCs w:val="28"/>
          <w:lang w:eastAsia="ru-RU"/>
        </w:rPr>
        <w:t>По результатам открытого конкурса договор заключается с победителем (единственным участником) открытого конкурса, а в случаях, предусмотренных Положением, с иным участником открытого конкурса, заявка которого на участие в этой процедуре признана соответствующей требованиям, установленным извещением о проведении открытого конкурса и документацией о конкурентной закупке. Договор заключается на условиях, указанных в заявке на участие в открытом конкурсе, поданной участником открытого конкурса, с которым заключается договор, и в документации о конкурентной закупке.</w:t>
      </w:r>
    </w:p>
    <w:bookmarkEnd w:id="120"/>
    <w:p w:rsidR="000B7A55" w:rsidRPr="00C11EB2" w:rsidRDefault="000B7A55" w:rsidP="000B7A55">
      <w:pPr>
        <w:numPr>
          <w:ilvl w:val="2"/>
          <w:numId w:val="13"/>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C11EB2">
        <w:rPr>
          <w:rFonts w:ascii="Times New Roman" w:eastAsia="Lucida Sans Unicode" w:hAnsi="Times New Roman" w:cs="Times New Roman"/>
          <w:bCs/>
          <w:sz w:val="28"/>
          <w:szCs w:val="28"/>
          <w:lang w:eastAsia="ru-RU"/>
        </w:rPr>
        <w:t xml:space="preserve">В течение десяти дней с даты размещения в ЕИС протокола рассмотрения и оценки заявок на участие в открытом конкурсе (протокола рассмотрения единственной заявки на участие в открытом конкурсе), указанных в </w:t>
      </w:r>
      <w:hyperlink w:anchor="протокол1" w:history="1">
        <w:r w:rsidRPr="00C11EB2">
          <w:rPr>
            <w:rFonts w:ascii="Times New Roman" w:eastAsia="Lucida Sans Unicode" w:hAnsi="Times New Roman" w:cs="Times New Roman"/>
            <w:bCs/>
            <w:sz w:val="28"/>
            <w:szCs w:val="28"/>
            <w:lang w:eastAsia="ru-RU"/>
          </w:rPr>
          <w:t>пунктах 14.33</w:t>
        </w:r>
      </w:hyperlink>
      <w:r w:rsidRPr="00C11EB2">
        <w:rPr>
          <w:rFonts w:ascii="Times New Roman" w:eastAsia="Lucida Sans Unicode" w:hAnsi="Times New Roman" w:cs="Times New Roman"/>
          <w:bCs/>
          <w:sz w:val="28"/>
          <w:szCs w:val="28"/>
          <w:lang w:eastAsia="ru-RU"/>
        </w:rPr>
        <w:t xml:space="preserve">, </w:t>
      </w:r>
      <w:hyperlink w:anchor="протоколЕУОК" w:history="1">
        <w:r w:rsidRPr="00C11EB2">
          <w:rPr>
            <w:rFonts w:ascii="Times New Roman" w:eastAsia="Lucida Sans Unicode" w:hAnsi="Times New Roman" w:cs="Times New Roman"/>
            <w:bCs/>
            <w:sz w:val="28"/>
            <w:szCs w:val="28"/>
            <w:lang w:eastAsia="ru-RU"/>
          </w:rPr>
          <w:t>14.34</w:t>
        </w:r>
      </w:hyperlink>
      <w:r w:rsidRPr="00C11EB2">
        <w:rPr>
          <w:rFonts w:ascii="Times New Roman" w:eastAsia="Lucida Sans Unicode" w:hAnsi="Times New Roman" w:cs="Times New Roman"/>
          <w:bCs/>
          <w:sz w:val="28"/>
          <w:szCs w:val="28"/>
          <w:lang w:eastAsia="ru-RU"/>
        </w:rPr>
        <w:t xml:space="preserve"> Положения, победитель открытого </w:t>
      </w:r>
      <w:r w:rsidRPr="00C11EB2">
        <w:rPr>
          <w:rFonts w:ascii="Times New Roman" w:eastAsia="Lucida Sans Unicode" w:hAnsi="Times New Roman" w:cs="Times New Roman"/>
          <w:bCs/>
          <w:sz w:val="28"/>
          <w:szCs w:val="28"/>
          <w:lang w:eastAsia="ru-RU"/>
        </w:rPr>
        <w:lastRenderedPageBreak/>
        <w:t xml:space="preserve">конкурса либо единственный участник открытого конкурса обязан подписать договор и представить все экземпляры договора Заказчику. При этом победитель открытого конкурса либо единственный участник открытого конкурса, одновременно с договором обязан представить Заказчику документ и (или) информацию, подтверждающие предоставление обеспечения исполнения договора в соответствии с документацией о конкурентной закупке, </w:t>
      </w:r>
      <w:hyperlink w:anchor="антидемпинг" w:history="1">
        <w:r w:rsidRPr="00C11EB2">
          <w:rPr>
            <w:rFonts w:ascii="Times New Roman" w:eastAsia="Lucida Sans Unicode" w:hAnsi="Times New Roman" w:cs="Times New Roman"/>
            <w:bCs/>
            <w:sz w:val="28"/>
            <w:szCs w:val="28"/>
            <w:lang w:eastAsia="ru-RU"/>
          </w:rPr>
          <w:t>пунктом 21.4</w:t>
        </w:r>
      </w:hyperlink>
      <w:r w:rsidRPr="00C11EB2">
        <w:rPr>
          <w:rFonts w:ascii="Times New Roman" w:eastAsia="Lucida Sans Unicode" w:hAnsi="Times New Roman" w:cs="Times New Roman"/>
          <w:bCs/>
          <w:sz w:val="28"/>
          <w:szCs w:val="28"/>
          <w:lang w:eastAsia="ru-RU"/>
        </w:rPr>
        <w:t xml:space="preserve"> Положения. </w:t>
      </w:r>
    </w:p>
    <w:p w:rsidR="000B7A55" w:rsidRPr="00C11EB2" w:rsidRDefault="000B7A55" w:rsidP="000B7A55">
      <w:pPr>
        <w:numPr>
          <w:ilvl w:val="2"/>
          <w:numId w:val="13"/>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C11EB2">
        <w:rPr>
          <w:rFonts w:ascii="Times New Roman" w:eastAsia="Lucida Sans Unicode" w:hAnsi="Times New Roman" w:cs="Times New Roman"/>
          <w:bCs/>
          <w:sz w:val="28"/>
          <w:szCs w:val="28"/>
          <w:lang w:eastAsia="ru-RU"/>
        </w:rPr>
        <w:t>В случае не исполнения победителем открытого конкурса либо единственным участником открытого конкурса требований, указанных в пункте 21.3.1 Положения, такой победитель либо такой единственный участник открытого конкурса признается уклонившимся от заключения договора.</w:t>
      </w:r>
    </w:p>
    <w:p w:rsidR="000B7A55" w:rsidRPr="00C11EB2" w:rsidRDefault="000B7A55" w:rsidP="000B7A55">
      <w:pPr>
        <w:numPr>
          <w:ilvl w:val="2"/>
          <w:numId w:val="13"/>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C11EB2">
        <w:rPr>
          <w:rFonts w:ascii="Times New Roman" w:eastAsia="Lucida Sans Unicode" w:hAnsi="Times New Roman" w:cs="Times New Roman"/>
          <w:bCs/>
          <w:sz w:val="28"/>
          <w:szCs w:val="28"/>
          <w:lang w:eastAsia="ru-RU"/>
        </w:rPr>
        <w:t>При уклонении победителя открытого конкурса либо единственного участника открытого конкурса, заявка которого по результатам рассмотрения заявок на участие в конкурсе признана единственной соответствующей требованиям документации о конкурентной закупке, от заключения договора Заказчик обязан направить сведения о таком участнике в исполнительный орган власти, уполномоченный Правительством Российской Федерации на ведение реестра недобросовестных поставщиков.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открытом конкурсе, и заключить договор с участником открытого конкурса, заявке на участие в открытом конкурсе которого присвоен второй номер.</w:t>
      </w:r>
    </w:p>
    <w:p w:rsidR="000B7A55" w:rsidRPr="00C11EB2" w:rsidRDefault="000B7A55" w:rsidP="000B7A55">
      <w:pPr>
        <w:numPr>
          <w:ilvl w:val="2"/>
          <w:numId w:val="13"/>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C11EB2">
        <w:rPr>
          <w:rFonts w:ascii="Times New Roman" w:eastAsia="Lucida Sans Unicode" w:hAnsi="Times New Roman" w:cs="Times New Roman"/>
          <w:bCs/>
          <w:sz w:val="28"/>
          <w:szCs w:val="28"/>
          <w:lang w:eastAsia="ru-RU"/>
        </w:rPr>
        <w:t>В случае согласия участника открытого конкурса, заявке на участие в открытом конкурсе которого присвоен второй номер, заключить договор, проект договора составляется Заказчиком путем включения в проект договора условий его исполнения,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открытого конкурса уклонившимся от заключения договора. Участник открытого конкурса, заявке которого присвоен второй номер, вправе подписать договор и передать его Заказчику в срок, не превышающий пяти рабочих дней со дня получения проекта договора от Заказчика,</w:t>
      </w:r>
      <w:r w:rsidRPr="00C11EB2">
        <w:rPr>
          <w:rFonts w:ascii="Times New Roman" w:eastAsia="Lucida Sans Unicode" w:hAnsi="Times New Roman" w:cs="Times New Roman"/>
          <w:b/>
          <w:bCs/>
          <w:sz w:val="28"/>
          <w:szCs w:val="28"/>
          <w:lang w:eastAsia="ru-RU"/>
        </w:rPr>
        <w:t xml:space="preserve"> </w:t>
      </w:r>
      <w:r w:rsidRPr="00C11EB2">
        <w:rPr>
          <w:rFonts w:ascii="Times New Roman" w:eastAsia="Lucida Sans Unicode" w:hAnsi="Times New Roman" w:cs="Times New Roman"/>
          <w:bCs/>
          <w:sz w:val="28"/>
          <w:szCs w:val="28"/>
          <w:lang w:eastAsia="ru-RU"/>
        </w:rPr>
        <w:t xml:space="preserve">или отказаться от заключения договора. Одновременно с подписанными экземплярами договора этот участник обязан предоставить документ и (или) информацию, подтверждающие предоставление обеспечения исполнения договора в соответствии с требованиями документации о конкурентной закупке, </w:t>
      </w:r>
      <w:hyperlink w:anchor="антидемпинг" w:history="1">
        <w:r w:rsidRPr="00C11EB2">
          <w:rPr>
            <w:rFonts w:ascii="Times New Roman" w:eastAsia="Lucida Sans Unicode" w:hAnsi="Times New Roman" w:cs="Times New Roman"/>
            <w:bCs/>
            <w:sz w:val="28"/>
            <w:szCs w:val="28"/>
            <w:lang w:eastAsia="ru-RU"/>
          </w:rPr>
          <w:t>пункта 21.4</w:t>
        </w:r>
      </w:hyperlink>
      <w:r w:rsidRPr="00C11EB2">
        <w:rPr>
          <w:rFonts w:ascii="Times New Roman" w:eastAsia="Lucida Sans Unicode" w:hAnsi="Times New Roman" w:cs="Times New Roman"/>
          <w:bCs/>
          <w:sz w:val="28"/>
          <w:szCs w:val="28"/>
          <w:lang w:eastAsia="ru-RU"/>
        </w:rPr>
        <w:t xml:space="preserve"> Положения.</w:t>
      </w:r>
    </w:p>
    <w:p w:rsidR="000B7A55" w:rsidRPr="00C11EB2" w:rsidRDefault="000B7A55" w:rsidP="000B7A55">
      <w:pPr>
        <w:numPr>
          <w:ilvl w:val="2"/>
          <w:numId w:val="13"/>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C11EB2">
        <w:rPr>
          <w:rFonts w:ascii="Times New Roman" w:eastAsia="Lucida Sans Unicode" w:hAnsi="Times New Roman" w:cs="Times New Roman"/>
          <w:bCs/>
          <w:sz w:val="28"/>
          <w:szCs w:val="28"/>
          <w:lang w:eastAsia="ru-RU"/>
        </w:rPr>
        <w:t>Не исполнение участником открытого конкурса, заявке на участие в открытом конкурсе которого присвоен второй номер, требований пункта 21.3.4 Положения не считается уклонением этого участника от заключения договора. В данном случае открытый конкурс признается несостоявшимся.</w:t>
      </w:r>
    </w:p>
    <w:p w:rsidR="000B7A55" w:rsidRPr="00C11EB2" w:rsidRDefault="000B7A55" w:rsidP="000B7A55">
      <w:pPr>
        <w:numPr>
          <w:ilvl w:val="1"/>
          <w:numId w:val="13"/>
        </w:numPr>
        <w:shd w:val="clear" w:color="auto" w:fill="FFFFFF"/>
        <w:tabs>
          <w:tab w:val="left" w:pos="709"/>
        </w:tabs>
        <w:suppressAutoHyphens/>
        <w:spacing w:after="0" w:line="240" w:lineRule="auto"/>
        <w:ind w:left="0" w:firstLine="709"/>
        <w:jc w:val="both"/>
        <w:rPr>
          <w:rFonts w:ascii="Times New Roman" w:eastAsia="Lucida Sans Unicode" w:hAnsi="Times New Roman" w:cs="Times New Roman"/>
          <w:sz w:val="28"/>
          <w:szCs w:val="28"/>
        </w:rPr>
      </w:pPr>
      <w:bookmarkStart w:id="121" w:name="Par12"/>
      <w:bookmarkStart w:id="122" w:name="Par13"/>
      <w:bookmarkStart w:id="123" w:name="антидемпинг"/>
      <w:bookmarkEnd w:id="121"/>
      <w:bookmarkEnd w:id="122"/>
      <w:bookmarkEnd w:id="123"/>
      <w:r w:rsidRPr="00C11EB2">
        <w:rPr>
          <w:rFonts w:ascii="Times New Roman" w:eastAsia="Lucida Sans Unicode" w:hAnsi="Times New Roman" w:cs="Times New Roman"/>
          <w:sz w:val="28"/>
          <w:szCs w:val="28"/>
        </w:rPr>
        <w:lastRenderedPageBreak/>
        <w:t>В случае если по результатам конкурентной закупки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извещении об осуществлении закупки и документации о конкурентной закупке, а в случае если извещением об осуществлении такой закупки и документацией о конкурентной закупке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При этом в случае осуществления конкурентной закупки, предусмотренной подпунктом 2 пункта 5.1 Положения размер такого обеспечения исполнения договора устанавливается в соответствии с Постановлением № 1352.</w:t>
      </w:r>
    </w:p>
    <w:p w:rsidR="000B7A55" w:rsidRPr="00C11EB2" w:rsidRDefault="000B7A55" w:rsidP="000B7A55">
      <w:pPr>
        <w:numPr>
          <w:ilvl w:val="2"/>
          <w:numId w:val="13"/>
        </w:numPr>
        <w:shd w:val="clear" w:color="auto" w:fill="FFFFFF"/>
        <w:tabs>
          <w:tab w:val="left" w:pos="709"/>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 неисполнения требований, установленных в пунктах 21.4 Положения победитель или участник закупки, с которым заключается договор, признается уклонившимся от заключения договора.</w:t>
      </w:r>
    </w:p>
    <w:p w:rsidR="000B7A55" w:rsidRPr="00C11EB2" w:rsidRDefault="000B7A55" w:rsidP="000B7A55">
      <w:pPr>
        <w:shd w:val="clear" w:color="auto" w:fill="FFFFFF"/>
        <w:tabs>
          <w:tab w:val="left" w:pos="709"/>
        </w:tabs>
        <w:suppressAutoHyphens/>
        <w:spacing w:after="0" w:line="100" w:lineRule="atLeast"/>
        <w:ind w:firstLine="709"/>
        <w:jc w:val="both"/>
        <w:rPr>
          <w:rFonts w:ascii="Times New Roman" w:eastAsia="Lucida Sans Unicode" w:hAnsi="Times New Roman" w:cs="Times New Roman"/>
          <w:sz w:val="28"/>
          <w:szCs w:val="28"/>
        </w:rPr>
      </w:pPr>
    </w:p>
    <w:p w:rsidR="000B7A55" w:rsidRPr="00C11EB2" w:rsidRDefault="000B7A55" w:rsidP="000B7A55">
      <w:pPr>
        <w:keepNext/>
        <w:shd w:val="clear" w:color="auto" w:fill="FFFFFF"/>
        <w:spacing w:before="240" w:after="60"/>
        <w:ind w:firstLine="709"/>
        <w:jc w:val="center"/>
        <w:outlineLvl w:val="0"/>
        <w:rPr>
          <w:rFonts w:ascii="Times New Roman" w:eastAsia="Times New Roman" w:hAnsi="Times New Roman" w:cs="Times New Roman"/>
          <w:b/>
          <w:bCs/>
          <w:kern w:val="32"/>
          <w:sz w:val="28"/>
          <w:szCs w:val="28"/>
          <w:lang w:val="x-none"/>
        </w:rPr>
      </w:pPr>
      <w:bookmarkStart w:id="124" w:name="_Toc516146029"/>
      <w:r w:rsidRPr="00C11EB2">
        <w:rPr>
          <w:rFonts w:ascii="Times New Roman" w:eastAsia="Times New Roman" w:hAnsi="Times New Roman" w:cs="Times New Roman"/>
          <w:bCs/>
          <w:kern w:val="32"/>
          <w:sz w:val="28"/>
          <w:szCs w:val="28"/>
          <w:lang w:val="x-none"/>
        </w:rPr>
        <w:t>Глава 22.ПОРЯДОК ИСПОЛНЕНИЯ, ИЗМЕНЕНИЯ И РАСТОРЖЕНИЯ ДОГОВОРОВ</w:t>
      </w:r>
      <w:bookmarkEnd w:id="124"/>
    </w:p>
    <w:p w:rsidR="000B7A55" w:rsidRPr="00C11EB2" w:rsidRDefault="000B7A55" w:rsidP="000B7A55">
      <w:pPr>
        <w:shd w:val="clear" w:color="auto" w:fill="FFFFFF"/>
        <w:tabs>
          <w:tab w:val="left" w:pos="709"/>
        </w:tabs>
        <w:suppressAutoHyphens/>
        <w:spacing w:after="0" w:line="100" w:lineRule="atLeast"/>
        <w:ind w:firstLine="709"/>
        <w:jc w:val="both"/>
        <w:rPr>
          <w:rFonts w:ascii="Times New Roman" w:eastAsia="Lucida Sans Unicode" w:hAnsi="Times New Roman" w:cs="Times New Roman"/>
          <w:sz w:val="28"/>
          <w:szCs w:val="28"/>
        </w:rPr>
      </w:pPr>
    </w:p>
    <w:p w:rsidR="000B7A55" w:rsidRPr="00C11EB2"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0B7A55" w:rsidRPr="00C11EB2"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0B7A55" w:rsidRPr="00C11EB2"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w:t>
      </w:r>
      <w:r w:rsidRPr="00C11EB2">
        <w:rPr>
          <w:rFonts w:ascii="Times New Roman" w:eastAsia="Lucida Sans Unicode" w:hAnsi="Times New Roman" w:cs="Times New Roman"/>
          <w:sz w:val="28"/>
          <w:szCs w:val="28"/>
        </w:rPr>
        <w:lastRenderedPageBreak/>
        <w:t>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0B7A55" w:rsidRPr="00C11EB2"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 решению Заказчика для приемки результатов договора (его отдельных этапов) может создаваться приемочная комиссия.</w:t>
      </w:r>
    </w:p>
    <w:p w:rsidR="000B7A55" w:rsidRPr="00C11EB2"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0B7A55" w:rsidRPr="00C11EB2" w:rsidRDefault="00FF3FF1"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sz w:val="28"/>
          <w:szCs w:val="28"/>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r w:rsidR="000B7A55" w:rsidRPr="00C11EB2">
        <w:rPr>
          <w:rFonts w:ascii="Times New Roman" w:eastAsia="Lucida Sans Unicode" w:hAnsi="Times New Roman" w:cs="Calibri"/>
          <w:sz w:val="28"/>
          <w:szCs w:val="28"/>
        </w:rPr>
        <w:t>.</w:t>
      </w:r>
    </w:p>
    <w:p w:rsidR="000B7A55" w:rsidRPr="00C11EB2" w:rsidRDefault="00FF3FF1"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sz w:val="28"/>
          <w:szCs w:val="28"/>
        </w:rPr>
        <w:t>При заключении договора указывается, что цена договора является твердой и определяется на весь срок исполнения договора, а в случаях, установленных пунктами 12.8, 12.9 Положения, указываются ориентировочное значение цены договора в размере, не превышающем НМЦД, указанной в извещении об осуществлении закупки и документации о конкурентной закупке и цена единицы работы или услуги, либо формула цены и максимальное значение цены договора, установленные Заказчиком в документации о конкурентной закупке, либо цена единицы товара и максимальное значение цены договора</w:t>
      </w:r>
      <w:r w:rsidR="000B7A55" w:rsidRPr="00C11EB2">
        <w:rPr>
          <w:rFonts w:ascii="Times New Roman" w:eastAsia="Lucida Sans Unicode" w:hAnsi="Times New Roman" w:cs="Times New Roman"/>
          <w:sz w:val="28"/>
          <w:szCs w:val="28"/>
        </w:rPr>
        <w:t>.</w:t>
      </w:r>
    </w:p>
    <w:p w:rsidR="000B7A55" w:rsidRPr="00C11EB2"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0B7A55" w:rsidRPr="00C11EB2" w:rsidRDefault="000B7A55" w:rsidP="000B7A55">
      <w:pPr>
        <w:shd w:val="clear" w:color="auto" w:fill="FFFFFF"/>
        <w:tabs>
          <w:tab w:val="left" w:pos="709"/>
          <w:tab w:val="left" w:pos="1985"/>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1)</w:t>
      </w:r>
      <w:r w:rsidRPr="00C11EB2">
        <w:rPr>
          <w:rFonts w:ascii="Times New Roman" w:eastAsia="Lucida Sans Unicode" w:hAnsi="Times New Roman" w:cs="Times New Roman"/>
          <w:sz w:val="28"/>
          <w:szCs w:val="28"/>
        </w:rPr>
        <w:tab/>
        <w:t>если возможность изменения условий договора была предусмотрена документацией о конкурентной закупке и договором, а в случае осуществления закупки у единственного поставщика (подрядчика, исполнителя) договором:</w:t>
      </w:r>
    </w:p>
    <w:p w:rsidR="000B7A55" w:rsidRPr="00C11EB2" w:rsidRDefault="000B7A55" w:rsidP="000B7A55">
      <w:pPr>
        <w:numPr>
          <w:ilvl w:val="0"/>
          <w:numId w:val="94"/>
        </w:numPr>
        <w:shd w:val="clear" w:color="auto" w:fill="FFFFFF"/>
        <w:tabs>
          <w:tab w:val="left" w:pos="709"/>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0B7A55" w:rsidRPr="00C11EB2" w:rsidRDefault="000B7A55" w:rsidP="000B7A55">
      <w:pPr>
        <w:numPr>
          <w:ilvl w:val="0"/>
          <w:numId w:val="94"/>
        </w:numPr>
        <w:shd w:val="clear" w:color="auto" w:fill="FFFFFF"/>
        <w:tabs>
          <w:tab w:val="left" w:pos="709"/>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0B7A55" w:rsidRPr="00C11EB2" w:rsidRDefault="000B7A55" w:rsidP="000B7A55">
      <w:pPr>
        <w:shd w:val="clear" w:color="auto" w:fill="FFFFFF"/>
        <w:tabs>
          <w:tab w:val="left" w:pos="709"/>
          <w:tab w:val="left" w:pos="1985"/>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2)</w:t>
      </w:r>
      <w:r w:rsidRPr="00C11EB2">
        <w:rPr>
          <w:rFonts w:ascii="Times New Roman" w:eastAsia="Lucida Sans Unicode" w:hAnsi="Times New Roman" w:cs="Times New Roman"/>
          <w:sz w:val="28"/>
          <w:szCs w:val="28"/>
        </w:rPr>
        <w:tab/>
        <w:t>изменение в соответствии с законодательством Российской Федерации регулируемых цен (тарифов) на товары, работы, услуги;</w:t>
      </w:r>
    </w:p>
    <w:p w:rsidR="000B7A55" w:rsidRPr="00C11EB2" w:rsidRDefault="000B7A55" w:rsidP="000B7A55">
      <w:pPr>
        <w:shd w:val="clear" w:color="auto" w:fill="FFFFFF"/>
        <w:tabs>
          <w:tab w:val="left" w:pos="709"/>
          <w:tab w:val="left" w:pos="1985"/>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3)</w:t>
      </w:r>
      <w:r w:rsidRPr="00C11EB2">
        <w:rPr>
          <w:rFonts w:ascii="Times New Roman" w:eastAsia="Lucida Sans Unicode" w:hAnsi="Times New Roman" w:cs="Times New Roman"/>
          <w:sz w:val="28"/>
          <w:szCs w:val="28"/>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FF3FF1" w:rsidRPr="00C11EB2" w:rsidRDefault="000B7A55" w:rsidP="00FF3FF1">
      <w:pPr>
        <w:shd w:val="clear" w:color="auto" w:fill="FFFFFF"/>
        <w:tabs>
          <w:tab w:val="left" w:pos="709"/>
          <w:tab w:val="left" w:pos="1985"/>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4)</w:t>
      </w:r>
      <w:r w:rsidRPr="00C11EB2">
        <w:rPr>
          <w:rFonts w:ascii="Times New Roman" w:eastAsia="Lucida Sans Unicode" w:hAnsi="Times New Roman" w:cs="Times New Roman"/>
          <w:sz w:val="28"/>
          <w:szCs w:val="28"/>
        </w:rPr>
        <w:tab/>
        <w:t>по согласованию сторон допускается увеличение количества поставляемого товара на сумму, не превышающую разницы между ценой договора,</w:t>
      </w:r>
      <w:r w:rsidRPr="00C11EB2">
        <w:rPr>
          <w:rFonts w:ascii="Times New Roman" w:eastAsia="Lucida Sans Unicode" w:hAnsi="Times New Roman" w:cs="Calibri"/>
          <w:sz w:val="28"/>
          <w:szCs w:val="28"/>
          <w:lang w:eastAsia="ru-RU"/>
        </w:rPr>
        <w:t xml:space="preserve"> </w:t>
      </w:r>
      <w:r w:rsidRPr="00C11EB2">
        <w:rPr>
          <w:rFonts w:ascii="Times New Roman" w:eastAsia="Lucida Sans Unicode" w:hAnsi="Times New Roman" w:cs="Calibri"/>
          <w:sz w:val="28"/>
          <w:szCs w:val="28"/>
        </w:rPr>
        <w:t>предложенной участником закупки с которым заключен договор, и начальной (максимальной) ценой договора</w:t>
      </w:r>
      <w:r w:rsidRPr="00C11EB2">
        <w:rPr>
          <w:rFonts w:ascii="Times New Roman" w:eastAsia="Lucida Sans Unicode" w:hAnsi="Times New Roman" w:cs="Times New Roman"/>
          <w:sz w:val="28"/>
          <w:szCs w:val="28"/>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w:t>
      </w:r>
      <w:r w:rsidR="00FF3FF1" w:rsidRPr="00C11EB2">
        <w:rPr>
          <w:rFonts w:ascii="Times New Roman" w:eastAsia="Lucida Sans Unicode" w:hAnsi="Times New Roman" w:cs="Times New Roman"/>
          <w:sz w:val="28"/>
          <w:szCs w:val="28"/>
        </w:rPr>
        <w:t>ментации о конкурентной закупке;</w:t>
      </w:r>
    </w:p>
    <w:p w:rsidR="00FF3FF1" w:rsidRPr="00C11EB2" w:rsidRDefault="00FF3FF1" w:rsidP="00FF3FF1">
      <w:pPr>
        <w:shd w:val="clear" w:color="auto" w:fill="FFFFFF"/>
        <w:tabs>
          <w:tab w:val="left" w:pos="709"/>
          <w:tab w:val="left" w:pos="1985"/>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5) </w:t>
      </w:r>
      <w:r w:rsidRPr="00C11EB2">
        <w:rPr>
          <w:rFonts w:ascii="Times New Roman" w:eastAsia="Lucida Sans Unicode" w:hAnsi="Times New Roman"/>
          <w:sz w:val="28"/>
          <w:szCs w:val="28"/>
        </w:rPr>
        <w:t xml:space="preserve">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обстоятельств без изменения иных условий договора. 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w:t>
      </w:r>
      <w:r w:rsidRPr="00C11EB2">
        <w:rPr>
          <w:rFonts w:ascii="Times New Roman" w:eastAsia="Lucida Sans Unicode" w:hAnsi="Times New Roman"/>
          <w:sz w:val="28"/>
          <w:szCs w:val="28"/>
        </w:rPr>
        <w:lastRenderedPageBreak/>
        <w:t>операций, в том числе с отдельными странами, вследствие принятия международных санкций;</w:t>
      </w:r>
    </w:p>
    <w:p w:rsidR="00FF3FF1" w:rsidRPr="00C11EB2" w:rsidRDefault="00FF3FF1" w:rsidP="00FF3FF1">
      <w:pPr>
        <w:shd w:val="clear" w:color="auto" w:fill="FFFFFF"/>
        <w:tabs>
          <w:tab w:val="left" w:pos="709"/>
          <w:tab w:val="left" w:pos="1985"/>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sz w:val="28"/>
          <w:szCs w:val="28"/>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двенадцати месяцев,</w:t>
      </w:r>
      <w:r w:rsidRPr="00C11EB2">
        <w:rPr>
          <w:rFonts w:ascii="Times New Roman" w:hAnsi="Times New Roman"/>
          <w:sz w:val="28"/>
          <w:szCs w:val="28"/>
        </w:rPr>
        <w:t xml:space="preserve"> при этом, если НМЦД составляет от пяти миллионов рублей и выше, в срок не позднее пяти рабочих дней со дня заключения дополнительного соглашения договора Заказчик обязан уведомить министерство. К указанному уведомлению должна прилагаться копия дополнительного соглашения, копии документов, подтверждающие возникновение непредвиденных обстоятельств</w:t>
      </w:r>
      <w:r w:rsidRPr="00C11EB2">
        <w:rPr>
          <w:rFonts w:ascii="Times New Roman" w:eastAsia="Lucida Sans Unicode" w:hAnsi="Times New Roman"/>
          <w:sz w:val="28"/>
          <w:szCs w:val="28"/>
        </w:rPr>
        <w:t>. Для целей настоящего пункта к непредвиденным обстоятельствам относятся изъятие или перенос собственником (уполномоченной собственником организацией)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или арбитражными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0B7A55" w:rsidRPr="00C11EB2"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bookmarkStart w:id="125" w:name="P2032"/>
      <w:bookmarkEnd w:id="125"/>
      <w:r w:rsidRPr="00C11EB2">
        <w:rPr>
          <w:rFonts w:ascii="Times New Roman" w:eastAsia="Lucida Sans Unicode" w:hAnsi="Times New Roman" w:cs="Times New Roman"/>
          <w:sz w:val="28"/>
          <w:szCs w:val="28"/>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0B7A55" w:rsidRPr="00C11EB2"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0B7A55" w:rsidRPr="00C11EB2"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0B7A55" w:rsidRPr="00C11EB2"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w:t>
      </w:r>
      <w:r w:rsidRPr="00C11EB2">
        <w:rPr>
          <w:rFonts w:ascii="Times New Roman" w:eastAsia="Lucida Sans Unicode" w:hAnsi="Times New Roman" w:cs="Times New Roman"/>
          <w:sz w:val="28"/>
          <w:szCs w:val="28"/>
        </w:rPr>
        <w:lastRenderedPageBreak/>
        <w:t>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0B7A55" w:rsidRPr="00C11EB2"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0B7A55" w:rsidRPr="00C11EB2"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течение трех рабочих дней со дня заключения договора Заказчик вносит информацию и документы, установленные Правительством Российской Федерации в соответствии с частью 1 статьи 4.1 Федерального </w:t>
      </w:r>
      <w:r w:rsidRPr="00C11EB2">
        <w:rPr>
          <w:rFonts w:ascii="Times New Roman" w:eastAsia="Lucida Sans Unicode" w:hAnsi="Times New Roman" w:cs="Times New Roman"/>
          <w:sz w:val="28"/>
          <w:szCs w:val="28"/>
        </w:rPr>
        <w:br/>
        <w:t>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дней со дня исполнения, изменения или расторжения договора.</w:t>
      </w:r>
    </w:p>
    <w:p w:rsidR="000B7A55" w:rsidRPr="00C11EB2"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 перемены Заказчика права и обязанности Заказчика, предусмотренные договором, переходят к новому Заказчику.</w:t>
      </w:r>
    </w:p>
    <w:p w:rsidR="000B7A55" w:rsidRPr="00C11EB2" w:rsidRDefault="000B7A55" w:rsidP="000B7A55">
      <w:pPr>
        <w:shd w:val="clear" w:color="auto" w:fill="FFFFFF"/>
        <w:tabs>
          <w:tab w:val="left" w:pos="709"/>
        </w:tabs>
        <w:suppressAutoHyphens/>
        <w:spacing w:after="0" w:line="100" w:lineRule="atLeast"/>
        <w:ind w:firstLine="709"/>
        <w:jc w:val="both"/>
        <w:rPr>
          <w:rFonts w:ascii="Times New Roman" w:eastAsia="Lucida Sans Unicode" w:hAnsi="Times New Roman" w:cs="Times New Roman"/>
          <w:sz w:val="28"/>
          <w:szCs w:val="28"/>
        </w:rPr>
      </w:pPr>
    </w:p>
    <w:p w:rsidR="00EA1EDC" w:rsidRPr="00C11EB2" w:rsidRDefault="00EA1EDC" w:rsidP="000B7A55">
      <w:pPr>
        <w:shd w:val="clear" w:color="auto" w:fill="FFFFFF"/>
        <w:tabs>
          <w:tab w:val="left" w:pos="709"/>
        </w:tabs>
        <w:suppressAutoHyphens/>
        <w:spacing w:after="0" w:line="100" w:lineRule="atLeast"/>
        <w:ind w:firstLine="709"/>
        <w:jc w:val="both"/>
        <w:rPr>
          <w:rFonts w:ascii="Times New Roman" w:eastAsia="Lucida Sans Unicode" w:hAnsi="Times New Roman" w:cs="Times New Roman"/>
          <w:sz w:val="28"/>
          <w:szCs w:val="28"/>
        </w:rPr>
      </w:pPr>
    </w:p>
    <w:p w:rsidR="000B7A55" w:rsidRPr="00C11EB2" w:rsidRDefault="000B7A55" w:rsidP="00EA1EDC">
      <w:pPr>
        <w:shd w:val="clear" w:color="auto" w:fill="FFFFFF"/>
        <w:tabs>
          <w:tab w:val="left" w:pos="709"/>
        </w:tabs>
        <w:suppressAutoHyphens/>
        <w:spacing w:after="0" w:line="100" w:lineRule="atLeast"/>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Начальник отдела закупок </w:t>
      </w:r>
    </w:p>
    <w:p w:rsidR="000B7A55" w:rsidRPr="00C11EB2" w:rsidRDefault="000B7A55" w:rsidP="00EA1EDC">
      <w:pPr>
        <w:shd w:val="clear" w:color="auto" w:fill="FFFFFF"/>
        <w:tabs>
          <w:tab w:val="left" w:pos="709"/>
        </w:tabs>
        <w:suppressAutoHyphens/>
        <w:spacing w:after="0" w:line="100" w:lineRule="atLeast"/>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отдельными видами юридических лиц</w:t>
      </w:r>
      <w:r w:rsidRPr="00C11EB2">
        <w:rPr>
          <w:rFonts w:ascii="Times New Roman" w:eastAsia="Lucida Sans Unicode" w:hAnsi="Times New Roman" w:cs="Times New Roman"/>
          <w:sz w:val="28"/>
          <w:szCs w:val="28"/>
        </w:rPr>
        <w:tab/>
      </w:r>
      <w:r w:rsidRPr="00C11EB2">
        <w:rPr>
          <w:rFonts w:ascii="Times New Roman" w:eastAsia="Lucida Sans Unicode" w:hAnsi="Times New Roman" w:cs="Times New Roman"/>
          <w:sz w:val="28"/>
          <w:szCs w:val="28"/>
        </w:rPr>
        <w:tab/>
      </w:r>
      <w:r w:rsidRPr="00C11EB2">
        <w:rPr>
          <w:rFonts w:ascii="Times New Roman" w:eastAsia="Lucida Sans Unicode" w:hAnsi="Times New Roman" w:cs="Times New Roman"/>
          <w:sz w:val="28"/>
          <w:szCs w:val="28"/>
        </w:rPr>
        <w:tab/>
      </w:r>
      <w:r w:rsidRPr="00C11EB2">
        <w:rPr>
          <w:rFonts w:ascii="Times New Roman" w:eastAsia="Lucida Sans Unicode" w:hAnsi="Times New Roman" w:cs="Times New Roman"/>
          <w:sz w:val="28"/>
          <w:szCs w:val="28"/>
        </w:rPr>
        <w:tab/>
        <w:t xml:space="preserve">       М.А. Суборов</w:t>
      </w:r>
    </w:p>
    <w:p w:rsidR="000B7A55" w:rsidRPr="00C11EB2" w:rsidRDefault="000B7A55" w:rsidP="000B7A55">
      <w:pPr>
        <w:shd w:val="clear" w:color="auto" w:fill="FFFFFF"/>
        <w:tabs>
          <w:tab w:val="left" w:pos="4111"/>
        </w:tabs>
        <w:spacing w:after="0" w:line="240" w:lineRule="auto"/>
        <w:ind w:firstLine="709"/>
        <w:jc w:val="right"/>
        <w:rPr>
          <w:rFonts w:ascii="Times New Roman" w:eastAsia="Calibri" w:hAnsi="Times New Roman" w:cs="Times New Roman"/>
          <w:sz w:val="28"/>
          <w:szCs w:val="28"/>
        </w:rPr>
      </w:pPr>
      <w:r w:rsidRPr="00C11EB2">
        <w:rPr>
          <w:rFonts w:ascii="Times New Roman" w:eastAsia="Calibri" w:hAnsi="Times New Roman" w:cs="Times New Roman"/>
          <w:sz w:val="28"/>
          <w:szCs w:val="28"/>
        </w:rPr>
        <w:br w:type="page"/>
      </w:r>
    </w:p>
    <w:tbl>
      <w:tblPr>
        <w:tblW w:w="0" w:type="auto"/>
        <w:tblInd w:w="4361" w:type="dxa"/>
        <w:tblLook w:val="04A0" w:firstRow="1" w:lastRow="0" w:firstColumn="1" w:lastColumn="0" w:noHBand="0" w:noVBand="1"/>
      </w:tblPr>
      <w:tblGrid>
        <w:gridCol w:w="5210"/>
      </w:tblGrid>
      <w:tr w:rsidR="000B7A55" w:rsidRPr="00C11EB2" w:rsidTr="00133182">
        <w:tc>
          <w:tcPr>
            <w:tcW w:w="5210" w:type="dxa"/>
            <w:shd w:val="clear" w:color="auto" w:fill="auto"/>
          </w:tcPr>
          <w:p w:rsidR="000B7A55" w:rsidRPr="00C11EB2" w:rsidRDefault="000B7A55" w:rsidP="00EA1EDC">
            <w:pPr>
              <w:shd w:val="clear" w:color="auto" w:fill="FFFFFF"/>
              <w:spacing w:after="0" w:line="240" w:lineRule="auto"/>
              <w:rPr>
                <w:rFonts w:ascii="Times New Roman" w:eastAsia="Calibri" w:hAnsi="Times New Roman" w:cs="Times New Roman"/>
                <w:sz w:val="24"/>
                <w:szCs w:val="24"/>
              </w:rPr>
            </w:pPr>
            <w:r w:rsidRPr="00C11EB2">
              <w:rPr>
                <w:rFonts w:ascii="Times New Roman" w:eastAsia="Calibri" w:hAnsi="Times New Roman" w:cs="Times New Roman"/>
                <w:sz w:val="24"/>
                <w:szCs w:val="24"/>
              </w:rPr>
              <w:lastRenderedPageBreak/>
              <w:t>Приложение 1</w:t>
            </w:r>
          </w:p>
          <w:p w:rsidR="000B7A55" w:rsidRPr="00C11EB2" w:rsidRDefault="000B7A55" w:rsidP="00EA1EDC">
            <w:pPr>
              <w:shd w:val="clear" w:color="auto" w:fill="FFFFFF"/>
              <w:spacing w:after="0" w:line="240" w:lineRule="auto"/>
              <w:rPr>
                <w:rFonts w:ascii="Times New Roman" w:eastAsia="Calibri" w:hAnsi="Times New Roman" w:cs="Times New Roman"/>
                <w:sz w:val="24"/>
                <w:szCs w:val="24"/>
              </w:rPr>
            </w:pPr>
            <w:r w:rsidRPr="00C11EB2">
              <w:rPr>
                <w:rFonts w:ascii="Times New Roman" w:eastAsia="Calibri" w:hAnsi="Times New Roman" w:cs="Times New Roman"/>
                <w:sz w:val="24"/>
                <w:szCs w:val="24"/>
              </w:rPr>
              <w:t>к типовому положению о закупке товаров, работ, услуг для нужд государственных унитарных предприятий  Иркутской области</w:t>
            </w:r>
          </w:p>
          <w:p w:rsidR="000B7A55" w:rsidRPr="00C11EB2" w:rsidRDefault="000B7A55" w:rsidP="000B7A55">
            <w:pPr>
              <w:shd w:val="clear" w:color="auto" w:fill="FFFFFF"/>
              <w:spacing w:after="0" w:line="240" w:lineRule="auto"/>
              <w:ind w:firstLine="709"/>
              <w:rPr>
                <w:rFonts w:ascii="Times New Roman" w:eastAsia="Calibri" w:hAnsi="Times New Roman" w:cs="Times New Roman"/>
                <w:sz w:val="24"/>
                <w:szCs w:val="24"/>
              </w:rPr>
            </w:pPr>
          </w:p>
        </w:tc>
      </w:tr>
    </w:tbl>
    <w:p w:rsidR="000B7A55" w:rsidRPr="00C11EB2" w:rsidRDefault="000B7A55" w:rsidP="000B7A55">
      <w:pPr>
        <w:shd w:val="clear" w:color="auto" w:fill="FFFFFF"/>
        <w:ind w:firstLine="709"/>
        <w:jc w:val="right"/>
        <w:rPr>
          <w:rFonts w:ascii="Times New Roman" w:eastAsia="Calibri" w:hAnsi="Times New Roman" w:cs="Times New Roman"/>
          <w:sz w:val="28"/>
          <w:szCs w:val="28"/>
        </w:rPr>
      </w:pPr>
    </w:p>
    <w:p w:rsidR="000B7A55" w:rsidRPr="00C11EB2" w:rsidRDefault="000B7A55" w:rsidP="00EA1EDC">
      <w:pPr>
        <w:keepNext/>
        <w:shd w:val="clear" w:color="auto" w:fill="FFFFFF"/>
        <w:spacing w:before="240" w:after="60" w:line="240" w:lineRule="auto"/>
        <w:jc w:val="center"/>
        <w:outlineLvl w:val="0"/>
        <w:rPr>
          <w:rFonts w:ascii="Times New Roman" w:eastAsia="Times New Roman" w:hAnsi="Times New Roman" w:cs="Times New Roman"/>
          <w:bCs/>
          <w:kern w:val="32"/>
          <w:sz w:val="32"/>
          <w:szCs w:val="32"/>
        </w:rPr>
      </w:pPr>
      <w:bookmarkStart w:id="126" w:name="_Toc516146030"/>
      <w:r w:rsidRPr="00C11EB2">
        <w:rPr>
          <w:rFonts w:ascii="Times New Roman" w:eastAsia="Times New Roman" w:hAnsi="Times New Roman" w:cs="Times New Roman"/>
          <w:bCs/>
          <w:kern w:val="32"/>
          <w:sz w:val="32"/>
          <w:szCs w:val="32"/>
          <w:lang w:val="x-none"/>
        </w:rPr>
        <w:t>ФОРМА ЕЖЕМЕСЯЧНОГО ОТЧЕТА О ЗАКЛЮЧЕННЫХ ДОГОВОРАХ</w:t>
      </w:r>
      <w:bookmarkEnd w:id="1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4729"/>
        <w:gridCol w:w="2010"/>
        <w:gridCol w:w="1986"/>
      </w:tblGrid>
      <w:tr w:rsidR="000B7A55" w:rsidRPr="00C11EB2" w:rsidTr="00133182">
        <w:trPr>
          <w:trHeight w:val="520"/>
        </w:trPr>
        <w:tc>
          <w:tcPr>
            <w:tcW w:w="9482" w:type="dxa"/>
            <w:gridSpan w:val="4"/>
            <w:vMerge w:val="restart"/>
            <w:shd w:val="clear" w:color="auto" w:fill="auto"/>
            <w:vAlign w:val="center"/>
            <w:hideMark/>
          </w:tcPr>
          <w:p w:rsidR="000B7A55" w:rsidRPr="00C11EB2" w:rsidRDefault="000B7A55" w:rsidP="000B7A55">
            <w:pPr>
              <w:ind w:firstLine="709"/>
              <w:jc w:val="center"/>
              <w:rPr>
                <w:rFonts w:ascii="Times New Roman" w:eastAsia="Calibri" w:hAnsi="Times New Roman" w:cs="Times New Roman"/>
              </w:rPr>
            </w:pPr>
            <w:r w:rsidRPr="00C11EB2">
              <w:rPr>
                <w:rFonts w:ascii="Times New Roman" w:eastAsia="Calibri" w:hAnsi="Times New Roman" w:cs="Times New Roman"/>
              </w:rPr>
              <w:t>Сведения о количестве и стоимости договоров, заключенных</w:t>
            </w:r>
            <w:r w:rsidRPr="00C11EB2">
              <w:rPr>
                <w:rFonts w:ascii="Times New Roman" w:eastAsia="Calibri" w:hAnsi="Times New Roman" w:cs="Times New Roman"/>
                <w:i/>
                <w:iCs/>
              </w:rPr>
              <w:t xml:space="preserve"> (наименование Заказчика)</w:t>
            </w:r>
            <w:r w:rsidRPr="00C11EB2">
              <w:rPr>
                <w:rFonts w:ascii="Times New Roman" w:eastAsia="Calibri" w:hAnsi="Times New Roman" w:cs="Times New Roman"/>
              </w:rPr>
              <w:t xml:space="preserve"> по результатам закупки у единственного поставщика (исполнителя, подрядчика)</w:t>
            </w:r>
          </w:p>
        </w:tc>
      </w:tr>
      <w:tr w:rsidR="000B7A55" w:rsidRPr="00C11EB2" w:rsidTr="00133182">
        <w:trPr>
          <w:trHeight w:val="1133"/>
        </w:trPr>
        <w:tc>
          <w:tcPr>
            <w:tcW w:w="9482" w:type="dxa"/>
            <w:gridSpan w:val="4"/>
            <w:vMerge/>
            <w:shd w:val="clear" w:color="auto" w:fill="auto"/>
            <w:hideMark/>
          </w:tcPr>
          <w:p w:rsidR="000B7A55" w:rsidRPr="00C11EB2" w:rsidRDefault="000B7A55" w:rsidP="000B7A55">
            <w:pPr>
              <w:ind w:firstLine="709"/>
              <w:rPr>
                <w:rFonts w:ascii="Times New Roman" w:eastAsia="Calibri" w:hAnsi="Times New Roman" w:cs="Times New Roman"/>
              </w:rPr>
            </w:pPr>
          </w:p>
        </w:tc>
      </w:tr>
      <w:tr w:rsidR="000B7A55" w:rsidRPr="00C11EB2" w:rsidTr="00133182">
        <w:trPr>
          <w:trHeight w:val="919"/>
        </w:trPr>
        <w:tc>
          <w:tcPr>
            <w:tcW w:w="757" w:type="dxa"/>
            <w:shd w:val="clear" w:color="auto" w:fill="auto"/>
            <w:vAlign w:val="center"/>
            <w:hideMark/>
          </w:tcPr>
          <w:p w:rsidR="000B7A55" w:rsidRPr="00C11EB2" w:rsidRDefault="000B7A55" w:rsidP="000B7A55">
            <w:pPr>
              <w:ind w:firstLine="709"/>
              <w:jc w:val="center"/>
              <w:rPr>
                <w:rFonts w:ascii="Times New Roman" w:eastAsia="Calibri" w:hAnsi="Times New Roman" w:cs="Times New Roman"/>
              </w:rPr>
            </w:pPr>
            <w:r w:rsidRPr="00C11EB2">
              <w:rPr>
                <w:rFonts w:ascii="Times New Roman" w:eastAsia="Calibri" w:hAnsi="Times New Roman" w:cs="Times New Roman"/>
              </w:rPr>
              <w:t>№ п/п</w:t>
            </w:r>
          </w:p>
        </w:tc>
        <w:tc>
          <w:tcPr>
            <w:tcW w:w="4729" w:type="dxa"/>
            <w:shd w:val="clear" w:color="auto" w:fill="auto"/>
            <w:vAlign w:val="center"/>
            <w:hideMark/>
          </w:tcPr>
          <w:p w:rsidR="000B7A55" w:rsidRPr="00C11EB2" w:rsidRDefault="000B7A55" w:rsidP="000B7A55">
            <w:pPr>
              <w:ind w:firstLine="709"/>
              <w:jc w:val="center"/>
              <w:rPr>
                <w:rFonts w:ascii="Times New Roman" w:eastAsia="Calibri" w:hAnsi="Times New Roman" w:cs="Times New Roman"/>
              </w:rPr>
            </w:pPr>
            <w:r w:rsidRPr="00C11EB2">
              <w:rPr>
                <w:rFonts w:ascii="Times New Roman" w:eastAsia="Calibri" w:hAnsi="Times New Roman" w:cs="Times New Roman"/>
              </w:rPr>
              <w:t>Обоснование заключения договора в соответствии с пунктом 19.1 Положения</w:t>
            </w:r>
          </w:p>
        </w:tc>
        <w:tc>
          <w:tcPr>
            <w:tcW w:w="2010" w:type="dxa"/>
            <w:shd w:val="clear" w:color="auto" w:fill="auto"/>
            <w:vAlign w:val="center"/>
            <w:hideMark/>
          </w:tcPr>
          <w:p w:rsidR="000B7A55" w:rsidRPr="00C11EB2" w:rsidRDefault="000B7A55" w:rsidP="000B7A55">
            <w:pPr>
              <w:ind w:firstLine="709"/>
              <w:jc w:val="center"/>
              <w:rPr>
                <w:rFonts w:ascii="Times New Roman" w:eastAsia="Calibri" w:hAnsi="Times New Roman" w:cs="Times New Roman"/>
              </w:rPr>
            </w:pPr>
            <w:r w:rsidRPr="00C11EB2">
              <w:rPr>
                <w:rFonts w:ascii="Times New Roman" w:eastAsia="Calibri" w:hAnsi="Times New Roman" w:cs="Times New Roman"/>
              </w:rPr>
              <w:t>Количество заключенных договоров</w:t>
            </w:r>
          </w:p>
        </w:tc>
        <w:tc>
          <w:tcPr>
            <w:tcW w:w="1986" w:type="dxa"/>
            <w:shd w:val="clear" w:color="auto" w:fill="auto"/>
            <w:vAlign w:val="center"/>
            <w:hideMark/>
          </w:tcPr>
          <w:p w:rsidR="000B7A55" w:rsidRPr="00C11EB2" w:rsidRDefault="000B7A55" w:rsidP="000B7A55">
            <w:pPr>
              <w:ind w:firstLine="709"/>
              <w:jc w:val="center"/>
              <w:rPr>
                <w:rFonts w:ascii="Times New Roman" w:eastAsia="Calibri" w:hAnsi="Times New Roman" w:cs="Times New Roman"/>
              </w:rPr>
            </w:pPr>
            <w:r w:rsidRPr="00C11EB2">
              <w:rPr>
                <w:rFonts w:ascii="Times New Roman" w:eastAsia="Calibri" w:hAnsi="Times New Roman" w:cs="Times New Roman"/>
              </w:rPr>
              <w:t>Сумма цен договоров, руб.</w:t>
            </w:r>
          </w:p>
        </w:tc>
      </w:tr>
      <w:tr w:rsidR="000B7A55" w:rsidRPr="00C11EB2" w:rsidTr="00133182">
        <w:trPr>
          <w:trHeight w:val="306"/>
        </w:trPr>
        <w:tc>
          <w:tcPr>
            <w:tcW w:w="757" w:type="dxa"/>
            <w:shd w:val="clear" w:color="auto" w:fill="auto"/>
            <w:vAlign w:val="center"/>
            <w:hideMark/>
          </w:tcPr>
          <w:p w:rsidR="000B7A55" w:rsidRPr="00C11EB2" w:rsidRDefault="000B7A55" w:rsidP="000B7A55">
            <w:pPr>
              <w:ind w:firstLine="709"/>
              <w:jc w:val="center"/>
              <w:rPr>
                <w:rFonts w:ascii="Times New Roman" w:eastAsia="Calibri" w:hAnsi="Times New Roman" w:cs="Times New Roman"/>
              </w:rPr>
            </w:pPr>
            <w:r w:rsidRPr="00C11EB2">
              <w:rPr>
                <w:rFonts w:ascii="Times New Roman" w:eastAsia="Calibri" w:hAnsi="Times New Roman" w:cs="Times New Roman"/>
              </w:rPr>
              <w:t>1</w:t>
            </w:r>
          </w:p>
        </w:tc>
        <w:tc>
          <w:tcPr>
            <w:tcW w:w="4729" w:type="dxa"/>
            <w:shd w:val="clear" w:color="auto" w:fill="auto"/>
            <w:vAlign w:val="center"/>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подп. 1, 3, 16 п. 19.1 Положения</w:t>
            </w:r>
          </w:p>
        </w:tc>
        <w:tc>
          <w:tcPr>
            <w:tcW w:w="2010" w:type="dxa"/>
            <w:shd w:val="clear" w:color="auto" w:fill="auto"/>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 </w:t>
            </w:r>
          </w:p>
        </w:tc>
        <w:tc>
          <w:tcPr>
            <w:tcW w:w="1986" w:type="dxa"/>
            <w:shd w:val="clear" w:color="auto" w:fill="auto"/>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 </w:t>
            </w:r>
          </w:p>
        </w:tc>
      </w:tr>
      <w:tr w:rsidR="000B7A55" w:rsidRPr="00C11EB2" w:rsidTr="00133182">
        <w:trPr>
          <w:trHeight w:val="306"/>
        </w:trPr>
        <w:tc>
          <w:tcPr>
            <w:tcW w:w="757" w:type="dxa"/>
            <w:shd w:val="clear" w:color="auto" w:fill="auto"/>
            <w:vAlign w:val="center"/>
            <w:hideMark/>
          </w:tcPr>
          <w:p w:rsidR="000B7A55" w:rsidRPr="00C11EB2" w:rsidRDefault="000B7A55" w:rsidP="000B7A55">
            <w:pPr>
              <w:ind w:firstLine="709"/>
              <w:jc w:val="center"/>
              <w:rPr>
                <w:rFonts w:ascii="Times New Roman" w:eastAsia="Calibri" w:hAnsi="Times New Roman" w:cs="Times New Roman"/>
              </w:rPr>
            </w:pPr>
            <w:r w:rsidRPr="00C11EB2">
              <w:rPr>
                <w:rFonts w:ascii="Times New Roman" w:eastAsia="Calibri" w:hAnsi="Times New Roman" w:cs="Times New Roman"/>
              </w:rPr>
              <w:t>2</w:t>
            </w:r>
          </w:p>
        </w:tc>
        <w:tc>
          <w:tcPr>
            <w:tcW w:w="4729" w:type="dxa"/>
            <w:shd w:val="clear" w:color="auto" w:fill="auto"/>
            <w:vAlign w:val="center"/>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подп. 4, 6, 17 п. 19.1 Положения</w:t>
            </w:r>
          </w:p>
        </w:tc>
        <w:tc>
          <w:tcPr>
            <w:tcW w:w="2010" w:type="dxa"/>
            <w:shd w:val="clear" w:color="auto" w:fill="auto"/>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 </w:t>
            </w:r>
          </w:p>
        </w:tc>
        <w:tc>
          <w:tcPr>
            <w:tcW w:w="1986" w:type="dxa"/>
            <w:shd w:val="clear" w:color="auto" w:fill="auto"/>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 </w:t>
            </w:r>
          </w:p>
        </w:tc>
      </w:tr>
      <w:tr w:rsidR="000B7A55" w:rsidRPr="00C11EB2" w:rsidTr="00133182">
        <w:trPr>
          <w:trHeight w:val="306"/>
        </w:trPr>
        <w:tc>
          <w:tcPr>
            <w:tcW w:w="757" w:type="dxa"/>
            <w:shd w:val="clear" w:color="auto" w:fill="auto"/>
            <w:vAlign w:val="center"/>
            <w:hideMark/>
          </w:tcPr>
          <w:p w:rsidR="000B7A55" w:rsidRPr="00C11EB2" w:rsidRDefault="000B7A55" w:rsidP="000B7A55">
            <w:pPr>
              <w:ind w:firstLine="709"/>
              <w:jc w:val="center"/>
              <w:rPr>
                <w:rFonts w:ascii="Times New Roman" w:eastAsia="Calibri" w:hAnsi="Times New Roman" w:cs="Times New Roman"/>
              </w:rPr>
            </w:pPr>
            <w:r w:rsidRPr="00C11EB2">
              <w:rPr>
                <w:rFonts w:ascii="Times New Roman" w:eastAsia="Calibri" w:hAnsi="Times New Roman" w:cs="Times New Roman"/>
              </w:rPr>
              <w:t>3</w:t>
            </w:r>
          </w:p>
        </w:tc>
        <w:tc>
          <w:tcPr>
            <w:tcW w:w="4729" w:type="dxa"/>
            <w:shd w:val="clear" w:color="auto" w:fill="auto"/>
            <w:vAlign w:val="center"/>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подп. 5 п. 19.1 Положения</w:t>
            </w:r>
          </w:p>
        </w:tc>
        <w:tc>
          <w:tcPr>
            <w:tcW w:w="2010" w:type="dxa"/>
            <w:shd w:val="clear" w:color="auto" w:fill="auto"/>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 </w:t>
            </w:r>
          </w:p>
        </w:tc>
        <w:tc>
          <w:tcPr>
            <w:tcW w:w="1986" w:type="dxa"/>
            <w:shd w:val="clear" w:color="auto" w:fill="auto"/>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 </w:t>
            </w:r>
          </w:p>
        </w:tc>
      </w:tr>
      <w:tr w:rsidR="000B7A55" w:rsidRPr="00C11EB2" w:rsidTr="00133182">
        <w:trPr>
          <w:trHeight w:val="306"/>
        </w:trPr>
        <w:tc>
          <w:tcPr>
            <w:tcW w:w="757" w:type="dxa"/>
            <w:shd w:val="clear" w:color="auto" w:fill="auto"/>
            <w:vAlign w:val="center"/>
            <w:hideMark/>
          </w:tcPr>
          <w:p w:rsidR="000B7A55" w:rsidRPr="00C11EB2" w:rsidRDefault="000B7A55" w:rsidP="000B7A55">
            <w:pPr>
              <w:ind w:firstLine="709"/>
              <w:jc w:val="center"/>
              <w:rPr>
                <w:rFonts w:ascii="Times New Roman" w:eastAsia="Calibri" w:hAnsi="Times New Roman" w:cs="Times New Roman"/>
              </w:rPr>
            </w:pPr>
            <w:r w:rsidRPr="00C11EB2">
              <w:rPr>
                <w:rFonts w:ascii="Times New Roman" w:eastAsia="Calibri" w:hAnsi="Times New Roman" w:cs="Times New Roman"/>
              </w:rPr>
              <w:t>4</w:t>
            </w:r>
          </w:p>
        </w:tc>
        <w:tc>
          <w:tcPr>
            <w:tcW w:w="4729" w:type="dxa"/>
            <w:shd w:val="clear" w:color="auto" w:fill="auto"/>
            <w:vAlign w:val="center"/>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подп.20, 26 п. 19.1 Положения</w:t>
            </w:r>
          </w:p>
        </w:tc>
        <w:tc>
          <w:tcPr>
            <w:tcW w:w="2010" w:type="dxa"/>
            <w:shd w:val="clear" w:color="auto" w:fill="auto"/>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 </w:t>
            </w:r>
          </w:p>
        </w:tc>
        <w:tc>
          <w:tcPr>
            <w:tcW w:w="1986" w:type="dxa"/>
            <w:shd w:val="clear" w:color="auto" w:fill="auto"/>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 </w:t>
            </w:r>
          </w:p>
        </w:tc>
      </w:tr>
      <w:tr w:rsidR="000B7A55" w:rsidRPr="00C11EB2" w:rsidTr="00133182">
        <w:trPr>
          <w:trHeight w:val="306"/>
        </w:trPr>
        <w:tc>
          <w:tcPr>
            <w:tcW w:w="757" w:type="dxa"/>
            <w:shd w:val="clear" w:color="auto" w:fill="auto"/>
            <w:vAlign w:val="center"/>
            <w:hideMark/>
          </w:tcPr>
          <w:p w:rsidR="000B7A55" w:rsidRPr="00C11EB2" w:rsidRDefault="000B7A55" w:rsidP="000B7A55">
            <w:pPr>
              <w:ind w:firstLine="709"/>
              <w:jc w:val="center"/>
              <w:rPr>
                <w:rFonts w:ascii="Times New Roman" w:eastAsia="Calibri" w:hAnsi="Times New Roman" w:cs="Times New Roman"/>
              </w:rPr>
            </w:pPr>
            <w:r w:rsidRPr="00C11EB2">
              <w:rPr>
                <w:rFonts w:ascii="Times New Roman" w:eastAsia="Calibri" w:hAnsi="Times New Roman" w:cs="Times New Roman"/>
              </w:rPr>
              <w:t>5</w:t>
            </w:r>
          </w:p>
        </w:tc>
        <w:tc>
          <w:tcPr>
            <w:tcW w:w="4729" w:type="dxa"/>
            <w:shd w:val="clear" w:color="auto" w:fill="auto"/>
            <w:vAlign w:val="center"/>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подп. 21 п. 19.1 Положения</w:t>
            </w:r>
          </w:p>
        </w:tc>
        <w:tc>
          <w:tcPr>
            <w:tcW w:w="2010" w:type="dxa"/>
            <w:shd w:val="clear" w:color="auto" w:fill="auto"/>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 </w:t>
            </w:r>
          </w:p>
        </w:tc>
        <w:tc>
          <w:tcPr>
            <w:tcW w:w="1986" w:type="dxa"/>
            <w:shd w:val="clear" w:color="auto" w:fill="auto"/>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 </w:t>
            </w:r>
          </w:p>
        </w:tc>
      </w:tr>
      <w:tr w:rsidR="000B7A55" w:rsidRPr="00C11EB2" w:rsidTr="00133182">
        <w:trPr>
          <w:trHeight w:val="306"/>
        </w:trPr>
        <w:tc>
          <w:tcPr>
            <w:tcW w:w="757" w:type="dxa"/>
            <w:shd w:val="clear" w:color="auto" w:fill="auto"/>
            <w:vAlign w:val="center"/>
            <w:hideMark/>
          </w:tcPr>
          <w:p w:rsidR="000B7A55" w:rsidRPr="00C11EB2" w:rsidRDefault="000B7A55" w:rsidP="000B7A55">
            <w:pPr>
              <w:ind w:firstLine="709"/>
              <w:jc w:val="center"/>
              <w:rPr>
                <w:rFonts w:ascii="Times New Roman" w:eastAsia="Calibri" w:hAnsi="Times New Roman" w:cs="Times New Roman"/>
              </w:rPr>
            </w:pPr>
            <w:r w:rsidRPr="00C11EB2">
              <w:rPr>
                <w:rFonts w:ascii="Times New Roman" w:eastAsia="Calibri" w:hAnsi="Times New Roman" w:cs="Times New Roman"/>
              </w:rPr>
              <w:t>6</w:t>
            </w:r>
          </w:p>
        </w:tc>
        <w:tc>
          <w:tcPr>
            <w:tcW w:w="4729" w:type="dxa"/>
            <w:shd w:val="clear" w:color="auto" w:fill="auto"/>
            <w:vAlign w:val="center"/>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подп. 23 п. 19.1 Положения</w:t>
            </w:r>
          </w:p>
        </w:tc>
        <w:tc>
          <w:tcPr>
            <w:tcW w:w="2010" w:type="dxa"/>
            <w:shd w:val="clear" w:color="auto" w:fill="auto"/>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 </w:t>
            </w:r>
          </w:p>
        </w:tc>
        <w:tc>
          <w:tcPr>
            <w:tcW w:w="1986" w:type="dxa"/>
            <w:shd w:val="clear" w:color="auto" w:fill="auto"/>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 </w:t>
            </w:r>
          </w:p>
        </w:tc>
      </w:tr>
      <w:tr w:rsidR="000B7A55" w:rsidRPr="00C11EB2" w:rsidTr="00133182">
        <w:trPr>
          <w:trHeight w:val="306"/>
        </w:trPr>
        <w:tc>
          <w:tcPr>
            <w:tcW w:w="757" w:type="dxa"/>
            <w:shd w:val="clear" w:color="auto" w:fill="auto"/>
            <w:vAlign w:val="center"/>
            <w:hideMark/>
          </w:tcPr>
          <w:p w:rsidR="000B7A55" w:rsidRPr="00C11EB2" w:rsidRDefault="000B7A55" w:rsidP="000B7A55">
            <w:pPr>
              <w:ind w:firstLine="709"/>
              <w:jc w:val="center"/>
              <w:rPr>
                <w:rFonts w:ascii="Times New Roman" w:eastAsia="Calibri" w:hAnsi="Times New Roman" w:cs="Times New Roman"/>
              </w:rPr>
            </w:pPr>
            <w:r w:rsidRPr="00C11EB2">
              <w:rPr>
                <w:rFonts w:ascii="Times New Roman" w:eastAsia="Calibri" w:hAnsi="Times New Roman" w:cs="Times New Roman"/>
              </w:rPr>
              <w:t>7</w:t>
            </w:r>
          </w:p>
        </w:tc>
        <w:tc>
          <w:tcPr>
            <w:tcW w:w="4729" w:type="dxa"/>
            <w:shd w:val="clear" w:color="auto" w:fill="auto"/>
            <w:vAlign w:val="center"/>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подп. 27 п. 19.1 Положения</w:t>
            </w:r>
          </w:p>
        </w:tc>
        <w:tc>
          <w:tcPr>
            <w:tcW w:w="2010" w:type="dxa"/>
            <w:shd w:val="clear" w:color="auto" w:fill="auto"/>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 </w:t>
            </w:r>
          </w:p>
        </w:tc>
        <w:tc>
          <w:tcPr>
            <w:tcW w:w="1986" w:type="dxa"/>
            <w:shd w:val="clear" w:color="auto" w:fill="auto"/>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 </w:t>
            </w:r>
          </w:p>
        </w:tc>
      </w:tr>
      <w:tr w:rsidR="000B7A55" w:rsidRPr="00C11EB2" w:rsidTr="00133182">
        <w:trPr>
          <w:trHeight w:val="306"/>
        </w:trPr>
        <w:tc>
          <w:tcPr>
            <w:tcW w:w="757" w:type="dxa"/>
            <w:shd w:val="clear" w:color="auto" w:fill="auto"/>
            <w:vAlign w:val="center"/>
            <w:hideMark/>
          </w:tcPr>
          <w:p w:rsidR="000B7A55" w:rsidRPr="00C11EB2" w:rsidRDefault="000B7A55" w:rsidP="000B7A55">
            <w:pPr>
              <w:ind w:firstLine="709"/>
              <w:jc w:val="center"/>
              <w:rPr>
                <w:rFonts w:ascii="Times New Roman" w:eastAsia="Calibri" w:hAnsi="Times New Roman" w:cs="Times New Roman"/>
              </w:rPr>
            </w:pPr>
            <w:r w:rsidRPr="00C11EB2">
              <w:rPr>
                <w:rFonts w:ascii="Times New Roman" w:eastAsia="Calibri" w:hAnsi="Times New Roman" w:cs="Times New Roman"/>
              </w:rPr>
              <w:t>8</w:t>
            </w:r>
          </w:p>
        </w:tc>
        <w:tc>
          <w:tcPr>
            <w:tcW w:w="4729" w:type="dxa"/>
            <w:shd w:val="clear" w:color="auto" w:fill="auto"/>
            <w:vAlign w:val="center"/>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иные подпункты пункта 19.1 Положения</w:t>
            </w:r>
          </w:p>
        </w:tc>
        <w:tc>
          <w:tcPr>
            <w:tcW w:w="2010" w:type="dxa"/>
            <w:shd w:val="clear" w:color="auto" w:fill="auto"/>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 </w:t>
            </w:r>
          </w:p>
        </w:tc>
        <w:tc>
          <w:tcPr>
            <w:tcW w:w="1986" w:type="dxa"/>
            <w:shd w:val="clear" w:color="auto" w:fill="auto"/>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 </w:t>
            </w:r>
          </w:p>
        </w:tc>
      </w:tr>
      <w:tr w:rsidR="000B7A55" w:rsidRPr="00C11EB2" w:rsidTr="00133182">
        <w:trPr>
          <w:trHeight w:val="306"/>
        </w:trPr>
        <w:tc>
          <w:tcPr>
            <w:tcW w:w="5486" w:type="dxa"/>
            <w:gridSpan w:val="2"/>
            <w:shd w:val="clear" w:color="auto" w:fill="auto"/>
            <w:vAlign w:val="center"/>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ИТОГО:</w:t>
            </w:r>
          </w:p>
        </w:tc>
        <w:tc>
          <w:tcPr>
            <w:tcW w:w="2010" w:type="dxa"/>
            <w:shd w:val="clear" w:color="auto" w:fill="auto"/>
          </w:tcPr>
          <w:p w:rsidR="000B7A55" w:rsidRPr="00C11EB2" w:rsidRDefault="000B7A55" w:rsidP="000B7A55">
            <w:pPr>
              <w:ind w:firstLine="709"/>
              <w:rPr>
                <w:rFonts w:ascii="Times New Roman" w:eastAsia="Calibri" w:hAnsi="Times New Roman" w:cs="Times New Roman"/>
              </w:rPr>
            </w:pPr>
          </w:p>
        </w:tc>
        <w:tc>
          <w:tcPr>
            <w:tcW w:w="1986" w:type="dxa"/>
            <w:shd w:val="clear" w:color="auto" w:fill="auto"/>
          </w:tcPr>
          <w:p w:rsidR="000B7A55" w:rsidRPr="00C11EB2" w:rsidRDefault="000B7A55" w:rsidP="000B7A55">
            <w:pPr>
              <w:ind w:firstLine="709"/>
              <w:rPr>
                <w:rFonts w:ascii="Times New Roman" w:eastAsia="Calibri" w:hAnsi="Times New Roman" w:cs="Times New Roman"/>
              </w:rPr>
            </w:pPr>
          </w:p>
        </w:tc>
      </w:tr>
    </w:tbl>
    <w:p w:rsidR="000B7A55" w:rsidRPr="00C11EB2" w:rsidRDefault="000B7A55" w:rsidP="000B7A55">
      <w:pPr>
        <w:shd w:val="clear" w:color="auto" w:fill="FFFFFF"/>
        <w:ind w:firstLine="709"/>
        <w:rPr>
          <w:rFonts w:ascii="Calibri" w:eastAsia="Calibri" w:hAnsi="Calibri" w:cs="Times New Roman"/>
        </w:rPr>
      </w:pPr>
    </w:p>
    <w:p w:rsidR="000B7A55" w:rsidRPr="00C11EB2" w:rsidRDefault="000B7A55" w:rsidP="000B7A55">
      <w:pPr>
        <w:shd w:val="clear" w:color="auto" w:fill="FFFFFF"/>
        <w:ind w:firstLine="709"/>
        <w:rPr>
          <w:rFonts w:ascii="Calibri" w:eastAsia="Calibri" w:hAnsi="Calibri" w:cs="Times New Roman"/>
        </w:rPr>
      </w:pPr>
    </w:p>
    <w:p w:rsidR="000B7A55" w:rsidRPr="00C11EB2" w:rsidRDefault="000B7A55" w:rsidP="000B7A55">
      <w:pPr>
        <w:shd w:val="clear" w:color="auto" w:fill="FFFFFF"/>
        <w:ind w:firstLine="709"/>
        <w:rPr>
          <w:rFonts w:ascii="Calibri" w:eastAsia="Calibri" w:hAnsi="Calibri" w:cs="Times New Roman"/>
        </w:rPr>
      </w:pPr>
    </w:p>
    <w:p w:rsidR="000B7A55" w:rsidRPr="00C11EB2" w:rsidRDefault="000B7A55" w:rsidP="000B7A55">
      <w:pPr>
        <w:shd w:val="clear" w:color="auto" w:fill="FFFFFF"/>
        <w:spacing w:after="0" w:line="240" w:lineRule="auto"/>
        <w:ind w:firstLine="709"/>
        <w:rPr>
          <w:rFonts w:ascii="Times New Roman" w:eastAsia="Calibri" w:hAnsi="Times New Roman" w:cs="Times New Roman"/>
          <w:sz w:val="28"/>
          <w:szCs w:val="28"/>
        </w:rPr>
      </w:pPr>
      <w:r w:rsidRPr="00C11EB2">
        <w:rPr>
          <w:rFonts w:ascii="Times New Roman" w:eastAsia="Calibri" w:hAnsi="Times New Roman" w:cs="Times New Roman"/>
          <w:sz w:val="28"/>
          <w:szCs w:val="28"/>
        </w:rPr>
        <w:br w:type="page"/>
      </w:r>
    </w:p>
    <w:tbl>
      <w:tblPr>
        <w:tblW w:w="0" w:type="auto"/>
        <w:tblInd w:w="4361" w:type="dxa"/>
        <w:tblLook w:val="04A0" w:firstRow="1" w:lastRow="0" w:firstColumn="1" w:lastColumn="0" w:noHBand="0" w:noVBand="1"/>
      </w:tblPr>
      <w:tblGrid>
        <w:gridCol w:w="5210"/>
      </w:tblGrid>
      <w:tr w:rsidR="000B7A55" w:rsidRPr="00C11EB2" w:rsidTr="00133182">
        <w:tc>
          <w:tcPr>
            <w:tcW w:w="5210" w:type="dxa"/>
            <w:shd w:val="clear" w:color="auto" w:fill="auto"/>
          </w:tcPr>
          <w:p w:rsidR="000B7A55" w:rsidRPr="00C11EB2" w:rsidRDefault="000B7A55" w:rsidP="00EA1EDC">
            <w:pPr>
              <w:widowControl w:val="0"/>
              <w:shd w:val="clear" w:color="auto" w:fill="FFFFFF"/>
              <w:spacing w:after="0" w:line="240" w:lineRule="auto"/>
              <w:outlineLvl w:val="0"/>
              <w:rPr>
                <w:rFonts w:ascii="Times New Roman" w:eastAsia="Times New Roman" w:hAnsi="Times New Roman" w:cs="Times New Roman"/>
                <w:b/>
                <w:bCs/>
                <w:kern w:val="32"/>
                <w:sz w:val="24"/>
                <w:szCs w:val="24"/>
                <w:lang w:val="x-none"/>
              </w:rPr>
            </w:pPr>
            <w:bookmarkStart w:id="127" w:name="_Toc516146031"/>
            <w:r w:rsidRPr="00C11EB2">
              <w:rPr>
                <w:rFonts w:ascii="Times New Roman" w:eastAsia="Times New Roman" w:hAnsi="Times New Roman" w:cs="Times New Roman"/>
                <w:bCs/>
                <w:kern w:val="32"/>
                <w:sz w:val="24"/>
                <w:szCs w:val="24"/>
              </w:rPr>
              <w:lastRenderedPageBreak/>
              <w:t>Приложение 2</w:t>
            </w:r>
            <w:bookmarkEnd w:id="127"/>
          </w:p>
          <w:p w:rsidR="000B7A55" w:rsidRPr="00C11EB2" w:rsidRDefault="000B7A55" w:rsidP="00EA1EDC">
            <w:pPr>
              <w:widowControl w:val="0"/>
              <w:shd w:val="clear" w:color="auto" w:fill="FFFFFF"/>
              <w:spacing w:after="0" w:line="240" w:lineRule="auto"/>
              <w:rPr>
                <w:rFonts w:ascii="Times New Roman" w:eastAsia="Calibri" w:hAnsi="Times New Roman" w:cs="Times New Roman"/>
                <w:sz w:val="24"/>
                <w:szCs w:val="24"/>
              </w:rPr>
            </w:pPr>
            <w:r w:rsidRPr="00C11EB2">
              <w:rPr>
                <w:rFonts w:ascii="Times New Roman" w:eastAsia="Calibri" w:hAnsi="Times New Roman" w:cs="Times New Roman"/>
                <w:sz w:val="24"/>
                <w:szCs w:val="24"/>
              </w:rPr>
              <w:t>к типовому положению о закупке товаров, работ, услуг для нужд государственных унитарных предприятий Иркутской области</w:t>
            </w:r>
            <w:r w:rsidRPr="00C11EB2" w:rsidDel="00F91EDC">
              <w:rPr>
                <w:rFonts w:ascii="Times New Roman" w:eastAsia="Calibri" w:hAnsi="Times New Roman" w:cs="Times New Roman"/>
                <w:sz w:val="24"/>
                <w:szCs w:val="24"/>
              </w:rPr>
              <w:t xml:space="preserve"> </w:t>
            </w:r>
          </w:p>
        </w:tc>
      </w:tr>
    </w:tbl>
    <w:p w:rsidR="000B7A55" w:rsidRPr="00C11EB2" w:rsidRDefault="000B7A55" w:rsidP="000B7A55">
      <w:pPr>
        <w:shd w:val="clear" w:color="auto" w:fill="FFFFFF"/>
        <w:ind w:firstLine="709"/>
        <w:jc w:val="right"/>
        <w:rPr>
          <w:rFonts w:ascii="Times New Roman" w:eastAsia="Calibri" w:hAnsi="Times New Roman" w:cs="Times New Roman"/>
          <w:sz w:val="28"/>
          <w:szCs w:val="28"/>
        </w:rPr>
      </w:pPr>
    </w:p>
    <w:p w:rsidR="000B7A55" w:rsidRPr="00C11EB2" w:rsidRDefault="000B7A55" w:rsidP="00EA1EDC">
      <w:pPr>
        <w:keepNext/>
        <w:keepLines/>
        <w:widowControl w:val="0"/>
        <w:shd w:val="clear" w:color="auto" w:fill="FFFFFF"/>
        <w:tabs>
          <w:tab w:val="left" w:pos="1418"/>
        </w:tabs>
        <w:autoSpaceDE w:val="0"/>
        <w:autoSpaceDN w:val="0"/>
        <w:adjustRightInd w:val="0"/>
        <w:spacing w:before="480" w:after="0" w:line="240" w:lineRule="auto"/>
        <w:jc w:val="center"/>
        <w:outlineLvl w:val="0"/>
        <w:rPr>
          <w:rFonts w:ascii="Times New Roman" w:eastAsia="Times New Roman" w:hAnsi="Times New Roman" w:cs="Times New Roman"/>
          <w:bCs/>
          <w:sz w:val="28"/>
          <w:szCs w:val="28"/>
          <w:lang w:eastAsia="ru-RU"/>
        </w:rPr>
      </w:pPr>
      <w:bookmarkStart w:id="128" w:name="_Toc516146032"/>
      <w:bookmarkStart w:id="129" w:name="правила"/>
      <w:r w:rsidRPr="00C11EB2">
        <w:rPr>
          <w:rFonts w:ascii="Times New Roman" w:eastAsia="Times New Roman" w:hAnsi="Times New Roman" w:cs="Times New Roman"/>
          <w:bCs/>
          <w:sz w:val="28"/>
          <w:szCs w:val="28"/>
          <w:lang w:eastAsia="ru-RU"/>
        </w:rPr>
        <w:t>ПРАВИЛА ОЦЕНКИ ЗАЯВОК НА УЧАСТИЕ В КОНКУРЕНТНОЙ ЗАКУПКЕ</w:t>
      </w:r>
      <w:bookmarkEnd w:id="128"/>
    </w:p>
    <w:bookmarkEnd w:id="129"/>
    <w:p w:rsidR="000B7A55" w:rsidRPr="00C11EB2" w:rsidRDefault="000B7A55" w:rsidP="000B7A55">
      <w:pPr>
        <w:widowControl w:val="0"/>
        <w:shd w:val="clear" w:color="auto" w:fill="FFFFFF"/>
        <w:tabs>
          <w:tab w:val="left" w:pos="1418"/>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pacing w:val="-29"/>
          <w:sz w:val="28"/>
          <w:szCs w:val="28"/>
          <w:lang w:eastAsia="ru-RU"/>
        </w:rPr>
      </w:pPr>
      <w:r w:rsidRPr="00C11EB2">
        <w:rPr>
          <w:rFonts w:ascii="Times New Roman" w:eastAsia="Times New Roman" w:hAnsi="Times New Roman" w:cs="Times New Roman"/>
          <w:sz w:val="28"/>
          <w:szCs w:val="28"/>
          <w:lang w:eastAsia="ru-RU"/>
        </w:rPr>
        <w:t>Настоящие Правила определяют критерии оценки, содержание и значимость критериев оценки заявок (предложений) в зависимости от видов товаров, работ, услуг для оценки и сопоставления заявок, осуществляемых закупочной комиссией в целях выявления лучших условий исполнения договора, заключаемого по результатам проведения открытого конкурса, конкурса в электронной форме, закрытого конкурса, запроса предложений в электронной форме, закрытого запроса предложений.</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При оценке заявок применяются следующие термины:</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«оценка» - процесс выявления по критериям оценки и в порядке, установленном в документации о конкурентной закупке, в соответствии с требованиями Правил, лучших условий исполнения договора, указанных в заявках (предложениях) участников закупки, которые не были отклонены;</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«критерий оценки», «критерий» - установленная в документации о конкурентной закупке сравнительная категория (признак, свойство, условие) в соответствии с которой по единому алгоритму осуществляется сравнительный анализ (оценка, сопоставление) поданных участниками заявок (предложений);</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«показатель критерия оценки», «показатель» - составная часть критерия оценки, раскрывающая содержание критерия оценки;</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«значимость критерия оценки», «значимость показателя критерия оценки» - выраженный в процентах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Совокупная значимость критериев (показателей критерия) должна составлять сто процентов;</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«коэффициент значимости критерия оценки», «коэффициент значимости показателя критерия» -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деленный на сто. Коэффициент значимости критериев оценки (показателей критерия) используется исключительно как математическая категория в целях расчета рейтинга заявки (предложения), осуществляемого путем корректировки значения в баллах, присвоенного закупочной комиссией заявке участника закупки по каждому из критериев оценки (показателей критерия). Сумма коэффициентов значимости критериев оценки (показателей критерия) должна составлять 1,0.</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lastRenderedPageBreak/>
        <w:t>«рейтинг заявки (предложения) по критерию оценки» - оценка в баллах, получаемая участником закупки по результатам оценки заявки (предложения) по критерию оценки с учетом коэффициента значимости критерия оценки. Дробное значение рейтинга округляется до двух десятичных знаков после запятой по математическим правилам округления. Итоговый рейтинг заявки (предложения) вычисляется как сумма рейтингов по каждому критерию оценки.</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«продукция» - товары, работы, услуги.</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22"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Заказчик осуществляет оценку заявок (предложений) на участие в открытом конкурсе, конкурсе в электронной форме, закрытом конкурсе, запросе предложений в электронной форме, закрытом запросе предложений в электронной форме с применением следующих стоимостных критериев оценки:</w:t>
      </w:r>
    </w:p>
    <w:p w:rsidR="000B7A55" w:rsidRPr="00C11EB2" w:rsidRDefault="000B7A55" w:rsidP="000B7A55">
      <w:pPr>
        <w:widowControl w:val="0"/>
        <w:numPr>
          <w:ilvl w:val="0"/>
          <w:numId w:val="10"/>
        </w:numPr>
        <w:shd w:val="clear" w:color="auto" w:fill="FFFFFF"/>
        <w:tabs>
          <w:tab w:val="left" w:pos="0"/>
        </w:tabs>
        <w:autoSpaceDE w:val="0"/>
        <w:autoSpaceDN w:val="0"/>
        <w:adjustRightInd w:val="0"/>
        <w:spacing w:after="0" w:line="317" w:lineRule="exact"/>
        <w:ind w:left="0" w:right="22"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цена договора (цена договора за единицу товара, работы, услуги);</w:t>
      </w:r>
    </w:p>
    <w:p w:rsidR="000B7A55" w:rsidRPr="00C11EB2" w:rsidRDefault="000B7A55" w:rsidP="000B7A55">
      <w:pPr>
        <w:widowControl w:val="0"/>
        <w:numPr>
          <w:ilvl w:val="0"/>
          <w:numId w:val="10"/>
        </w:numPr>
        <w:shd w:val="clear" w:color="auto" w:fill="FFFFFF"/>
        <w:tabs>
          <w:tab w:val="left" w:pos="0"/>
        </w:tabs>
        <w:autoSpaceDE w:val="0"/>
        <w:autoSpaceDN w:val="0"/>
        <w:adjustRightInd w:val="0"/>
        <w:spacing w:after="0" w:line="317" w:lineRule="exact"/>
        <w:ind w:left="0" w:right="22"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расходы на эксплуатацию и ремонт товаров (объектов), использование результатов работ;</w:t>
      </w:r>
    </w:p>
    <w:p w:rsidR="000B7A55" w:rsidRPr="00C11EB2" w:rsidRDefault="000B7A55" w:rsidP="000B7A55">
      <w:pPr>
        <w:widowControl w:val="0"/>
        <w:numPr>
          <w:ilvl w:val="0"/>
          <w:numId w:val="10"/>
        </w:numPr>
        <w:shd w:val="clear" w:color="auto" w:fill="FFFFFF"/>
        <w:tabs>
          <w:tab w:val="left" w:pos="0"/>
        </w:tabs>
        <w:autoSpaceDE w:val="0"/>
        <w:autoSpaceDN w:val="0"/>
        <w:adjustRightInd w:val="0"/>
        <w:spacing w:after="0" w:line="317" w:lineRule="exact"/>
        <w:ind w:left="0" w:right="22"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стоимость жизненного цикла товара (объекта), созданного в результате выполнения работ.</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22"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Заказчик осуществляет оценку заявок (предложений) на участие открытом конкурсе, конкурсе в электронной форме, закрытом конкурсе, запросе предложений в электронной форме, закрытом запросе предложений в электронной форме с применением следующих </w:t>
      </w:r>
      <w:proofErr w:type="spellStart"/>
      <w:r w:rsidRPr="00C11EB2">
        <w:rPr>
          <w:rFonts w:ascii="Times New Roman" w:eastAsia="Times New Roman" w:hAnsi="Times New Roman" w:cs="Times New Roman"/>
          <w:sz w:val="28"/>
          <w:szCs w:val="28"/>
          <w:lang w:eastAsia="ru-RU"/>
        </w:rPr>
        <w:t>нестоимостных</w:t>
      </w:r>
      <w:proofErr w:type="spellEnd"/>
      <w:r w:rsidRPr="00C11EB2">
        <w:rPr>
          <w:rFonts w:ascii="Times New Roman" w:eastAsia="Times New Roman" w:hAnsi="Times New Roman" w:cs="Times New Roman"/>
          <w:sz w:val="28"/>
          <w:szCs w:val="28"/>
          <w:lang w:eastAsia="ru-RU"/>
        </w:rPr>
        <w:t xml:space="preserve"> критериев оценки:</w:t>
      </w:r>
    </w:p>
    <w:p w:rsidR="000B7A55" w:rsidRPr="00C11EB2" w:rsidRDefault="000B7A55" w:rsidP="000B7A55">
      <w:pPr>
        <w:widowControl w:val="0"/>
        <w:numPr>
          <w:ilvl w:val="0"/>
          <w:numId w:val="11"/>
        </w:numPr>
        <w:shd w:val="clear" w:color="auto" w:fill="FFFFFF"/>
        <w:tabs>
          <w:tab w:val="left" w:pos="0"/>
        </w:tabs>
        <w:autoSpaceDE w:val="0"/>
        <w:autoSpaceDN w:val="0"/>
        <w:adjustRightInd w:val="0"/>
        <w:spacing w:after="0" w:line="317" w:lineRule="exact"/>
        <w:ind w:left="0" w:right="43"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срок поставки товара (выполнения работ, оказания услуг);</w:t>
      </w:r>
    </w:p>
    <w:p w:rsidR="000B7A55" w:rsidRPr="00C11EB2" w:rsidRDefault="000B7A55" w:rsidP="000B7A55">
      <w:pPr>
        <w:widowControl w:val="0"/>
        <w:numPr>
          <w:ilvl w:val="0"/>
          <w:numId w:val="11"/>
        </w:numPr>
        <w:shd w:val="clear" w:color="auto" w:fill="FFFFFF"/>
        <w:tabs>
          <w:tab w:val="left" w:pos="0"/>
        </w:tabs>
        <w:autoSpaceDE w:val="0"/>
        <w:autoSpaceDN w:val="0"/>
        <w:adjustRightInd w:val="0"/>
        <w:spacing w:after="0" w:line="317" w:lineRule="exact"/>
        <w:ind w:left="0" w:right="43"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срок предоставления гарантий качества поставленного товара (выполненных работ, оказанных услуг);</w:t>
      </w:r>
    </w:p>
    <w:p w:rsidR="000B7A55" w:rsidRPr="00C11EB2" w:rsidRDefault="000B7A55" w:rsidP="000B7A55">
      <w:pPr>
        <w:widowControl w:val="0"/>
        <w:numPr>
          <w:ilvl w:val="0"/>
          <w:numId w:val="11"/>
        </w:numPr>
        <w:shd w:val="clear" w:color="auto" w:fill="FFFFFF"/>
        <w:tabs>
          <w:tab w:val="left" w:pos="1418"/>
        </w:tabs>
        <w:autoSpaceDE w:val="0"/>
        <w:autoSpaceDN w:val="0"/>
        <w:adjustRightInd w:val="0"/>
        <w:spacing w:after="0" w:line="317" w:lineRule="exact"/>
        <w:ind w:left="0" w:right="43"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наличие опыта выполнения работ, оказания услуг, поставки товаров сопоставимых (аналогичных) предмету закупки;</w:t>
      </w:r>
    </w:p>
    <w:p w:rsidR="000B7A55" w:rsidRPr="00C11EB2" w:rsidRDefault="000B7A55" w:rsidP="000B7A55">
      <w:pPr>
        <w:widowControl w:val="0"/>
        <w:numPr>
          <w:ilvl w:val="0"/>
          <w:numId w:val="11"/>
        </w:numPr>
        <w:shd w:val="clear" w:color="auto" w:fill="FFFFFF"/>
        <w:tabs>
          <w:tab w:val="left" w:pos="1418"/>
        </w:tabs>
        <w:autoSpaceDE w:val="0"/>
        <w:autoSpaceDN w:val="0"/>
        <w:adjustRightInd w:val="0"/>
        <w:spacing w:before="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предмета закупки; </w:t>
      </w:r>
    </w:p>
    <w:p w:rsidR="000B7A55" w:rsidRPr="00C11EB2" w:rsidRDefault="000B7A55" w:rsidP="000B7A55">
      <w:pPr>
        <w:widowControl w:val="0"/>
        <w:numPr>
          <w:ilvl w:val="0"/>
          <w:numId w:val="11"/>
        </w:numPr>
        <w:shd w:val="clear" w:color="auto" w:fill="FFFFFF"/>
        <w:tabs>
          <w:tab w:val="left" w:pos="1418"/>
        </w:tabs>
        <w:autoSpaceDE w:val="0"/>
        <w:autoSpaceDN w:val="0"/>
        <w:adjustRightInd w:val="0"/>
        <w:spacing w:before="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предложение участника закупки об условиях поставки (выполнения работ, оказании услуг);</w:t>
      </w:r>
    </w:p>
    <w:p w:rsidR="000B7A55" w:rsidRPr="00C11EB2" w:rsidRDefault="000B7A55" w:rsidP="000B7A55">
      <w:pPr>
        <w:widowControl w:val="0"/>
        <w:numPr>
          <w:ilvl w:val="0"/>
          <w:numId w:val="11"/>
        </w:numPr>
        <w:shd w:val="clear" w:color="auto" w:fill="FFFFFF"/>
        <w:tabs>
          <w:tab w:val="left" w:pos="1418"/>
        </w:tabs>
        <w:autoSpaceDE w:val="0"/>
        <w:autoSpaceDN w:val="0"/>
        <w:adjustRightInd w:val="0"/>
        <w:spacing w:before="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квалификация участника закупки.</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pacing w:val="-29"/>
          <w:sz w:val="28"/>
          <w:szCs w:val="28"/>
          <w:lang w:eastAsia="ru-RU"/>
        </w:rPr>
      </w:pPr>
      <w:r w:rsidRPr="00C11EB2">
        <w:rPr>
          <w:rFonts w:ascii="Times New Roman" w:eastAsia="Times New Roman" w:hAnsi="Times New Roman" w:cs="Times New Roman"/>
          <w:sz w:val="28"/>
          <w:szCs w:val="28"/>
          <w:lang w:eastAsia="ru-RU"/>
        </w:rPr>
        <w:t>Оценка заявок (предложений) производится на основании критериев оценки, их содержания и значимости, установленных в документации о конкурентной закупке, в соответствии с Правилами. Оценка заявок производится с использованием не менее двух критериев оценки заявок, одним из которых является критерий «цена договора» («цена договора за единицу товара, работы, услуги»). При этом не допускается установление только двух ценовых критериев.</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240" w:lineRule="auto"/>
        <w:ind w:left="0" w:right="11" w:firstLine="709"/>
        <w:contextualSpacing/>
        <w:jc w:val="both"/>
        <w:rPr>
          <w:rFonts w:ascii="Times New Roman" w:eastAsia="Times New Roman" w:hAnsi="Times New Roman" w:cs="Times New Roman"/>
          <w:spacing w:val="-29"/>
          <w:sz w:val="28"/>
          <w:szCs w:val="28"/>
          <w:lang w:eastAsia="ru-RU"/>
        </w:rPr>
      </w:pPr>
      <w:r w:rsidRPr="00C11EB2">
        <w:rPr>
          <w:rFonts w:ascii="Times New Roman" w:eastAsia="Times New Roman" w:hAnsi="Times New Roman" w:cs="Times New Roman"/>
          <w:sz w:val="28"/>
          <w:szCs w:val="28"/>
          <w:lang w:eastAsia="ru-RU"/>
        </w:rPr>
        <w:t xml:space="preserve">При определении порядка оценки по критерию «цена договора» («цена договора за единицу товара, работы, услуги») Заказчик, при условии возможности и экономической эффективности применения налогового вычета, вправе предусмотреть в документации о конкурентной закупке порядок оценки заявок по критерию «цена договора или цена за единицу </w:t>
      </w:r>
      <w:r w:rsidRPr="00C11EB2">
        <w:rPr>
          <w:rFonts w:ascii="Times New Roman" w:eastAsia="Times New Roman" w:hAnsi="Times New Roman" w:cs="Times New Roman"/>
          <w:sz w:val="28"/>
          <w:szCs w:val="28"/>
          <w:lang w:eastAsia="ru-RU"/>
        </w:rPr>
        <w:lastRenderedPageBreak/>
        <w:t>товара, работы, услуги» без учета налога на добавленную стоимость, установленного главой 21 Налогового кодекса Российской Федерации (далее – НДС).</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240" w:lineRule="auto"/>
        <w:ind w:left="0" w:right="11" w:firstLine="709"/>
        <w:contextualSpacing/>
        <w:jc w:val="both"/>
        <w:rPr>
          <w:rFonts w:ascii="Times New Roman" w:eastAsia="Times New Roman" w:hAnsi="Times New Roman" w:cs="Times New Roman"/>
          <w:spacing w:val="-29"/>
          <w:sz w:val="28"/>
          <w:szCs w:val="28"/>
          <w:lang w:eastAsia="ru-RU"/>
        </w:rPr>
      </w:pPr>
      <w:r w:rsidRPr="00C11EB2">
        <w:rPr>
          <w:rFonts w:ascii="Times New Roman" w:eastAsia="Times New Roman" w:hAnsi="Times New Roman" w:cs="Times New Roman"/>
          <w:sz w:val="28"/>
          <w:szCs w:val="28"/>
          <w:lang w:eastAsia="ru-RU"/>
        </w:rPr>
        <w:t>В случаях, когда Заказчик не имеет права применять налоговый вычет НДС, либо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порядок оценки заявок по критерию «цена договора» («цена договора за единицу товара, работы, услуги») без учета НДС не может быть установлен в документации о конкурентной закупке.</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240" w:lineRule="auto"/>
        <w:ind w:left="0" w:right="11" w:firstLine="709"/>
        <w:contextualSpacing/>
        <w:jc w:val="both"/>
        <w:rPr>
          <w:rFonts w:ascii="Times New Roman" w:eastAsia="Times New Roman" w:hAnsi="Times New Roman" w:cs="Times New Roman"/>
          <w:spacing w:val="-29"/>
          <w:sz w:val="28"/>
          <w:szCs w:val="28"/>
          <w:lang w:eastAsia="ru-RU"/>
        </w:rPr>
      </w:pPr>
      <w:r w:rsidRPr="00C11EB2">
        <w:rPr>
          <w:rFonts w:ascii="Times New Roman" w:eastAsia="Times New Roman" w:hAnsi="Times New Roman" w:cs="Times New Roman"/>
          <w:sz w:val="28"/>
          <w:szCs w:val="28"/>
          <w:lang w:eastAsia="ru-RU"/>
        </w:rPr>
        <w:t>В случаях, когда Заказчик не имеет права применять налоговый вычет НДС, в качестве единого базиса сравнения ценовых предложений должны использоваться цены предложений участников закупки с учетом всех налогов, сборов и прочих расходов в соответствии с законодательством.</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240" w:lineRule="auto"/>
        <w:ind w:left="0" w:right="11" w:firstLine="709"/>
        <w:contextualSpacing/>
        <w:jc w:val="both"/>
        <w:rPr>
          <w:rFonts w:ascii="Times New Roman" w:eastAsia="Times New Roman" w:hAnsi="Times New Roman" w:cs="Times New Roman"/>
          <w:spacing w:val="-29"/>
          <w:sz w:val="28"/>
          <w:szCs w:val="28"/>
          <w:lang w:eastAsia="ru-RU"/>
        </w:rPr>
      </w:pPr>
      <w:r w:rsidRPr="00C11EB2">
        <w:rPr>
          <w:rFonts w:ascii="Times New Roman" w:eastAsia="Times New Roman" w:hAnsi="Times New Roman" w:cs="Times New Roman"/>
          <w:sz w:val="28"/>
          <w:szCs w:val="28"/>
          <w:lang w:eastAsia="ru-RU"/>
        </w:rPr>
        <w:t xml:space="preserve">Информация об использовании в качестве единого базиса оценки цен без НДС должна быть указана в документации о конкурентной закупке. В случае отсутствия в документации о конкурентной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 </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240" w:lineRule="auto"/>
        <w:ind w:left="0" w:right="11" w:firstLine="709"/>
        <w:contextualSpacing/>
        <w:jc w:val="both"/>
        <w:rPr>
          <w:rFonts w:ascii="Times New Roman" w:eastAsia="Times New Roman" w:hAnsi="Times New Roman" w:cs="Times New Roman"/>
          <w:spacing w:val="-29"/>
          <w:sz w:val="28"/>
          <w:szCs w:val="28"/>
          <w:lang w:eastAsia="ru-RU"/>
        </w:rPr>
      </w:pPr>
      <w:r w:rsidRPr="00C11EB2">
        <w:rPr>
          <w:rFonts w:ascii="Times New Roman" w:eastAsia="Times New Roman" w:hAnsi="Times New Roman" w:cs="Times New Roman"/>
          <w:sz w:val="28"/>
          <w:szCs w:val="28"/>
          <w:lang w:eastAsia="ru-RU"/>
        </w:rPr>
        <w:t xml:space="preserve">В случае, если в документации о конкурентной закупке предусмотрен порядок оценки и сопоставления заявок по критерию «цена договора («цена договора за единицу товара, работы, услуги») без учета НДС, расчет рейтинга заявок по такому критерию осуществляется после приведения предложений участников закупки к единому базису оценки без учета НДС. </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240" w:lineRule="auto"/>
        <w:ind w:left="0" w:right="11" w:firstLine="709"/>
        <w:contextualSpacing/>
        <w:jc w:val="both"/>
        <w:rPr>
          <w:rFonts w:ascii="Times New Roman" w:eastAsia="Times New Roman" w:hAnsi="Times New Roman" w:cs="Times New Roman"/>
          <w:spacing w:val="-29"/>
          <w:sz w:val="28"/>
          <w:szCs w:val="28"/>
          <w:lang w:eastAsia="ru-RU"/>
        </w:rPr>
      </w:pPr>
      <w:r w:rsidRPr="00C11EB2">
        <w:rPr>
          <w:rFonts w:ascii="Times New Roman" w:eastAsia="Times New Roman" w:hAnsi="Times New Roman" w:cs="Times New Roman"/>
          <w:sz w:val="28"/>
          <w:szCs w:val="28"/>
          <w:lang w:eastAsia="ru-RU"/>
        </w:rPr>
        <w:t>В случае, если в качестве единого базиса оценки использовались цены участников закупки без учета НДС, то договор с победителем закупки, являющимся плательщиком НДС, заключается по цене, предложенной таким участником в заявке на участие в закупке с учетом суммы НДС.</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pacing w:val="-29"/>
          <w:sz w:val="28"/>
          <w:szCs w:val="28"/>
          <w:lang w:eastAsia="ru-RU"/>
        </w:rPr>
      </w:pPr>
      <w:r w:rsidRPr="00C11EB2">
        <w:rPr>
          <w:rFonts w:ascii="Times New Roman" w:eastAsia="Times New Roman" w:hAnsi="Times New Roman" w:cs="Times New Roman"/>
          <w:sz w:val="28"/>
          <w:szCs w:val="28"/>
          <w:lang w:eastAsia="ru-RU"/>
        </w:rPr>
        <w:t>Величина значимости критерия «цена договора» («цена договора за единицу товара, работы, услуги») не может составлять менее сорока процентов.</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pacing w:val="-29"/>
          <w:sz w:val="28"/>
          <w:szCs w:val="28"/>
          <w:lang w:eastAsia="ru-RU"/>
        </w:rPr>
      </w:pPr>
      <w:r w:rsidRPr="00C11EB2">
        <w:rPr>
          <w:rFonts w:ascii="Times New Roman" w:eastAsia="Times New Roman" w:hAnsi="Times New Roman" w:cs="Times New Roman"/>
          <w:sz w:val="28"/>
          <w:szCs w:val="28"/>
          <w:lang w:eastAsia="ru-RU"/>
        </w:rPr>
        <w:t>При этом при закупке товаров, работ по строительству, реконструкции, капитальному и текущему ремонту объекта капитального строительства значимость критерия «цена договора» («цена договора за единицу товара, работы, услуги») составляет шестьдесят процентов.</w:t>
      </w:r>
    </w:p>
    <w:p w:rsidR="000B7A55" w:rsidRPr="00C11EB2"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Величина значимости критерия «цена договора» («цена договора за единицу товара, работы, услуги») может составлять ноль процентов при осуществлении закупки следующих объектов:</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w:t>
      </w:r>
      <w:r w:rsidRPr="00C11EB2">
        <w:rPr>
          <w:rFonts w:ascii="Times New Roman" w:eastAsia="Times New Roman" w:hAnsi="Times New Roman" w:cs="Times New Roman"/>
          <w:sz w:val="28"/>
          <w:szCs w:val="28"/>
          <w:lang w:eastAsia="ru-RU"/>
        </w:rPr>
        <w:tab/>
        <w:t>литературных произведений;</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2)</w:t>
      </w:r>
      <w:r w:rsidRPr="00C11EB2">
        <w:rPr>
          <w:rFonts w:ascii="Times New Roman" w:eastAsia="Times New Roman" w:hAnsi="Times New Roman" w:cs="Times New Roman"/>
          <w:sz w:val="28"/>
          <w:szCs w:val="28"/>
          <w:lang w:eastAsia="ru-RU"/>
        </w:rPr>
        <w:tab/>
        <w:t>драматических и музыкально-драматических произведений, сценарных произведений;</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3)</w:t>
      </w:r>
      <w:r w:rsidRPr="00C11EB2">
        <w:rPr>
          <w:rFonts w:ascii="Times New Roman" w:eastAsia="Times New Roman" w:hAnsi="Times New Roman" w:cs="Times New Roman"/>
          <w:sz w:val="28"/>
          <w:szCs w:val="28"/>
          <w:lang w:eastAsia="ru-RU"/>
        </w:rPr>
        <w:tab/>
        <w:t>хореографических произведений и пантомимы;</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4)</w:t>
      </w:r>
      <w:r w:rsidRPr="00C11EB2">
        <w:rPr>
          <w:rFonts w:ascii="Times New Roman" w:eastAsia="Times New Roman" w:hAnsi="Times New Roman" w:cs="Times New Roman"/>
          <w:sz w:val="28"/>
          <w:szCs w:val="28"/>
          <w:lang w:eastAsia="ru-RU"/>
        </w:rPr>
        <w:tab/>
        <w:t>музыкальных произведений с текстом или без текста;</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lastRenderedPageBreak/>
        <w:t>5)</w:t>
      </w:r>
      <w:r w:rsidRPr="00C11EB2">
        <w:rPr>
          <w:rFonts w:ascii="Times New Roman" w:eastAsia="Times New Roman" w:hAnsi="Times New Roman" w:cs="Times New Roman"/>
          <w:sz w:val="28"/>
          <w:szCs w:val="28"/>
          <w:lang w:eastAsia="ru-RU"/>
        </w:rPr>
        <w:tab/>
        <w:t>аудиовизуальных произведений;</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6)</w:t>
      </w:r>
      <w:r w:rsidRPr="00C11EB2">
        <w:rPr>
          <w:rFonts w:ascii="Times New Roman" w:eastAsia="Times New Roman" w:hAnsi="Times New Roman" w:cs="Times New Roman"/>
          <w:sz w:val="28"/>
          <w:szCs w:val="28"/>
          <w:lang w:eastAsia="ru-RU"/>
        </w:rPr>
        <w:tab/>
        <w:t>произведений живописи, скульптуры, графики, дизайна, графических рассказов, комиксов и других произведений изобразительного искусства;</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7)</w:t>
      </w:r>
      <w:r w:rsidRPr="00C11EB2">
        <w:rPr>
          <w:rFonts w:ascii="Times New Roman" w:eastAsia="Times New Roman" w:hAnsi="Times New Roman" w:cs="Times New Roman"/>
          <w:sz w:val="28"/>
          <w:szCs w:val="28"/>
          <w:lang w:eastAsia="ru-RU"/>
        </w:rPr>
        <w:tab/>
        <w:t>произведений декоративно-прикладного и сценографического искусства;</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8)</w:t>
      </w:r>
      <w:r w:rsidRPr="00C11EB2">
        <w:rPr>
          <w:rFonts w:ascii="Times New Roman" w:eastAsia="Times New Roman" w:hAnsi="Times New Roman" w:cs="Times New Roman"/>
          <w:sz w:val="28"/>
          <w:szCs w:val="28"/>
          <w:lang w:eastAsia="ru-RU"/>
        </w:rPr>
        <w:tab/>
        <w:t>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9)</w:t>
      </w:r>
      <w:r w:rsidRPr="00C11EB2">
        <w:rPr>
          <w:rFonts w:ascii="Times New Roman" w:eastAsia="Times New Roman" w:hAnsi="Times New Roman" w:cs="Times New Roman"/>
          <w:sz w:val="28"/>
          <w:szCs w:val="28"/>
          <w:lang w:eastAsia="ru-RU"/>
        </w:rPr>
        <w:tab/>
        <w:t>фотографических произведений и произведений, полученных способами, аналогичными фотографии;</w:t>
      </w:r>
    </w:p>
    <w:p w:rsidR="000B7A55" w:rsidRPr="00C11EB2"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10)</w:t>
      </w:r>
      <w:r w:rsidRPr="00C11EB2">
        <w:rPr>
          <w:rFonts w:ascii="Times New Roman" w:eastAsia="Times New Roman" w:hAnsi="Times New Roman" w:cs="Times New Roman"/>
          <w:sz w:val="28"/>
          <w:szCs w:val="28"/>
          <w:lang w:eastAsia="ru-RU"/>
        </w:rPr>
        <w:tab/>
        <w:t>производных произведений;</w:t>
      </w:r>
    </w:p>
    <w:p w:rsidR="000B7A55" w:rsidRPr="00C11EB2"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11)</w:t>
      </w:r>
      <w:r w:rsidRPr="00C11EB2">
        <w:rPr>
          <w:rFonts w:ascii="Times New Roman" w:eastAsia="Times New Roman" w:hAnsi="Times New Roman" w:cs="Times New Roman"/>
          <w:sz w:val="28"/>
          <w:szCs w:val="28"/>
          <w:lang w:eastAsia="ru-RU"/>
        </w:rPr>
        <w:tab/>
        <w:t>составных произведений (кроме баз данных), представляющих собой по подбору или расположению материалов результат творческого труда.</w:t>
      </w:r>
    </w:p>
    <w:p w:rsidR="000B7A55" w:rsidRPr="00C11EB2"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Величина значимости критерия «цена договора» («цена договора за единицу товара, работы, услуги») должна составлять не менее двадцати процентов при осуществлении закупки на 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p w:rsidR="000B7A55" w:rsidRPr="00C11EB2"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Значимость критерия «наличие опыта выполнения работ, оказания услуг, поставки товаров сопоставимых (аналогичных) предмету закупки» не может составлять более шестидесяти процентов. </w:t>
      </w:r>
    </w:p>
    <w:p w:rsidR="000B7A55" w:rsidRPr="00C11EB2"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Значимость критериев оценки «квалификация участника закупки», «качественные, функциональные и экологические характеристики предмета закупки», не может составлять более тридцати процентов, за исключением осуществления следующих закупок:</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w:t>
      </w:r>
      <w:r w:rsidRPr="00C11EB2">
        <w:rPr>
          <w:rFonts w:ascii="Times New Roman" w:eastAsia="Times New Roman" w:hAnsi="Times New Roman" w:cs="Times New Roman"/>
          <w:sz w:val="28"/>
          <w:szCs w:val="28"/>
          <w:lang w:eastAsia="ru-RU"/>
        </w:rPr>
        <w:tab/>
        <w:t>на выполнение научно-исследовательских, опытно-конструкторских или технологических работ;</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2)</w:t>
      </w:r>
      <w:r w:rsidRPr="00C11EB2">
        <w:rPr>
          <w:rFonts w:ascii="Times New Roman" w:eastAsia="Times New Roman" w:hAnsi="Times New Roman" w:cs="Times New Roman"/>
          <w:sz w:val="28"/>
          <w:szCs w:val="28"/>
          <w:lang w:eastAsia="ru-RU"/>
        </w:rPr>
        <w:tab/>
        <w:t>на проведение работ по сохранению объектов культурного наследия, в том числе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с реставрацией таких объектов;</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3)</w:t>
      </w:r>
      <w:r w:rsidRPr="00C11EB2">
        <w:rPr>
          <w:rFonts w:ascii="Times New Roman" w:eastAsia="Times New Roman" w:hAnsi="Times New Roman" w:cs="Times New Roman"/>
          <w:sz w:val="28"/>
          <w:szCs w:val="28"/>
          <w:lang w:eastAsia="ru-RU"/>
        </w:rPr>
        <w:tab/>
        <w:t>на выполнение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4)</w:t>
      </w:r>
      <w:r w:rsidRPr="00C11EB2">
        <w:rPr>
          <w:rFonts w:ascii="Times New Roman" w:eastAsia="Times New Roman" w:hAnsi="Times New Roman" w:cs="Times New Roman"/>
          <w:sz w:val="28"/>
          <w:szCs w:val="28"/>
          <w:lang w:eastAsia="ru-RU"/>
        </w:rPr>
        <w:tab/>
        <w:t>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lastRenderedPageBreak/>
        <w:t>5)</w:t>
      </w:r>
      <w:r w:rsidRPr="00C11EB2">
        <w:rPr>
          <w:rFonts w:ascii="Times New Roman" w:eastAsia="Times New Roman" w:hAnsi="Times New Roman" w:cs="Times New Roman"/>
          <w:sz w:val="28"/>
          <w:szCs w:val="28"/>
          <w:lang w:eastAsia="ru-RU"/>
        </w:rPr>
        <w:tab/>
        <w:t>на выполнение проектно-изыскательских работ;</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6)</w:t>
      </w:r>
      <w:r w:rsidRPr="00C11EB2">
        <w:rPr>
          <w:rFonts w:ascii="Times New Roman" w:eastAsia="Times New Roman" w:hAnsi="Times New Roman" w:cs="Times New Roman"/>
          <w:sz w:val="28"/>
          <w:szCs w:val="28"/>
          <w:lang w:eastAsia="ru-RU"/>
        </w:rPr>
        <w:tab/>
        <w:t>на оказание консалтинговых (консультационных) услуг для нужд Заказчика;</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7)</w:t>
      </w:r>
      <w:r w:rsidRPr="00C11EB2">
        <w:rPr>
          <w:rFonts w:ascii="Times New Roman" w:eastAsia="Times New Roman" w:hAnsi="Times New Roman" w:cs="Times New Roman"/>
          <w:sz w:val="28"/>
          <w:szCs w:val="28"/>
          <w:lang w:eastAsia="ru-RU"/>
        </w:rPr>
        <w:tab/>
        <w:t>на выполнение аварийно-спасательных работ;</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8)</w:t>
      </w:r>
      <w:r w:rsidRPr="00C11EB2">
        <w:rPr>
          <w:rFonts w:ascii="Times New Roman" w:eastAsia="Times New Roman" w:hAnsi="Times New Roman" w:cs="Times New Roman"/>
          <w:sz w:val="28"/>
          <w:szCs w:val="28"/>
          <w:lang w:eastAsia="ru-RU"/>
        </w:rPr>
        <w:tab/>
        <w:t>на оказание медицинских услуг;</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9)</w:t>
      </w:r>
      <w:r w:rsidRPr="00C11EB2">
        <w:rPr>
          <w:rFonts w:ascii="Times New Roman" w:eastAsia="Times New Roman" w:hAnsi="Times New Roman" w:cs="Times New Roman"/>
          <w:sz w:val="28"/>
          <w:szCs w:val="28"/>
          <w:lang w:eastAsia="ru-RU"/>
        </w:rPr>
        <w:tab/>
        <w:t>на оказание образовательных услуг (обучение, воспитание);</w:t>
      </w:r>
    </w:p>
    <w:p w:rsidR="000B7A55" w:rsidRPr="00C11EB2"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10)</w:t>
      </w:r>
      <w:r w:rsidRPr="00C11EB2">
        <w:rPr>
          <w:rFonts w:ascii="Times New Roman" w:eastAsia="Times New Roman" w:hAnsi="Times New Roman" w:cs="Times New Roman"/>
          <w:sz w:val="28"/>
          <w:szCs w:val="28"/>
          <w:lang w:eastAsia="ru-RU"/>
        </w:rPr>
        <w:tab/>
        <w:t>на оказание услуг питания;</w:t>
      </w:r>
    </w:p>
    <w:p w:rsidR="000B7A55" w:rsidRPr="00C11EB2"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11)</w:t>
      </w:r>
      <w:r w:rsidRPr="00C11EB2">
        <w:rPr>
          <w:rFonts w:ascii="Times New Roman" w:eastAsia="Times New Roman" w:hAnsi="Times New Roman" w:cs="Times New Roman"/>
          <w:sz w:val="28"/>
          <w:szCs w:val="28"/>
          <w:lang w:eastAsia="ru-RU"/>
        </w:rPr>
        <w:tab/>
        <w:t>на оказание юридических услуг;</w:t>
      </w:r>
    </w:p>
    <w:p w:rsidR="000B7A55" w:rsidRPr="00C11EB2"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12)</w:t>
      </w:r>
      <w:r w:rsidRPr="00C11EB2">
        <w:rPr>
          <w:rFonts w:ascii="Times New Roman" w:eastAsia="Times New Roman" w:hAnsi="Times New Roman" w:cs="Times New Roman"/>
          <w:sz w:val="28"/>
          <w:szCs w:val="28"/>
          <w:lang w:eastAsia="ru-RU"/>
        </w:rPr>
        <w:tab/>
        <w:t>на оказание услуг по проведению экспертизы;</w:t>
      </w:r>
    </w:p>
    <w:p w:rsidR="000B7A55" w:rsidRPr="00C11EB2"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13)</w:t>
      </w:r>
      <w:r w:rsidRPr="00C11EB2">
        <w:rPr>
          <w:rFonts w:ascii="Times New Roman" w:eastAsia="Times New Roman" w:hAnsi="Times New Roman" w:cs="Times New Roman"/>
          <w:sz w:val="28"/>
          <w:szCs w:val="28"/>
          <w:lang w:eastAsia="ru-RU"/>
        </w:rPr>
        <w:tab/>
        <w:t>на оказание аудиторских услуг;</w:t>
      </w:r>
    </w:p>
    <w:p w:rsidR="000B7A55" w:rsidRPr="00C11EB2"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14)</w:t>
      </w:r>
      <w:r w:rsidRPr="00C11EB2">
        <w:rPr>
          <w:rFonts w:ascii="Times New Roman" w:eastAsia="Times New Roman" w:hAnsi="Times New Roman" w:cs="Times New Roman"/>
          <w:sz w:val="28"/>
          <w:szCs w:val="28"/>
          <w:lang w:eastAsia="ru-RU"/>
        </w:rPr>
        <w:tab/>
        <w:t>на оказание услуг по обслуживанию сайта Заказчика и обеспечению функционирования этого сайта;</w:t>
      </w:r>
    </w:p>
    <w:p w:rsidR="000B7A55" w:rsidRPr="00C11EB2"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15)</w:t>
      </w:r>
      <w:r w:rsidRPr="00C11EB2">
        <w:rPr>
          <w:rFonts w:ascii="Times New Roman" w:eastAsia="Times New Roman" w:hAnsi="Times New Roman" w:cs="Times New Roman"/>
          <w:sz w:val="28"/>
          <w:szCs w:val="28"/>
          <w:lang w:eastAsia="ru-RU"/>
        </w:rPr>
        <w:tab/>
        <w:t>на разработку и (или) доработку программного обеспечения;</w:t>
      </w:r>
    </w:p>
    <w:p w:rsidR="000B7A55" w:rsidRPr="00C11EB2"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16)</w:t>
      </w:r>
      <w:r w:rsidRPr="00C11EB2">
        <w:rPr>
          <w:rFonts w:ascii="Times New Roman" w:eastAsia="Times New Roman" w:hAnsi="Times New Roman" w:cs="Times New Roman"/>
          <w:sz w:val="28"/>
          <w:szCs w:val="28"/>
          <w:lang w:eastAsia="ru-RU"/>
        </w:rPr>
        <w:tab/>
        <w:t>на оказание услуг по страхованию (в том числе хеджированию).</w:t>
      </w:r>
    </w:p>
    <w:p w:rsidR="000B7A55" w:rsidRPr="00C11EB2"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Для сопоставления заявок (предложений) осуществляется расчет итогового рейтинга по каждой заявке (предложению). Итоговый рейтинг заявки (предложения) вычисляется путем сложения рейтингов по каждому критерию оценки, установленному в документации о конкурентной закупке, умноженных на коэффициент значимости таких критериев.</w:t>
      </w:r>
    </w:p>
    <w:p w:rsidR="000B7A55" w:rsidRPr="00C11EB2"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Не допускается использование Заказчиком не предусмотренных настоящими Правилами критериев оценки (показателей критериев) или их величин значимости. Не допускается использование Заказчиком критериев оценки или их величин значимости, не указанных в документации о конкурентной закупке.</w:t>
      </w:r>
    </w:p>
    <w:p w:rsidR="000B7A55" w:rsidRPr="00C11EB2"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0B7A55" w:rsidRPr="00C11EB2"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В случае если критерий и (или) порядок оценки, установленные в документации о конкурентной закупке, не соответствуют требованиям Правил, оценка заявок по такому критерию не производится, а его значимость суммируется со значимостью критерия «цена договора» («цена договора за единицу товара, работы, услуги»), оценка заявок (предложений) в таком случае производится по критерию «цена договора» («цена договора за единицу товара, работы, услуги») с новой значимостью этого критерия.</w:t>
      </w:r>
    </w:p>
    <w:p w:rsidR="000B7A55" w:rsidRPr="00C11EB2"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В отношении стоимостных критериев оценка и сопоставление заявок (предложений) осуществляется в следующем порядке:</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w:t>
      </w:r>
      <w:r w:rsidRPr="00C11EB2">
        <w:rPr>
          <w:rFonts w:ascii="Times New Roman" w:eastAsia="Times New Roman" w:hAnsi="Times New Roman" w:cs="Times New Roman"/>
          <w:sz w:val="28"/>
          <w:szCs w:val="28"/>
          <w:lang w:eastAsia="ru-RU"/>
        </w:rPr>
        <w:tab/>
        <w:t xml:space="preserve">члены закупочной комиссии в соответствии с предусмотренным в документации о конкурентной закупке порядком присваивают заявкам участников закупки значения в баллах для получения рейтинга заявки; </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2)</w:t>
      </w:r>
      <w:r w:rsidRPr="00C11EB2">
        <w:rPr>
          <w:rFonts w:ascii="Times New Roman" w:eastAsia="Times New Roman" w:hAnsi="Times New Roman" w:cs="Times New Roman"/>
          <w:sz w:val="28"/>
          <w:szCs w:val="28"/>
          <w:lang w:eastAsia="ru-RU"/>
        </w:rPr>
        <w:tab/>
        <w:t>рейтинг заявки корректируется с учетом значимости каждого критерия в процентах (коэффициента значимости критерия оценки) для получения рейтинга заявки по критерию оценки.</w:t>
      </w:r>
    </w:p>
    <w:p w:rsidR="000B7A55" w:rsidRPr="00C11EB2"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В отношении </w:t>
      </w:r>
      <w:proofErr w:type="spellStart"/>
      <w:r w:rsidRPr="00C11EB2">
        <w:rPr>
          <w:rFonts w:ascii="Times New Roman" w:eastAsia="Times New Roman" w:hAnsi="Times New Roman" w:cs="Times New Roman"/>
          <w:sz w:val="28"/>
          <w:szCs w:val="28"/>
          <w:lang w:eastAsia="ru-RU"/>
        </w:rPr>
        <w:t>нестоимостных</w:t>
      </w:r>
      <w:proofErr w:type="spellEnd"/>
      <w:r w:rsidRPr="00C11EB2">
        <w:rPr>
          <w:rFonts w:ascii="Times New Roman" w:eastAsia="Times New Roman" w:hAnsi="Times New Roman" w:cs="Times New Roman"/>
          <w:sz w:val="28"/>
          <w:szCs w:val="28"/>
          <w:lang w:eastAsia="ru-RU"/>
        </w:rPr>
        <w:t xml:space="preserve"> критериев оценки заявок (предложений), по которым в документации о конкурентной закупке были </w:t>
      </w:r>
      <w:r w:rsidRPr="00C11EB2">
        <w:rPr>
          <w:rFonts w:ascii="Times New Roman" w:eastAsia="Times New Roman" w:hAnsi="Times New Roman" w:cs="Times New Roman"/>
          <w:sz w:val="28"/>
          <w:szCs w:val="28"/>
          <w:lang w:eastAsia="ru-RU"/>
        </w:rPr>
        <w:lastRenderedPageBreak/>
        <w:t>установлены показатели, оценка осуществляется в следующем порядке:</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w:t>
      </w:r>
      <w:r w:rsidRPr="00C11EB2">
        <w:rPr>
          <w:rFonts w:ascii="Times New Roman" w:eastAsia="Times New Roman" w:hAnsi="Times New Roman" w:cs="Times New Roman"/>
          <w:sz w:val="28"/>
          <w:szCs w:val="28"/>
          <w:lang w:eastAsia="ru-RU"/>
        </w:rPr>
        <w:tab/>
        <w:t>члены закупочной комиссии присваивают заявкам (предложениям) участников закупки значения по каждому из установленных показателей в баллах;</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2)</w:t>
      </w:r>
      <w:r w:rsidRPr="00C11EB2">
        <w:rPr>
          <w:rFonts w:ascii="Times New Roman" w:eastAsia="Times New Roman" w:hAnsi="Times New Roman" w:cs="Times New Roman"/>
          <w:sz w:val="28"/>
          <w:szCs w:val="28"/>
          <w:lang w:eastAsia="ru-RU"/>
        </w:rPr>
        <w:tab/>
        <w:t xml:space="preserve">значения в баллах, присвоенные по каждому из установленных в документации о конкурентной закупке показателей, корректируются с учетом значимости каждого такого показателя в процентах (коэффициента значимости показателя критерия оценки); </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3)</w:t>
      </w:r>
      <w:r w:rsidRPr="00C11EB2">
        <w:rPr>
          <w:rFonts w:ascii="Times New Roman" w:eastAsia="Times New Roman" w:hAnsi="Times New Roman" w:cs="Times New Roman"/>
          <w:sz w:val="28"/>
          <w:szCs w:val="28"/>
          <w:lang w:eastAsia="ru-RU"/>
        </w:rPr>
        <w:tab/>
        <w:t xml:space="preserve">значения в баллах, скорректированные с учетом значимости каждого показателя в процентах (коэффициента значимости показателя критерия оценки) суммируются для получения рейтинга заявки; </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4)</w:t>
      </w:r>
      <w:r w:rsidRPr="00C11EB2">
        <w:rPr>
          <w:rFonts w:ascii="Times New Roman" w:eastAsia="Times New Roman" w:hAnsi="Times New Roman" w:cs="Times New Roman"/>
          <w:sz w:val="28"/>
          <w:szCs w:val="28"/>
          <w:lang w:eastAsia="ru-RU"/>
        </w:rPr>
        <w:tab/>
        <w:t>рейтинг заявки корректируется с учетом значимости каждого критерия в процентах (коэффициента значимости критерия) для получения рейтинга заявки по критерию.</w:t>
      </w:r>
    </w:p>
    <w:p w:rsidR="000B7A55" w:rsidRPr="00C11EB2"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В отношении </w:t>
      </w:r>
      <w:proofErr w:type="spellStart"/>
      <w:r w:rsidRPr="00C11EB2">
        <w:rPr>
          <w:rFonts w:ascii="Times New Roman" w:eastAsia="Times New Roman" w:hAnsi="Times New Roman" w:cs="Times New Roman"/>
          <w:sz w:val="28"/>
          <w:szCs w:val="28"/>
          <w:lang w:eastAsia="ru-RU"/>
        </w:rPr>
        <w:t>нестоимостных</w:t>
      </w:r>
      <w:proofErr w:type="spellEnd"/>
      <w:r w:rsidRPr="00C11EB2">
        <w:rPr>
          <w:rFonts w:ascii="Times New Roman" w:eastAsia="Times New Roman" w:hAnsi="Times New Roman" w:cs="Times New Roman"/>
          <w:sz w:val="28"/>
          <w:szCs w:val="28"/>
          <w:lang w:eastAsia="ru-RU"/>
        </w:rPr>
        <w:t xml:space="preserve"> критериев оценки, по которым в документации о конкурентной закупке не были установлены показатели: </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w:t>
      </w:r>
      <w:r w:rsidRPr="00C11EB2">
        <w:rPr>
          <w:rFonts w:ascii="Times New Roman" w:eastAsia="Times New Roman" w:hAnsi="Times New Roman" w:cs="Times New Roman"/>
          <w:sz w:val="28"/>
          <w:szCs w:val="28"/>
          <w:lang w:eastAsia="ru-RU"/>
        </w:rPr>
        <w:tab/>
        <w:t xml:space="preserve">члены закупочной комиссии в соответствии с предусмотренным в документации о конкурентной закупке порядком присваивают заявкам (предложениям) участников закупки значения в баллах для получения рейтинга заявки; </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2)</w:t>
      </w:r>
      <w:r w:rsidRPr="00C11EB2">
        <w:rPr>
          <w:rFonts w:ascii="Times New Roman" w:eastAsia="Times New Roman" w:hAnsi="Times New Roman" w:cs="Times New Roman"/>
          <w:sz w:val="28"/>
          <w:szCs w:val="28"/>
          <w:lang w:eastAsia="ru-RU"/>
        </w:rPr>
        <w:tab/>
        <w:t>рейтинг заявки корректируется с учетом значимости каждого критерия оценки в процентах (коэффициента значимости критерия оценки) для получения рейтинга заявки по критерию оценки.</w:t>
      </w:r>
    </w:p>
    <w:p w:rsidR="000B7A55" w:rsidRPr="00C11EB2"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При оценке заявок по критериям «цена договора» («цена договора за единицу товара, работы, услуги») и «стоимость жизненного цикла товара (объекта)» использование показателей не допускается.</w:t>
      </w:r>
    </w:p>
    <w:p w:rsidR="000B7A55" w:rsidRPr="00C11EB2"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Критерий «стоимость жизненного цикла товара (объекта)» может быть установлен только в случае осуществления закупки, по результатам которой заключается договор поставки товара и/или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 (договор жизненного цикла). В рамках критерия оценивается предлагаемая участниками закупки стоимость жизненного цикла товара (объекта). Лучшим предложением по критерию признается предложение, содержащее наименьшее значение по стоимости жизненного цикла товара (объекта). Стоимостью жизненного цикла товара (объекта) признается цена договора жизненного цикла, предлагаемая участником закупки в заявке (предложении). </w:t>
      </w:r>
    </w:p>
    <w:p w:rsidR="000B7A55" w:rsidRPr="00C11EB2"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Содержание критерия оценки «Стоимость жизненного цикла товара (объекта)» включает в себя: </w:t>
      </w:r>
    </w:p>
    <w:p w:rsidR="000B7A55" w:rsidRPr="00C11EB2"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sym w:font="Symbol" w:char="F02D"/>
      </w:r>
      <w:r w:rsidRPr="00C11EB2">
        <w:rPr>
          <w:rFonts w:ascii="Times New Roman" w:eastAsia="Times New Roman" w:hAnsi="Times New Roman" w:cs="Times New Roman"/>
          <w:sz w:val="28"/>
          <w:szCs w:val="28"/>
          <w:lang w:eastAsia="ru-RU"/>
        </w:rPr>
        <w:tab/>
        <w:t xml:space="preserve">расчет стоимости жизненного цикла товара (объекта), перечень этапов жизненного цикла товара (объекта), включаемых в общую цену договора (в том числе, но не исключительно: изготовление (создание), поставка, </w:t>
      </w:r>
      <w:proofErr w:type="spellStart"/>
      <w:r w:rsidRPr="00C11EB2">
        <w:rPr>
          <w:rFonts w:ascii="Times New Roman" w:eastAsia="Times New Roman" w:hAnsi="Times New Roman" w:cs="Times New Roman"/>
          <w:sz w:val="28"/>
          <w:szCs w:val="28"/>
          <w:lang w:eastAsia="ru-RU"/>
        </w:rPr>
        <w:t>пуско</w:t>
      </w:r>
      <w:proofErr w:type="spellEnd"/>
      <w:r w:rsidRPr="00C11EB2">
        <w:rPr>
          <w:rFonts w:ascii="Times New Roman" w:eastAsia="Times New Roman" w:hAnsi="Times New Roman" w:cs="Times New Roman"/>
          <w:sz w:val="28"/>
          <w:szCs w:val="28"/>
          <w:lang w:eastAsia="ru-RU"/>
        </w:rPr>
        <w:t xml:space="preserve">- наладочные работы, ввод в эксплуатацию, эксплуатация, </w:t>
      </w:r>
      <w:r w:rsidRPr="00C11EB2">
        <w:rPr>
          <w:rFonts w:ascii="Times New Roman" w:eastAsia="Times New Roman" w:hAnsi="Times New Roman" w:cs="Times New Roman"/>
          <w:sz w:val="28"/>
          <w:szCs w:val="28"/>
          <w:lang w:eastAsia="ru-RU"/>
        </w:rPr>
        <w:lastRenderedPageBreak/>
        <w:t>техническое обслуживание, ремонт, утилизация и проч.);</w:t>
      </w:r>
    </w:p>
    <w:p w:rsidR="000B7A55" w:rsidRPr="00C11EB2"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sym w:font="Symbol" w:char="F02D"/>
      </w:r>
      <w:r w:rsidRPr="00C11EB2">
        <w:rPr>
          <w:rFonts w:ascii="Times New Roman" w:eastAsia="Times New Roman" w:hAnsi="Times New Roman" w:cs="Times New Roman"/>
          <w:sz w:val="28"/>
          <w:szCs w:val="28"/>
          <w:lang w:eastAsia="ru-RU"/>
        </w:rPr>
        <w:tab/>
        <w:t xml:space="preserve">объем прогнозируемых доходов Заказчика от использования приобретаемого товара или создаваемого объекта в течение жизненного цикла товара (объекта) (в случае заключения договора жизненного цикла на приобретение товара (объекта), основной целью приобретения которого является извлечение в дальнейшем Заказчиком доходов от пользования и/или распоряжения таким товаром (объектом); </w:t>
      </w:r>
    </w:p>
    <w:p w:rsidR="000B7A55" w:rsidRPr="00C11EB2"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sym w:font="Symbol" w:char="F02D"/>
      </w:r>
      <w:r w:rsidRPr="00C11EB2">
        <w:rPr>
          <w:rFonts w:ascii="Times New Roman" w:eastAsia="Times New Roman" w:hAnsi="Times New Roman" w:cs="Times New Roman"/>
          <w:sz w:val="28"/>
          <w:szCs w:val="28"/>
          <w:lang w:eastAsia="ru-RU"/>
        </w:rPr>
        <w:tab/>
        <w:t xml:space="preserve">порядок учета сумм экономии, ожидаемой Заказчиком от использования приобретаемого товара или создаваемого объекта в течение жизненного цикла такого товара (объекта) (в случае заключения договора жизненного цикла на приобретение товара (объекта), основной целью приобретения которого не является извлечение в дальнейшем Заказчиком доходов от пользования и/или распоряжения таким товаром (объектом); </w:t>
      </w:r>
    </w:p>
    <w:p w:rsidR="000B7A55" w:rsidRPr="00C11EB2"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sym w:font="Symbol" w:char="F02D"/>
      </w:r>
      <w:r w:rsidRPr="00C11EB2">
        <w:rPr>
          <w:rFonts w:ascii="Times New Roman" w:eastAsia="Times New Roman" w:hAnsi="Times New Roman" w:cs="Times New Roman"/>
          <w:sz w:val="28"/>
          <w:szCs w:val="28"/>
          <w:lang w:eastAsia="ru-RU"/>
        </w:rPr>
        <w:tab/>
        <w:t xml:space="preserve">расчет полной стоимости владения Заказчиком товаром (использования созданного объекта), направленный на обеспечение наиболее выгодного для Заказчика баланса между осуществляемыми расходами и получаемыми доходами (получаемой экономией); </w:t>
      </w:r>
    </w:p>
    <w:p w:rsidR="000B7A55" w:rsidRPr="00C11EB2"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sym w:font="Symbol" w:char="F02D"/>
      </w:r>
      <w:r w:rsidRPr="00C11EB2">
        <w:rPr>
          <w:rFonts w:ascii="Times New Roman" w:eastAsia="Times New Roman" w:hAnsi="Times New Roman" w:cs="Times New Roman"/>
          <w:sz w:val="28"/>
          <w:szCs w:val="28"/>
          <w:lang w:eastAsia="ru-RU"/>
        </w:rPr>
        <w:tab/>
        <w:t>учета внешних факторов, влияющих на стоимость жизненного цикла товара (объекта) (в том числе, но не исключительно: рыночная конъюнктура, экономические риски, требования законодательства и контрольно-надзорных органов, непредвиденные расходы).</w:t>
      </w:r>
    </w:p>
    <w:p w:rsidR="000B7A55" w:rsidRPr="00C11EB2"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Рейтинг, присуждаемый заявке по критерию «цена договора» («цена договора за единицу товара, работы, услуги») и «стоимость жизненного цикла товара (объекта)», определяется по формуле:</w:t>
      </w:r>
    </w:p>
    <w:p w:rsidR="000B7A55" w:rsidRPr="00C11EB2" w:rsidRDefault="000B7A55" w:rsidP="000B7A55">
      <w:pPr>
        <w:widowControl w:val="0"/>
        <w:shd w:val="clear" w:color="auto" w:fill="FFFFFF"/>
        <w:tabs>
          <w:tab w:val="left" w:pos="1418"/>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0B7A55" w:rsidRPr="00C11EB2" w:rsidRDefault="008755E6" w:rsidP="000B7A55">
      <w:pPr>
        <w:widowControl w:val="0"/>
        <w:shd w:val="clear" w:color="auto" w:fill="FFFFFF"/>
        <w:tabs>
          <w:tab w:val="left" w:pos="756"/>
          <w:tab w:val="left" w:pos="1418"/>
        </w:tabs>
        <w:autoSpaceDE w:val="0"/>
        <w:autoSpaceDN w:val="0"/>
        <w:adjustRightInd w:val="0"/>
        <w:spacing w:before="382" w:after="0" w:line="240" w:lineRule="auto"/>
        <w:ind w:right="14" w:firstLine="709"/>
        <w:jc w:val="center"/>
        <w:rPr>
          <w:rFonts w:ascii="Times New Roman" w:eastAsia="Times New Roman" w:hAnsi="Times New Roman" w:cs="Times New Roman"/>
          <w:sz w:val="28"/>
          <w:szCs w:val="28"/>
          <w:lang w:eastAsia="ru-RU"/>
        </w:rPr>
      </w:pPr>
      <m:oMathPara>
        <m:oMath>
          <m:sSub>
            <m:sSubPr>
              <m:ctrlPr>
                <w:rPr>
                  <w:rFonts w:ascii="Cambria Math" w:eastAsia="Times New Roman" w:hAnsi="Cambria Math"/>
                  <w:i/>
                  <w:sz w:val="28"/>
                  <w:szCs w:val="28"/>
                  <w:vertAlign w:val="subscript"/>
                  <w:lang w:val="en-US" w:eastAsia="ru-RU"/>
                </w:rPr>
              </m:ctrlPr>
            </m:sSubPr>
            <m:e>
              <m:r>
                <w:rPr>
                  <w:rFonts w:ascii="Cambria Math" w:eastAsia="Times New Roman" w:hAnsi="Cambria Math"/>
                  <w:sz w:val="28"/>
                  <w:szCs w:val="28"/>
                  <w:vertAlign w:val="subscript"/>
                  <w:lang w:val="en-US"/>
                </w:rPr>
                <m:t>Ra</m:t>
              </m:r>
            </m:e>
            <m:sub>
              <m:r>
                <w:rPr>
                  <w:rFonts w:ascii="Cambria Math" w:eastAsia="Times New Roman" w:hAnsi="Cambria Math"/>
                  <w:sz w:val="28"/>
                  <w:szCs w:val="28"/>
                  <w:vertAlign w:val="subscript"/>
                  <w:lang w:val="en-US"/>
                </w:rPr>
                <m:t>i</m:t>
              </m:r>
            </m:sub>
          </m:sSub>
          <m:r>
            <m:rPr>
              <m:sty m:val="p"/>
            </m:rPr>
            <w:rPr>
              <w:rFonts w:ascii="Cambria Math" w:eastAsia="Times New Roman" w:hAnsi="Cambria Math"/>
              <w:sz w:val="28"/>
              <w:szCs w:val="28"/>
            </w:rPr>
            <m:t>=</m:t>
          </m:r>
          <m:f>
            <m:fPr>
              <m:ctrlPr>
                <w:rPr>
                  <w:rFonts w:ascii="Cambria Math" w:eastAsia="Times New Roman" w:hAnsi="Cambria Math"/>
                  <w:sz w:val="28"/>
                  <w:szCs w:val="28"/>
                  <w:lang w:eastAsia="ru-RU"/>
                </w:rPr>
              </m:ctrlPr>
            </m:fPr>
            <m:num>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A</m:t>
                  </m:r>
                </m:e>
                <m:sub>
                  <m:r>
                    <w:rPr>
                      <w:rFonts w:ascii="Cambria Math" w:eastAsia="Times New Roman" w:hAnsi="Cambria Math"/>
                      <w:sz w:val="28"/>
                      <w:szCs w:val="28"/>
                      <w:lang w:val="en-US"/>
                    </w:rPr>
                    <m:t>min</m:t>
                  </m:r>
                </m:sub>
              </m:sSub>
            </m:num>
            <m:den>
              <m:sSub>
                <m:sSubPr>
                  <m:ctrlPr>
                    <w:rPr>
                      <w:rFonts w:ascii="Cambria Math" w:eastAsia="Times New Roman" w:hAnsi="Cambria Math"/>
                      <w:i/>
                      <w:sz w:val="28"/>
                      <w:szCs w:val="28"/>
                      <w:lang w:eastAsia="ru-RU"/>
                    </w:rPr>
                  </m:ctrlPr>
                </m:sSubPr>
                <m:e>
                  <m:r>
                    <w:rPr>
                      <w:rFonts w:ascii="Cambria Math" w:eastAsia="Times New Roman" w:hAnsi="Cambria Math"/>
                      <w:sz w:val="28"/>
                      <w:szCs w:val="28"/>
                    </w:rPr>
                    <m:t>A</m:t>
                  </m:r>
                </m:e>
                <m:sub>
                  <m:r>
                    <w:rPr>
                      <w:rFonts w:ascii="Cambria Math" w:eastAsia="Times New Roman" w:hAnsi="Cambria Math"/>
                      <w:sz w:val="28"/>
                      <w:szCs w:val="28"/>
                    </w:rPr>
                    <m:t>i</m:t>
                  </m:r>
                </m:sub>
              </m:sSub>
            </m:den>
          </m:f>
          <m:r>
            <w:rPr>
              <w:rFonts w:ascii="Cambria Math" w:eastAsia="Times New Roman" w:hAnsi="Cambria Math" w:hint="eastAsia"/>
              <w:sz w:val="28"/>
              <w:szCs w:val="28"/>
            </w:rPr>
            <m:t>×</m:t>
          </m:r>
          <m:r>
            <w:rPr>
              <w:rFonts w:ascii="Cambria Math" w:eastAsia="Times New Roman" w:hAnsi="Cambria Math"/>
              <w:sz w:val="28"/>
              <w:szCs w:val="28"/>
            </w:rPr>
            <m:t>100</m:t>
          </m:r>
          <m:r>
            <w:rPr>
              <w:rFonts w:ascii="Cambria Math" w:eastAsia="Times New Roman" w:hAnsi="Cambria Math" w:hint="eastAsia"/>
              <w:sz w:val="28"/>
              <w:szCs w:val="28"/>
            </w:rPr>
            <m:t>×</m:t>
          </m:r>
          <m:r>
            <w:rPr>
              <w:rFonts w:ascii="Cambria Math" w:eastAsia="Times New Roman" w:hAnsi="Cambria Math"/>
              <w:sz w:val="28"/>
              <w:szCs w:val="28"/>
            </w:rPr>
            <m:t>K</m:t>
          </m:r>
          <m:r>
            <w:rPr>
              <w:rFonts w:ascii="Cambria Math" w:eastAsia="Times New Roman" w:hAnsi="Cambria Math"/>
              <w:sz w:val="28"/>
              <w:szCs w:val="28"/>
              <w:vertAlign w:val="subscript"/>
            </w:rPr>
            <m:t xml:space="preserve"> </m:t>
          </m:r>
        </m:oMath>
      </m:oMathPara>
    </w:p>
    <w:p w:rsidR="000B7A55" w:rsidRPr="00C11EB2" w:rsidRDefault="000B7A55" w:rsidP="000B7A55">
      <w:pPr>
        <w:widowControl w:val="0"/>
        <w:shd w:val="clear" w:color="auto" w:fill="FFFFFF"/>
        <w:tabs>
          <w:tab w:val="left" w:pos="1418"/>
        </w:tabs>
        <w:autoSpaceDE w:val="0"/>
        <w:autoSpaceDN w:val="0"/>
        <w:adjustRightInd w:val="0"/>
        <w:spacing w:before="158" w:after="0" w:line="324" w:lineRule="exact"/>
        <w:ind w:firstLine="709"/>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где:</w:t>
      </w:r>
    </w:p>
    <w:p w:rsidR="000B7A55" w:rsidRPr="00C11EB2" w:rsidRDefault="000B7A55" w:rsidP="000B7A55">
      <w:pPr>
        <w:widowControl w:val="0"/>
        <w:shd w:val="clear" w:color="auto" w:fill="FFFFFF"/>
        <w:tabs>
          <w:tab w:val="left" w:pos="1418"/>
        </w:tabs>
        <w:autoSpaceDE w:val="0"/>
        <w:autoSpaceDN w:val="0"/>
        <w:adjustRightInd w:val="0"/>
        <w:spacing w:before="7" w:after="0" w:line="324" w:lineRule="exact"/>
        <w:ind w:firstLine="709"/>
        <w:jc w:val="both"/>
        <w:rPr>
          <w:rFonts w:ascii="Times New Roman" w:eastAsia="Times New Roman" w:hAnsi="Times New Roman" w:cs="Times New Roman"/>
          <w:sz w:val="28"/>
          <w:szCs w:val="28"/>
          <w:lang w:eastAsia="ru-RU"/>
        </w:rPr>
      </w:pPr>
      <w:proofErr w:type="spellStart"/>
      <w:r w:rsidRPr="00C11EB2">
        <w:rPr>
          <w:rFonts w:ascii="Times New Roman" w:eastAsia="Times New Roman" w:hAnsi="Times New Roman" w:cs="Times New Roman"/>
          <w:i/>
          <w:iCs/>
          <w:sz w:val="28"/>
          <w:szCs w:val="28"/>
          <w:lang w:val="en-US" w:eastAsia="ru-RU"/>
        </w:rPr>
        <w:t>Ra</w:t>
      </w:r>
      <w:r w:rsidRPr="00C11EB2">
        <w:rPr>
          <w:rFonts w:ascii="Times New Roman" w:eastAsia="Times New Roman" w:hAnsi="Times New Roman" w:cs="Times New Roman"/>
          <w:i/>
          <w:iCs/>
          <w:sz w:val="28"/>
          <w:szCs w:val="28"/>
          <w:vertAlign w:val="subscript"/>
          <w:lang w:val="en-US" w:eastAsia="ru-RU"/>
        </w:rPr>
        <w:t>i</w:t>
      </w:r>
      <w:proofErr w:type="spellEnd"/>
      <w:r w:rsidRPr="00C11EB2">
        <w:rPr>
          <w:rFonts w:ascii="Times New Roman" w:eastAsia="Times New Roman" w:hAnsi="Times New Roman" w:cs="Times New Roman"/>
          <w:i/>
          <w:iCs/>
          <w:sz w:val="28"/>
          <w:szCs w:val="28"/>
          <w:lang w:eastAsia="ru-RU"/>
        </w:rPr>
        <w:t xml:space="preserve"> - </w:t>
      </w:r>
      <w:r w:rsidRPr="00C11EB2">
        <w:rPr>
          <w:rFonts w:ascii="Times New Roman" w:eastAsia="Times New Roman" w:hAnsi="Times New Roman" w:cs="Times New Roman"/>
          <w:sz w:val="28"/>
          <w:szCs w:val="28"/>
          <w:lang w:eastAsia="ru-RU"/>
        </w:rPr>
        <w:t xml:space="preserve">рейтинг, присуждаемый </w:t>
      </w:r>
      <w:r w:rsidRPr="00C11EB2">
        <w:rPr>
          <w:rFonts w:ascii="Times New Roman" w:eastAsia="Times New Roman" w:hAnsi="Times New Roman" w:cs="Times New Roman"/>
          <w:sz w:val="28"/>
          <w:szCs w:val="28"/>
          <w:lang w:val="en-US" w:eastAsia="ru-RU"/>
        </w:rPr>
        <w:t>i</w:t>
      </w:r>
      <w:r w:rsidRPr="00C11EB2">
        <w:rPr>
          <w:rFonts w:ascii="Times New Roman" w:eastAsia="Times New Roman" w:hAnsi="Times New Roman" w:cs="Times New Roman"/>
          <w:sz w:val="28"/>
          <w:szCs w:val="28"/>
          <w:lang w:eastAsia="ru-RU"/>
        </w:rPr>
        <w:t xml:space="preserve">-й заявке по указанному критерию; </w:t>
      </w:r>
    </w:p>
    <w:p w:rsidR="000B7A55" w:rsidRPr="00C11EB2" w:rsidRDefault="000B7A55" w:rsidP="000B7A55">
      <w:pPr>
        <w:widowControl w:val="0"/>
        <w:shd w:val="clear" w:color="auto" w:fill="FFFFFF"/>
        <w:tabs>
          <w:tab w:val="left" w:pos="1418"/>
        </w:tabs>
        <w:autoSpaceDE w:val="0"/>
        <w:autoSpaceDN w:val="0"/>
        <w:adjustRightInd w:val="0"/>
        <w:spacing w:before="7" w:after="0" w:line="324" w:lineRule="exact"/>
        <w:ind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i/>
          <w:iCs/>
          <w:sz w:val="28"/>
          <w:szCs w:val="28"/>
          <w:lang w:val="en-US" w:eastAsia="ru-RU"/>
        </w:rPr>
        <w:t>A</w:t>
      </w:r>
      <w:r w:rsidRPr="00C11EB2">
        <w:rPr>
          <w:rFonts w:ascii="Times New Roman" w:eastAsia="Times New Roman" w:hAnsi="Times New Roman" w:cs="Times New Roman"/>
          <w:i/>
          <w:iCs/>
          <w:sz w:val="28"/>
          <w:szCs w:val="28"/>
          <w:vertAlign w:val="subscript"/>
          <w:lang w:eastAsia="ru-RU"/>
        </w:rPr>
        <w:t>т</w:t>
      </w:r>
      <w:r w:rsidRPr="00C11EB2">
        <w:rPr>
          <w:rFonts w:ascii="Times New Roman" w:eastAsia="Times New Roman" w:hAnsi="Times New Roman" w:cs="Times New Roman"/>
          <w:i/>
          <w:iCs/>
          <w:sz w:val="28"/>
          <w:szCs w:val="28"/>
          <w:vertAlign w:val="subscript"/>
          <w:lang w:val="en-US" w:eastAsia="ru-RU"/>
        </w:rPr>
        <w:t>in</w:t>
      </w:r>
      <w:r w:rsidRPr="00C11EB2">
        <w:rPr>
          <w:rFonts w:ascii="Times New Roman" w:eastAsia="Times New Roman" w:hAnsi="Times New Roman" w:cs="Times New Roman"/>
          <w:i/>
          <w:iCs/>
          <w:sz w:val="28"/>
          <w:szCs w:val="28"/>
          <w:lang w:eastAsia="ru-RU"/>
        </w:rPr>
        <w:t xml:space="preserve"> – </w:t>
      </w:r>
      <w:r w:rsidRPr="00C11EB2">
        <w:rPr>
          <w:rFonts w:ascii="Times New Roman" w:eastAsia="Times New Roman" w:hAnsi="Times New Roman" w:cs="Times New Roman"/>
          <w:sz w:val="28"/>
          <w:szCs w:val="28"/>
          <w:lang w:eastAsia="ru-RU"/>
        </w:rPr>
        <w:t>минимальное предложение из сделанных участниками закупки предложений по критерию оценки «цена договора («цена договора за единицу товара, работы, услуги») или по критерию оценки «стоимость жизненного цикла товара (объекта)»;</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43" w:firstLine="709"/>
        <w:jc w:val="both"/>
        <w:rPr>
          <w:rFonts w:ascii="Times New Roman" w:eastAsia="Times New Roman" w:hAnsi="Times New Roman" w:cs="Times New Roman"/>
          <w:i/>
          <w:iCs/>
          <w:sz w:val="28"/>
          <w:szCs w:val="28"/>
          <w:lang w:eastAsia="ru-RU"/>
        </w:rPr>
      </w:pPr>
      <w:r w:rsidRPr="00C11EB2">
        <w:rPr>
          <w:rFonts w:ascii="Times New Roman" w:eastAsia="Times New Roman" w:hAnsi="Times New Roman" w:cs="Times New Roman"/>
          <w:i/>
          <w:iCs/>
          <w:sz w:val="28"/>
          <w:szCs w:val="28"/>
          <w:lang w:val="en-US" w:eastAsia="ru-RU"/>
        </w:rPr>
        <w:t>A</w:t>
      </w:r>
      <w:r w:rsidRPr="00C11EB2">
        <w:rPr>
          <w:rFonts w:ascii="Times New Roman" w:eastAsia="Times New Roman" w:hAnsi="Times New Roman" w:cs="Times New Roman"/>
          <w:i/>
          <w:iCs/>
          <w:sz w:val="28"/>
          <w:szCs w:val="28"/>
          <w:vertAlign w:val="subscript"/>
          <w:lang w:val="en-US" w:eastAsia="ru-RU"/>
        </w:rPr>
        <w:t>i</w:t>
      </w:r>
      <w:r w:rsidRPr="00C11EB2">
        <w:rPr>
          <w:rFonts w:ascii="Times New Roman" w:eastAsia="Times New Roman" w:hAnsi="Times New Roman" w:cs="Times New Roman"/>
          <w:sz w:val="28"/>
          <w:szCs w:val="28"/>
          <w:lang w:eastAsia="ru-RU"/>
        </w:rPr>
        <w:t xml:space="preserve">- предложение </w:t>
      </w:r>
      <w:r w:rsidRPr="00C11EB2">
        <w:rPr>
          <w:rFonts w:ascii="Times New Roman" w:eastAsia="Times New Roman" w:hAnsi="Times New Roman" w:cs="Times New Roman"/>
          <w:sz w:val="28"/>
          <w:szCs w:val="28"/>
          <w:lang w:val="en-US" w:eastAsia="ru-RU"/>
        </w:rPr>
        <w:t>i</w:t>
      </w:r>
      <w:r w:rsidRPr="00C11EB2">
        <w:rPr>
          <w:rFonts w:ascii="Times New Roman" w:eastAsia="Times New Roman" w:hAnsi="Times New Roman" w:cs="Times New Roman"/>
          <w:sz w:val="28"/>
          <w:szCs w:val="28"/>
          <w:lang w:eastAsia="ru-RU"/>
        </w:rPr>
        <w:t>-г</w:t>
      </w:r>
      <w:r w:rsidRPr="00C11EB2">
        <w:rPr>
          <w:rFonts w:ascii="Times New Roman" w:eastAsia="Times New Roman" w:hAnsi="Times New Roman" w:cs="Times New Roman"/>
          <w:sz w:val="28"/>
          <w:szCs w:val="28"/>
          <w:lang w:val="en-US" w:eastAsia="ru-RU"/>
        </w:rPr>
        <w:t>o</w:t>
      </w:r>
      <w:r w:rsidRPr="00C11EB2">
        <w:rPr>
          <w:rFonts w:ascii="Times New Roman" w:eastAsia="Times New Roman" w:hAnsi="Times New Roman" w:cs="Times New Roman"/>
          <w:sz w:val="28"/>
          <w:szCs w:val="28"/>
          <w:lang w:eastAsia="ru-RU"/>
        </w:rPr>
        <w:t xml:space="preserve"> участника закупки по цене договора (по сумме цен за единицу товара, работы, услуги или о стоимости жизненного цикла товара (объекта)».</w:t>
      </w:r>
      <w:r w:rsidRPr="00C11EB2">
        <w:rPr>
          <w:rFonts w:ascii="Times New Roman" w:eastAsia="Times New Roman" w:hAnsi="Times New Roman" w:cs="Times New Roman"/>
          <w:i/>
          <w:iCs/>
          <w:sz w:val="28"/>
          <w:szCs w:val="28"/>
          <w:lang w:eastAsia="ru-RU"/>
        </w:rPr>
        <w:t xml:space="preserve"> </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43"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i/>
          <w:iCs/>
          <w:sz w:val="28"/>
          <w:szCs w:val="28"/>
          <w:lang w:eastAsia="ru-RU"/>
        </w:rPr>
        <w:t xml:space="preserve">К - </w:t>
      </w:r>
      <w:r w:rsidRPr="00C11EB2">
        <w:rPr>
          <w:rFonts w:ascii="Times New Roman" w:eastAsia="Times New Roman" w:hAnsi="Times New Roman" w:cs="Times New Roman"/>
          <w:iCs/>
          <w:sz w:val="28"/>
          <w:szCs w:val="28"/>
          <w:lang w:eastAsia="ru-RU"/>
        </w:rPr>
        <w:t>коэффициент значимости</w:t>
      </w:r>
      <w:r w:rsidRPr="00C11EB2">
        <w:rPr>
          <w:rFonts w:ascii="Times New Roman" w:eastAsia="Times New Roman" w:hAnsi="Times New Roman" w:cs="Times New Roman"/>
          <w:sz w:val="28"/>
          <w:szCs w:val="28"/>
          <w:lang w:eastAsia="ru-RU"/>
        </w:rPr>
        <w:t xml:space="preserve"> критерия оценки «цена договора» («цена договора за единицу товара, работы, услуги») или критерия оценки «стоимость жизненного цикла товара (объекта)».</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43" w:firstLine="709"/>
        <w:jc w:val="both"/>
        <w:rPr>
          <w:rFonts w:ascii="Times New Roman" w:eastAsia="Times New Roman" w:hAnsi="Times New Roman" w:cs="Times New Roman"/>
          <w:sz w:val="28"/>
          <w:szCs w:val="28"/>
          <w:lang w:eastAsia="ru-RU"/>
        </w:rPr>
      </w:pP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240" w:lineRule="auto"/>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Для расчета количества баллов, присуждаемых заявке (предложению) по критериям оценки «цена договора» («цена договора за единицу товара, работы, услуги») или «стоимость жизненного цикла товара </w:t>
      </w:r>
      <w:r w:rsidRPr="00C11EB2">
        <w:rPr>
          <w:rFonts w:ascii="Times New Roman" w:eastAsia="Times New Roman" w:hAnsi="Times New Roman" w:cs="Times New Roman"/>
          <w:sz w:val="28"/>
          <w:szCs w:val="28"/>
          <w:lang w:eastAsia="ru-RU"/>
        </w:rPr>
        <w:lastRenderedPageBreak/>
        <w:t>(объекта)», если минимальное предложение из предложений по критерию оценки, сделанных участниками закупки, меньше нуля, используется следующая формула:</w:t>
      </w:r>
    </w:p>
    <w:p w:rsidR="000B7A55" w:rsidRPr="00C11EB2" w:rsidRDefault="008755E6" w:rsidP="000B7A55">
      <w:pPr>
        <w:widowControl w:val="0"/>
        <w:shd w:val="clear" w:color="auto" w:fill="FFFFFF"/>
        <w:tabs>
          <w:tab w:val="left" w:pos="1418"/>
        </w:tabs>
        <w:autoSpaceDE w:val="0"/>
        <w:autoSpaceDN w:val="0"/>
        <w:adjustRightInd w:val="0"/>
        <w:spacing w:before="317" w:after="0" w:line="240" w:lineRule="auto"/>
        <w:ind w:right="29" w:firstLine="709"/>
        <w:jc w:val="both"/>
        <w:rPr>
          <w:rFonts w:ascii="Times New Roman" w:eastAsia="Times New Roman" w:hAnsi="Times New Roman" w:cs="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rPr>
                <m:t>Ra</m:t>
              </m:r>
            </m:e>
            <m:sub>
              <m:r>
                <w:rPr>
                  <w:rFonts w:ascii="Cambria Math" w:eastAsia="Times New Roman" w:hAnsi="Cambria Math"/>
                  <w:sz w:val="28"/>
                  <w:szCs w:val="28"/>
                </w:rPr>
                <m:t>i</m:t>
              </m:r>
            </m:sub>
          </m:sSub>
          <m:r>
            <m:rPr>
              <m:sty m:val="p"/>
            </m:rPr>
            <w:rPr>
              <w:rFonts w:ascii="Cambria Math" w:eastAsia="Times New Roman" w:hAnsi="Cambria Math"/>
              <w:sz w:val="28"/>
              <w:szCs w:val="28"/>
            </w:rPr>
            <m:t>=</m:t>
          </m:r>
          <m:f>
            <m:fPr>
              <m:ctrlPr>
                <w:rPr>
                  <w:rFonts w:ascii="Cambria Math" w:eastAsia="Times New Roman" w:hAnsi="Cambria Math"/>
                  <w:sz w:val="28"/>
                  <w:szCs w:val="28"/>
                  <w:lang w:eastAsia="ru-RU"/>
                </w:rPr>
              </m:ctrlPr>
            </m:fPr>
            <m:num>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A</m:t>
                  </m:r>
                </m:e>
                <m:sub>
                  <m:r>
                    <w:rPr>
                      <w:rFonts w:ascii="Cambria Math" w:eastAsia="Times New Roman" w:hAnsi="Cambria Math"/>
                      <w:sz w:val="28"/>
                      <w:szCs w:val="28"/>
                      <w:lang w:val="en-US"/>
                    </w:rPr>
                    <m:t>max</m:t>
                  </m:r>
                </m:sub>
              </m:sSub>
              <m:r>
                <w:rPr>
                  <w:rFonts w:ascii="Cambria Math" w:eastAsia="Times New Roman" w:hAnsi="Cambria Math"/>
                  <w:sz w:val="28"/>
                  <w:szCs w:val="28"/>
                  <w:vertAlign w:val="subscript"/>
                </w:rPr>
                <m:t>-</m:t>
              </m:r>
              <m:sSub>
                <m:sSubPr>
                  <m:ctrlPr>
                    <w:rPr>
                      <w:rFonts w:ascii="Cambria Math" w:eastAsia="Times New Roman" w:hAnsi="Cambria Math"/>
                      <w:i/>
                      <w:sz w:val="28"/>
                      <w:szCs w:val="28"/>
                      <w:vertAlign w:val="subscript"/>
                      <w:lang w:eastAsia="ru-RU"/>
                    </w:rPr>
                  </m:ctrlPr>
                </m:sSubPr>
                <m:e>
                  <m:r>
                    <w:rPr>
                      <w:rFonts w:ascii="Cambria Math" w:eastAsia="Times New Roman" w:hAnsi="Cambria Math"/>
                      <w:sz w:val="28"/>
                      <w:szCs w:val="28"/>
                      <w:vertAlign w:val="subscript"/>
                    </w:rPr>
                    <m:t>A</m:t>
                  </m:r>
                </m:e>
                <m:sub>
                  <m:r>
                    <w:rPr>
                      <w:rFonts w:ascii="Cambria Math" w:eastAsia="Times New Roman" w:hAnsi="Cambria Math"/>
                      <w:sz w:val="28"/>
                      <w:szCs w:val="28"/>
                      <w:vertAlign w:val="subscript"/>
                    </w:rPr>
                    <m:t>i</m:t>
                  </m:r>
                </m:sub>
              </m:sSub>
            </m:num>
            <m:den>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A</m:t>
                  </m:r>
                </m:e>
                <m:sub>
                  <m:r>
                    <w:rPr>
                      <w:rFonts w:ascii="Cambria Math" w:eastAsia="Times New Roman" w:hAnsi="Cambria Math"/>
                      <w:sz w:val="28"/>
                      <w:szCs w:val="28"/>
                      <w:lang w:val="en-US"/>
                    </w:rPr>
                    <m:t>i</m:t>
                  </m:r>
                </m:sub>
              </m:sSub>
            </m:den>
          </m:f>
          <m:r>
            <w:rPr>
              <w:rFonts w:ascii="Cambria Math" w:eastAsia="Times New Roman" w:hAnsi="Cambria Math" w:hint="eastAsia"/>
              <w:sz w:val="28"/>
              <w:szCs w:val="28"/>
            </w:rPr>
            <m:t>×</m:t>
          </m:r>
          <m:r>
            <w:rPr>
              <w:rFonts w:ascii="Cambria Math" w:eastAsia="Times New Roman" w:hAnsi="Cambria Math"/>
              <w:sz w:val="28"/>
              <w:szCs w:val="28"/>
            </w:rPr>
            <m:t>100</m:t>
          </m:r>
          <m:r>
            <w:rPr>
              <w:rFonts w:ascii="Cambria Math" w:eastAsia="Times New Roman" w:hAnsi="Cambria Math" w:hint="eastAsia"/>
              <w:sz w:val="28"/>
              <w:szCs w:val="28"/>
            </w:rPr>
            <m:t>×</m:t>
          </m:r>
          <m:r>
            <w:rPr>
              <w:rFonts w:ascii="Cambria Math" w:eastAsia="Times New Roman" w:hAnsi="Cambria Math"/>
              <w:sz w:val="28"/>
              <w:szCs w:val="28"/>
            </w:rPr>
            <m:t>K</m:t>
          </m:r>
        </m:oMath>
      </m:oMathPara>
    </w:p>
    <w:p w:rsidR="000B7A55" w:rsidRPr="00C11EB2" w:rsidRDefault="000B7A55" w:rsidP="000B7A55">
      <w:pPr>
        <w:widowControl w:val="0"/>
        <w:shd w:val="clear" w:color="auto" w:fill="FFFFFF"/>
        <w:tabs>
          <w:tab w:val="left" w:pos="1418"/>
        </w:tabs>
        <w:autoSpaceDE w:val="0"/>
        <w:autoSpaceDN w:val="0"/>
        <w:adjustRightInd w:val="0"/>
        <w:spacing w:before="252" w:after="0" w:line="240" w:lineRule="auto"/>
        <w:ind w:firstLine="709"/>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где:</w:t>
      </w:r>
    </w:p>
    <w:p w:rsidR="000B7A55" w:rsidRPr="00C11EB2" w:rsidRDefault="000B7A55" w:rsidP="000B7A55">
      <w:pPr>
        <w:widowControl w:val="0"/>
        <w:shd w:val="clear" w:color="auto" w:fill="FFFFFF"/>
        <w:tabs>
          <w:tab w:val="left" w:pos="1418"/>
        </w:tabs>
        <w:autoSpaceDE w:val="0"/>
        <w:autoSpaceDN w:val="0"/>
        <w:adjustRightInd w:val="0"/>
        <w:spacing w:before="7" w:after="0" w:line="240" w:lineRule="auto"/>
        <w:ind w:firstLine="709"/>
        <w:rPr>
          <w:rFonts w:ascii="Times New Roman" w:eastAsia="Times New Roman" w:hAnsi="Times New Roman" w:cs="Times New Roman"/>
          <w:sz w:val="28"/>
          <w:szCs w:val="28"/>
          <w:lang w:eastAsia="ru-RU"/>
        </w:rPr>
      </w:pPr>
      <w:proofErr w:type="spellStart"/>
      <w:r w:rsidRPr="00C11EB2">
        <w:rPr>
          <w:rFonts w:ascii="Times New Roman" w:eastAsia="Times New Roman" w:hAnsi="Times New Roman" w:cs="Times New Roman"/>
          <w:i/>
          <w:iCs/>
          <w:sz w:val="28"/>
          <w:szCs w:val="28"/>
          <w:lang w:val="en-US" w:eastAsia="ru-RU"/>
        </w:rPr>
        <w:t>Ra</w:t>
      </w:r>
      <w:r w:rsidRPr="00C11EB2">
        <w:rPr>
          <w:rFonts w:ascii="Times New Roman" w:eastAsia="Times New Roman" w:hAnsi="Times New Roman" w:cs="Times New Roman"/>
          <w:i/>
          <w:iCs/>
          <w:sz w:val="28"/>
          <w:szCs w:val="28"/>
          <w:vertAlign w:val="subscript"/>
          <w:lang w:val="en-US" w:eastAsia="ru-RU"/>
        </w:rPr>
        <w:t>i</w:t>
      </w:r>
      <w:proofErr w:type="spellEnd"/>
      <w:r w:rsidRPr="00C11EB2">
        <w:rPr>
          <w:rFonts w:ascii="Times New Roman" w:eastAsia="Times New Roman" w:hAnsi="Times New Roman" w:cs="Times New Roman"/>
          <w:i/>
          <w:iCs/>
          <w:sz w:val="28"/>
          <w:szCs w:val="28"/>
          <w:lang w:eastAsia="ru-RU"/>
        </w:rPr>
        <w:t xml:space="preserve">- </w:t>
      </w:r>
      <w:r w:rsidRPr="00C11EB2">
        <w:rPr>
          <w:rFonts w:ascii="Times New Roman" w:eastAsia="Times New Roman" w:hAnsi="Times New Roman" w:cs="Times New Roman"/>
          <w:sz w:val="28"/>
          <w:szCs w:val="28"/>
          <w:lang w:eastAsia="ru-RU"/>
        </w:rPr>
        <w:t xml:space="preserve">рейтинг, присуждаемый </w:t>
      </w:r>
      <w:r w:rsidRPr="00C11EB2">
        <w:rPr>
          <w:rFonts w:ascii="Times New Roman" w:eastAsia="Times New Roman" w:hAnsi="Times New Roman" w:cs="Times New Roman"/>
          <w:sz w:val="28"/>
          <w:szCs w:val="28"/>
          <w:lang w:val="en-US" w:eastAsia="ru-RU"/>
        </w:rPr>
        <w:t>i</w:t>
      </w:r>
      <w:r w:rsidRPr="00C11EB2">
        <w:rPr>
          <w:rFonts w:ascii="Times New Roman" w:eastAsia="Times New Roman" w:hAnsi="Times New Roman" w:cs="Times New Roman"/>
          <w:sz w:val="28"/>
          <w:szCs w:val="28"/>
          <w:lang w:eastAsia="ru-RU"/>
        </w:rPr>
        <w:t>-й заявке по указанному критерию;</w:t>
      </w:r>
    </w:p>
    <w:p w:rsidR="000B7A55" w:rsidRPr="00C11EB2" w:rsidRDefault="000B7A55" w:rsidP="000B7A55">
      <w:pPr>
        <w:widowControl w:val="0"/>
        <w:shd w:val="clear" w:color="auto" w:fill="FFFFFF"/>
        <w:tabs>
          <w:tab w:val="left" w:pos="1418"/>
        </w:tabs>
        <w:autoSpaceDE w:val="0"/>
        <w:autoSpaceDN w:val="0"/>
        <w:adjustRightInd w:val="0"/>
        <w:spacing w:after="0" w:line="240" w:lineRule="auto"/>
        <w:ind w:right="22" w:firstLine="709"/>
        <w:jc w:val="both"/>
        <w:rPr>
          <w:rFonts w:ascii="Times New Roman" w:eastAsia="Times New Roman" w:hAnsi="Times New Roman" w:cs="Times New Roman"/>
          <w:sz w:val="28"/>
          <w:szCs w:val="28"/>
          <w:lang w:eastAsia="ru-RU"/>
        </w:rPr>
      </w:pPr>
      <w:proofErr w:type="spellStart"/>
      <w:r w:rsidRPr="00C11EB2">
        <w:rPr>
          <w:rFonts w:ascii="Times New Roman" w:eastAsia="Times New Roman" w:hAnsi="Times New Roman" w:cs="Times New Roman"/>
          <w:i/>
          <w:iCs/>
          <w:sz w:val="28"/>
          <w:szCs w:val="28"/>
          <w:lang w:eastAsia="ru-RU"/>
        </w:rPr>
        <w:t>А</w:t>
      </w:r>
      <w:r w:rsidRPr="00C11EB2">
        <w:rPr>
          <w:rFonts w:ascii="Times New Roman" w:eastAsia="Times New Roman" w:hAnsi="Times New Roman" w:cs="Times New Roman"/>
          <w:i/>
          <w:iCs/>
          <w:sz w:val="28"/>
          <w:szCs w:val="28"/>
          <w:vertAlign w:val="subscript"/>
          <w:lang w:eastAsia="ru-RU"/>
        </w:rPr>
        <w:t>тах</w:t>
      </w:r>
      <w:proofErr w:type="spellEnd"/>
      <w:r w:rsidRPr="00C11EB2">
        <w:rPr>
          <w:rFonts w:ascii="Times New Roman" w:eastAsia="Times New Roman" w:hAnsi="Times New Roman" w:cs="Times New Roman"/>
          <w:i/>
          <w:iCs/>
          <w:sz w:val="28"/>
          <w:szCs w:val="28"/>
          <w:lang w:eastAsia="ru-RU"/>
        </w:rPr>
        <w:t xml:space="preserve"> -</w:t>
      </w:r>
      <w:r w:rsidRPr="00C11EB2">
        <w:rPr>
          <w:rFonts w:ascii="Times New Roman" w:eastAsia="Times New Roman" w:hAnsi="Times New Roman" w:cs="Times New Roman"/>
          <w:sz w:val="28"/>
          <w:szCs w:val="28"/>
          <w:lang w:eastAsia="ru-RU"/>
        </w:rPr>
        <w:t xml:space="preserve"> максимальное предложение из сделанных участниками закупки предложений по критерию оценки «цена договора («цене договора за единицу товара, работы, услуги» или по критерию оценки «стоимость жизненного цикла товара (объекта)»;</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22"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i/>
          <w:iCs/>
          <w:sz w:val="28"/>
          <w:szCs w:val="28"/>
          <w:lang w:val="en-US" w:eastAsia="ru-RU"/>
        </w:rPr>
        <w:t>A</w:t>
      </w:r>
      <w:r w:rsidRPr="00C11EB2">
        <w:rPr>
          <w:rFonts w:ascii="Times New Roman" w:eastAsia="Times New Roman" w:hAnsi="Times New Roman" w:cs="Times New Roman"/>
          <w:i/>
          <w:iCs/>
          <w:sz w:val="28"/>
          <w:szCs w:val="28"/>
          <w:vertAlign w:val="subscript"/>
          <w:lang w:val="en-US" w:eastAsia="ru-RU"/>
        </w:rPr>
        <w:t>i</w:t>
      </w:r>
      <w:r w:rsidRPr="00C11EB2">
        <w:rPr>
          <w:rFonts w:ascii="Times New Roman" w:eastAsia="Times New Roman" w:hAnsi="Times New Roman" w:cs="Times New Roman"/>
          <w:i/>
          <w:iCs/>
          <w:sz w:val="28"/>
          <w:szCs w:val="28"/>
          <w:lang w:eastAsia="ru-RU"/>
        </w:rPr>
        <w:t xml:space="preserve"> - </w:t>
      </w:r>
      <w:r w:rsidRPr="00C11EB2">
        <w:rPr>
          <w:rFonts w:ascii="Times New Roman" w:eastAsia="Times New Roman" w:hAnsi="Times New Roman" w:cs="Times New Roman"/>
          <w:sz w:val="28"/>
          <w:szCs w:val="28"/>
          <w:lang w:eastAsia="ru-RU"/>
        </w:rPr>
        <w:t xml:space="preserve">предложение </w:t>
      </w:r>
      <w:r w:rsidRPr="00C11EB2">
        <w:rPr>
          <w:rFonts w:ascii="Times New Roman" w:eastAsia="Times New Roman" w:hAnsi="Times New Roman" w:cs="Times New Roman"/>
          <w:sz w:val="28"/>
          <w:szCs w:val="28"/>
          <w:lang w:val="en-US" w:eastAsia="ru-RU"/>
        </w:rPr>
        <w:t>i</w:t>
      </w:r>
      <w:r w:rsidRPr="00C11EB2">
        <w:rPr>
          <w:rFonts w:ascii="Times New Roman" w:eastAsia="Times New Roman" w:hAnsi="Times New Roman" w:cs="Times New Roman"/>
          <w:sz w:val="28"/>
          <w:szCs w:val="28"/>
          <w:lang w:eastAsia="ru-RU"/>
        </w:rPr>
        <w:t>-г</w:t>
      </w:r>
      <w:r w:rsidRPr="00C11EB2">
        <w:rPr>
          <w:rFonts w:ascii="Times New Roman" w:eastAsia="Times New Roman" w:hAnsi="Times New Roman" w:cs="Times New Roman"/>
          <w:sz w:val="28"/>
          <w:szCs w:val="28"/>
          <w:lang w:val="en-US" w:eastAsia="ru-RU"/>
        </w:rPr>
        <w:t>o</w:t>
      </w:r>
      <w:r w:rsidRPr="00C11EB2">
        <w:rPr>
          <w:rFonts w:ascii="Times New Roman" w:eastAsia="Times New Roman" w:hAnsi="Times New Roman" w:cs="Times New Roman"/>
          <w:sz w:val="28"/>
          <w:szCs w:val="28"/>
          <w:lang w:eastAsia="ru-RU"/>
        </w:rPr>
        <w:t xml:space="preserve"> участника закупки заявка (предложение) которого оценивается. </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22"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i/>
          <w:sz w:val="28"/>
          <w:szCs w:val="28"/>
          <w:lang w:eastAsia="ru-RU"/>
        </w:rPr>
        <w:t>К</w:t>
      </w:r>
      <w:r w:rsidRPr="00C11EB2">
        <w:rPr>
          <w:rFonts w:ascii="Times New Roman" w:eastAsia="Times New Roman" w:hAnsi="Times New Roman" w:cs="Times New Roman"/>
          <w:sz w:val="28"/>
          <w:szCs w:val="28"/>
          <w:lang w:eastAsia="ru-RU"/>
        </w:rPr>
        <w:t xml:space="preserve"> - коэффициент значимости критерия оценки «цена договора» («цена договора за единицу товара, работы, услуги») или критерия оценки «стоимость жизненного цикла товара (объекта)».</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22" w:firstLine="709"/>
        <w:jc w:val="both"/>
        <w:rPr>
          <w:rFonts w:ascii="Times New Roman" w:eastAsia="Times New Roman" w:hAnsi="Times New Roman" w:cs="Times New Roman"/>
          <w:sz w:val="28"/>
          <w:szCs w:val="28"/>
          <w:lang w:eastAsia="ru-RU"/>
        </w:rPr>
      </w:pPr>
    </w:p>
    <w:p w:rsidR="000B7A55" w:rsidRPr="00C11EB2" w:rsidRDefault="000B7A55" w:rsidP="000B7A55">
      <w:pPr>
        <w:widowControl w:val="0"/>
        <w:numPr>
          <w:ilvl w:val="0"/>
          <w:numId w:val="3"/>
        </w:numPr>
        <w:shd w:val="clear" w:color="auto" w:fill="FFFFFF"/>
        <w:tabs>
          <w:tab w:val="left" w:pos="0"/>
          <w:tab w:val="left" w:pos="1418"/>
        </w:tabs>
        <w:autoSpaceDE w:val="0"/>
        <w:autoSpaceDN w:val="0"/>
        <w:adjustRightInd w:val="0"/>
        <w:spacing w:after="0" w:line="317" w:lineRule="exact"/>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При оценке заявок по критерию «цена договора» («цена договора за единицу товара, работы, услуги») или критерию оценки «стоимость жизненного цикла товара (объекта)»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0B7A55" w:rsidRPr="00C11EB2" w:rsidRDefault="000B7A55" w:rsidP="000B7A55">
      <w:pPr>
        <w:widowControl w:val="0"/>
        <w:numPr>
          <w:ilvl w:val="0"/>
          <w:numId w:val="3"/>
        </w:numPr>
        <w:shd w:val="clear" w:color="auto" w:fill="FFFFFF"/>
        <w:tabs>
          <w:tab w:val="left" w:pos="0"/>
          <w:tab w:val="left" w:pos="1418"/>
        </w:tabs>
        <w:autoSpaceDE w:val="0"/>
        <w:autoSpaceDN w:val="0"/>
        <w:adjustRightInd w:val="0"/>
        <w:spacing w:after="0" w:line="317" w:lineRule="exact"/>
        <w:ind w:left="0" w:right="7"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Договор заключается на условиях указанных в заявке участника закупки по данному критерию.</w:t>
      </w:r>
    </w:p>
    <w:p w:rsidR="000B7A55" w:rsidRPr="00C11EB2" w:rsidRDefault="000B7A55" w:rsidP="000B7A55">
      <w:pPr>
        <w:widowControl w:val="0"/>
        <w:numPr>
          <w:ilvl w:val="0"/>
          <w:numId w:val="3"/>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11EB2">
        <w:rPr>
          <w:rFonts w:ascii="Times New Roman" w:eastAsia="Calibri" w:hAnsi="Times New Roman" w:cs="Times New Roman"/>
          <w:sz w:val="28"/>
          <w:szCs w:val="28"/>
        </w:rPr>
        <w:t>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r w:rsidRPr="00C11EB2">
        <w:rPr>
          <w:rFonts w:ascii="Times New Roman" w:eastAsia="Times New Roman" w:hAnsi="Times New Roman" w:cs="Times New Roman"/>
          <w:sz w:val="28"/>
          <w:szCs w:val="28"/>
          <w:lang w:eastAsia="ru-RU"/>
        </w:rPr>
        <w:t xml:space="preserve"> При проведении закупки на право заключения договора на оказание услуг критерий «расходы на эксплуатацию и ремонт товаров (объектов), использование результатов работ» не применяется. Использование показателей не допускается.</w:t>
      </w:r>
    </w:p>
    <w:p w:rsidR="000B7A55" w:rsidRPr="00C11EB2" w:rsidRDefault="000B7A55" w:rsidP="000B7A55">
      <w:pPr>
        <w:widowControl w:val="0"/>
        <w:numPr>
          <w:ilvl w:val="0"/>
          <w:numId w:val="3"/>
        </w:numPr>
        <w:shd w:val="clear" w:color="auto" w:fill="FFFFFF"/>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C11EB2">
        <w:rPr>
          <w:rFonts w:ascii="Times New Roman" w:eastAsia="Calibri" w:hAnsi="Times New Roman" w:cs="Times New Roman"/>
          <w:sz w:val="28"/>
          <w:szCs w:val="28"/>
        </w:rPr>
        <w:t>Исходя из особенностей закупаемых товаров, создаваемых в результате выполнения работ объектов, Заказчик вправе установить в документации о конкурентной закупке и учитывать при оценке один или несколько видов эксплуатационных расходов либо совокупность предполагаемых расходов.</w:t>
      </w:r>
      <w:r w:rsidRPr="00C11EB2">
        <w:rPr>
          <w:rFonts w:ascii="Times New Roman" w:eastAsia="Times New Roman" w:hAnsi="Times New Roman" w:cs="Times New Roman"/>
          <w:sz w:val="28"/>
          <w:szCs w:val="28"/>
          <w:lang w:eastAsia="ru-RU"/>
        </w:rPr>
        <w:t xml:space="preserve"> В документации о конкурентной закупке устанавливаются требования к эксплуатации и ремонту товара, к условиям проведения работ.</w:t>
      </w:r>
    </w:p>
    <w:p w:rsidR="000B7A55" w:rsidRPr="00C11EB2" w:rsidRDefault="000B7A55" w:rsidP="000B7A55">
      <w:pPr>
        <w:widowControl w:val="0"/>
        <w:numPr>
          <w:ilvl w:val="0"/>
          <w:numId w:val="3"/>
        </w:numPr>
        <w:shd w:val="clear" w:color="auto" w:fill="FFFFFF"/>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C11EB2">
        <w:rPr>
          <w:rFonts w:ascii="Times New Roman" w:eastAsia="Calibri" w:hAnsi="Times New Roman" w:cs="Times New Roman"/>
          <w:sz w:val="28"/>
          <w:szCs w:val="28"/>
        </w:rPr>
        <w:t xml:space="preserve">Виды оцениваемых эксплуатационных расходов, учитываемых при оценке, устанавливаются Заказчиком в документации о конкурентной </w:t>
      </w:r>
      <w:r w:rsidRPr="00C11EB2">
        <w:rPr>
          <w:rFonts w:ascii="Times New Roman" w:eastAsia="Calibri" w:hAnsi="Times New Roman" w:cs="Times New Roman"/>
          <w:sz w:val="28"/>
          <w:szCs w:val="28"/>
        </w:rPr>
        <w:lastRenderedPageBreak/>
        <w:t>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0B7A55" w:rsidRPr="00C11EB2" w:rsidRDefault="000B7A55" w:rsidP="000B7A55">
      <w:pPr>
        <w:widowControl w:val="0"/>
        <w:numPr>
          <w:ilvl w:val="0"/>
          <w:numId w:val="3"/>
        </w:numPr>
        <w:shd w:val="clear" w:color="auto" w:fill="FFFFFF"/>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C11EB2">
        <w:rPr>
          <w:rFonts w:ascii="Times New Roman" w:eastAsia="Calibri" w:hAnsi="Times New Roman" w:cs="Times New Roman"/>
          <w:sz w:val="28"/>
          <w:szCs w:val="28"/>
        </w:rPr>
        <w:t>Количество баллов, присуждаемых по критерию оценки «расходы на эксплуатацию и ремонт товаров (объектов), использование результатов работ» (</w:t>
      </w:r>
      <w:r w:rsidRPr="00C11EB2">
        <w:rPr>
          <w:rFonts w:ascii="Times New Roman" w:eastAsia="Calibri" w:hAnsi="Times New Roman" w:cs="Times New Roman"/>
          <w:i/>
          <w:iCs/>
          <w:sz w:val="28"/>
          <w:szCs w:val="28"/>
          <w:lang w:val="en-US"/>
        </w:rPr>
        <w:t>Ra</w:t>
      </w:r>
      <w:r w:rsidRPr="00C11EB2">
        <w:rPr>
          <w:rFonts w:ascii="Times New Roman" w:eastAsia="Calibri" w:hAnsi="Times New Roman" w:cs="Times New Roman"/>
          <w:i/>
          <w:iCs/>
          <w:sz w:val="28"/>
          <w:szCs w:val="28"/>
          <w:vertAlign w:val="subscript"/>
          <w:lang w:val="en-US"/>
        </w:rPr>
        <w:t>i</w:t>
      </w:r>
      <w:r w:rsidRPr="00C11EB2">
        <w:rPr>
          <w:rFonts w:ascii="Times New Roman" w:eastAsia="Calibri" w:hAnsi="Times New Roman" w:cs="Times New Roman"/>
          <w:sz w:val="28"/>
          <w:szCs w:val="28"/>
        </w:rPr>
        <w:t>), определяется по формуле:</w:t>
      </w:r>
    </w:p>
    <w:p w:rsidR="000B7A55" w:rsidRPr="00C11EB2" w:rsidRDefault="000B7A55" w:rsidP="000B7A55">
      <w:pPr>
        <w:shd w:val="clear" w:color="auto" w:fill="FFFFFF"/>
        <w:tabs>
          <w:tab w:val="left" w:pos="0"/>
        </w:tabs>
        <w:autoSpaceDE w:val="0"/>
        <w:autoSpaceDN w:val="0"/>
        <w:adjustRightInd w:val="0"/>
        <w:spacing w:before="280" w:after="0" w:line="240" w:lineRule="auto"/>
        <w:ind w:firstLine="709"/>
        <w:contextualSpacing/>
        <w:jc w:val="both"/>
        <w:rPr>
          <w:rFonts w:ascii="Times New Roman" w:eastAsia="Calibri" w:hAnsi="Times New Roman" w:cs="Times New Roman"/>
          <w:sz w:val="28"/>
          <w:szCs w:val="28"/>
        </w:rPr>
      </w:pPr>
    </w:p>
    <w:p w:rsidR="000B7A55" w:rsidRPr="00C11EB2" w:rsidRDefault="008755E6" w:rsidP="000B7A55">
      <w:pPr>
        <w:shd w:val="clear" w:color="auto" w:fill="FFFFFF"/>
        <w:tabs>
          <w:tab w:val="left" w:pos="0"/>
        </w:tabs>
        <w:autoSpaceDE w:val="0"/>
        <w:autoSpaceDN w:val="0"/>
        <w:adjustRightInd w:val="0"/>
        <w:spacing w:before="280" w:after="0" w:line="240" w:lineRule="auto"/>
        <w:ind w:firstLine="709"/>
        <w:contextualSpacing/>
        <w:jc w:val="center"/>
        <w:rPr>
          <w:rFonts w:ascii="Times New Roman" w:eastAsia="Calibri" w:hAnsi="Times New Roman" w:cs="Times New Roman"/>
          <w:sz w:val="28"/>
          <w:szCs w:val="28"/>
          <w:lang w:val="en-US"/>
        </w:rPr>
      </w:pPr>
      <m:oMathPara>
        <m:oMath>
          <m:sSub>
            <m:sSubPr>
              <m:ctrlPr>
                <w:rPr>
                  <w:rFonts w:ascii="Cambria Math" w:eastAsia="Times New Roman" w:hAnsi="Cambria Math"/>
                  <w:i/>
                  <w:sz w:val="28"/>
                  <w:szCs w:val="28"/>
                  <w:lang w:val="en-US"/>
                </w:rPr>
              </m:ctrlPr>
            </m:sSubPr>
            <m:e>
              <m:r>
                <w:rPr>
                  <w:rFonts w:ascii="Cambria Math" w:hAnsi="Cambria Math"/>
                  <w:sz w:val="28"/>
                  <w:szCs w:val="28"/>
                  <w:lang w:val="en-US"/>
                </w:rPr>
                <m:t>Ra</m:t>
              </m:r>
            </m:e>
            <m:sub>
              <m:r>
                <w:rPr>
                  <w:rFonts w:ascii="Cambria Math" w:hAnsi="Cambria Math"/>
                  <w:sz w:val="28"/>
                  <w:szCs w:val="28"/>
                  <w:lang w:val="en-US"/>
                </w:rPr>
                <m:t>i</m:t>
              </m:r>
            </m:sub>
          </m:sSub>
          <m:r>
            <w:rPr>
              <w:rFonts w:ascii="Cambria Math" w:hAnsi="Cambria Math"/>
              <w:sz w:val="28"/>
              <w:szCs w:val="28"/>
              <w:vertAlign w:val="subscript"/>
              <w:lang w:val="en-US"/>
            </w:rPr>
            <m:t xml:space="preserve">= </m:t>
          </m:r>
          <m:f>
            <m:fPr>
              <m:ctrlPr>
                <w:rPr>
                  <w:rFonts w:ascii="Cambria Math" w:eastAsia="Times New Roman" w:hAnsi="Cambria Math"/>
                  <w:i/>
                  <w:iCs/>
                  <w:sz w:val="28"/>
                  <w:szCs w:val="28"/>
                  <w:vertAlign w:val="subscript"/>
                  <w:lang w:val="en-US"/>
                </w:rPr>
              </m:ctrlPr>
            </m:fPr>
            <m:num>
              <m:sSub>
                <m:sSubPr>
                  <m:ctrlPr>
                    <w:rPr>
                      <w:rFonts w:ascii="Cambria Math" w:eastAsia="Times New Roman" w:hAnsi="Cambria Math"/>
                      <w:i/>
                      <w:sz w:val="28"/>
                      <w:szCs w:val="28"/>
                      <w:vertAlign w:val="subscript"/>
                      <w:lang w:val="en-US"/>
                    </w:rPr>
                  </m:ctrlPr>
                </m:sSubPr>
                <m:e>
                  <m:r>
                    <w:rPr>
                      <w:rFonts w:ascii="Cambria Math" w:hAnsi="Cambria Math"/>
                      <w:sz w:val="28"/>
                      <w:szCs w:val="28"/>
                      <w:vertAlign w:val="subscript"/>
                      <w:lang w:val="en-US"/>
                    </w:rPr>
                    <m:t>A</m:t>
                  </m:r>
                </m:e>
                <m:sub>
                  <m:r>
                    <w:rPr>
                      <w:rFonts w:ascii="Cambria Math" w:hAnsi="Cambria Math"/>
                      <w:sz w:val="28"/>
                      <w:szCs w:val="28"/>
                      <w:vertAlign w:val="subscript"/>
                      <w:lang w:val="en-US"/>
                    </w:rPr>
                    <m:t>min</m:t>
                  </m:r>
                </m:sub>
              </m:sSub>
            </m:num>
            <m:den>
              <m:sSub>
                <m:sSubPr>
                  <m:ctrlPr>
                    <w:rPr>
                      <w:rFonts w:ascii="Cambria Math" w:eastAsia="Times New Roman" w:hAnsi="Cambria Math"/>
                      <w:i/>
                      <w:sz w:val="28"/>
                      <w:szCs w:val="28"/>
                      <w:vertAlign w:val="subscript"/>
                      <w:lang w:val="en-US"/>
                    </w:rPr>
                  </m:ctrlPr>
                </m:sSubPr>
                <m:e>
                  <m:r>
                    <w:rPr>
                      <w:rFonts w:ascii="Cambria Math" w:hAnsi="Cambria Math"/>
                      <w:sz w:val="28"/>
                      <w:szCs w:val="28"/>
                      <w:vertAlign w:val="subscript"/>
                      <w:lang w:val="en-US"/>
                    </w:rPr>
                    <m:t>A</m:t>
                  </m:r>
                </m:e>
                <m:sub>
                  <m:r>
                    <w:rPr>
                      <w:rFonts w:ascii="Cambria Math" w:hAnsi="Cambria Math"/>
                      <w:sz w:val="28"/>
                      <w:szCs w:val="28"/>
                      <w:vertAlign w:val="subscript"/>
                      <w:lang w:val="en-US"/>
                    </w:rPr>
                    <m:t>i</m:t>
                  </m:r>
                </m:sub>
              </m:sSub>
              <m:r>
                <w:rPr>
                  <w:rFonts w:ascii="Cambria Math" w:hAnsi="Cambria Math"/>
                  <w:sz w:val="28"/>
                  <w:szCs w:val="28"/>
                  <w:vertAlign w:val="subscript"/>
                  <w:lang w:val="en-US"/>
                </w:rPr>
                <m:t xml:space="preserve"> </m:t>
              </m:r>
            </m:den>
          </m:f>
          <m:r>
            <w:rPr>
              <w:rFonts w:ascii="Cambria Math" w:hAnsi="Cambria Math"/>
              <w:sz w:val="28"/>
              <w:szCs w:val="28"/>
              <w:vertAlign w:val="subscript"/>
              <w:lang w:val="en-US"/>
            </w:rPr>
            <m:t xml:space="preserve"> </m:t>
          </m:r>
          <m:r>
            <w:rPr>
              <w:rFonts w:ascii="Cambria Math" w:hAnsi="Cambria Math" w:hint="eastAsia"/>
              <w:sz w:val="28"/>
              <w:szCs w:val="28"/>
              <w:vertAlign w:val="subscript"/>
              <w:lang w:val="en-US"/>
            </w:rPr>
            <m:t>×</m:t>
          </m:r>
          <m:r>
            <w:rPr>
              <w:rFonts w:ascii="Cambria Math" w:hAnsi="Cambria Math"/>
              <w:sz w:val="28"/>
              <w:szCs w:val="28"/>
              <w:vertAlign w:val="subscript"/>
              <w:lang w:val="en-US"/>
            </w:rPr>
            <m:t>100</m:t>
          </m:r>
          <m:r>
            <w:rPr>
              <w:rFonts w:ascii="Cambria Math" w:hAnsi="Cambria Math" w:hint="eastAsia"/>
              <w:sz w:val="28"/>
              <w:szCs w:val="28"/>
              <w:vertAlign w:val="subscript"/>
              <w:lang w:val="en-US"/>
            </w:rPr>
            <m:t>×</m:t>
          </m:r>
          <m:r>
            <w:rPr>
              <w:rFonts w:ascii="Cambria Math" w:hAnsi="Cambria Math"/>
              <w:sz w:val="28"/>
              <w:szCs w:val="28"/>
              <w:vertAlign w:val="subscript"/>
              <w:lang w:val="en-US"/>
            </w:rPr>
            <m:t>K</m:t>
          </m:r>
        </m:oMath>
      </m:oMathPara>
    </w:p>
    <w:p w:rsidR="000B7A55" w:rsidRPr="00C11EB2" w:rsidRDefault="000B7A55" w:rsidP="000B7A55">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11EB2">
        <w:rPr>
          <w:rFonts w:ascii="Times New Roman" w:eastAsia="Calibri" w:hAnsi="Times New Roman" w:cs="Times New Roman"/>
          <w:sz w:val="28"/>
          <w:szCs w:val="28"/>
        </w:rPr>
        <w:t>где:</w:t>
      </w:r>
    </w:p>
    <w:p w:rsidR="000B7A55" w:rsidRPr="00C11EB2" w:rsidRDefault="000B7A55" w:rsidP="000B7A55">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11EB2">
        <w:rPr>
          <w:rFonts w:ascii="Times New Roman" w:eastAsia="Calibri" w:hAnsi="Times New Roman" w:cs="Times New Roman"/>
          <w:i/>
          <w:sz w:val="28"/>
          <w:szCs w:val="28"/>
          <w:lang w:val="en-US"/>
        </w:rPr>
        <w:t>A</w:t>
      </w:r>
      <w:proofErr w:type="spellStart"/>
      <w:r w:rsidRPr="00C11EB2">
        <w:rPr>
          <w:rFonts w:ascii="Times New Roman" w:eastAsia="Calibri" w:hAnsi="Times New Roman" w:cs="Times New Roman"/>
          <w:i/>
          <w:sz w:val="28"/>
          <w:szCs w:val="28"/>
          <w:vertAlign w:val="subscript"/>
        </w:rPr>
        <w:t>min</w:t>
      </w:r>
      <w:proofErr w:type="spellEnd"/>
      <w:r w:rsidRPr="00C11EB2">
        <w:rPr>
          <w:rFonts w:ascii="Times New Roman" w:eastAsia="Calibri" w:hAnsi="Times New Roman" w:cs="Times New Roman"/>
          <w:sz w:val="28"/>
          <w:szCs w:val="28"/>
        </w:rPr>
        <w:t xml:space="preserve"> - минимальное предложение из предложений по критерию оценки, сделанных участниками закупки;</w:t>
      </w:r>
    </w:p>
    <w:p w:rsidR="000B7A55" w:rsidRPr="00C11EB2" w:rsidRDefault="000B7A55" w:rsidP="000B7A55">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11EB2">
        <w:rPr>
          <w:rFonts w:ascii="Times New Roman" w:eastAsia="Calibri" w:hAnsi="Times New Roman" w:cs="Times New Roman"/>
          <w:i/>
          <w:sz w:val="28"/>
          <w:szCs w:val="28"/>
          <w:lang w:val="en-US"/>
        </w:rPr>
        <w:t>A</w:t>
      </w:r>
      <w:r w:rsidRPr="00C11EB2">
        <w:rPr>
          <w:rFonts w:ascii="Times New Roman" w:eastAsia="Calibri" w:hAnsi="Times New Roman" w:cs="Times New Roman"/>
          <w:i/>
          <w:sz w:val="28"/>
          <w:szCs w:val="28"/>
          <w:vertAlign w:val="subscript"/>
        </w:rPr>
        <w:t>i</w:t>
      </w:r>
      <w:r w:rsidRPr="00C11EB2">
        <w:rPr>
          <w:rFonts w:ascii="Times New Roman" w:eastAsia="Calibri" w:hAnsi="Times New Roman" w:cs="Times New Roman"/>
          <w:sz w:val="28"/>
          <w:szCs w:val="28"/>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0B7A55" w:rsidRPr="00C11EB2" w:rsidRDefault="000B7A55" w:rsidP="000B7A55">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11EB2">
        <w:rPr>
          <w:rFonts w:ascii="Times New Roman" w:eastAsia="Calibri" w:hAnsi="Times New Roman" w:cs="Times New Roman"/>
          <w:i/>
          <w:sz w:val="28"/>
          <w:szCs w:val="28"/>
        </w:rPr>
        <w:t>К</w:t>
      </w:r>
      <w:r w:rsidRPr="00C11EB2">
        <w:rPr>
          <w:rFonts w:ascii="Times New Roman" w:eastAsia="Calibri" w:hAnsi="Times New Roman" w:cs="Times New Roman"/>
          <w:sz w:val="28"/>
          <w:szCs w:val="28"/>
        </w:rPr>
        <w:t xml:space="preserve"> - коэффициент значимости критерия оценки «расходы на эксплуатацию и ремонт товаров (объектов), использование результатов работ».</w:t>
      </w:r>
    </w:p>
    <w:p w:rsidR="000B7A55" w:rsidRPr="00C11EB2" w:rsidRDefault="000B7A55" w:rsidP="000B7A55">
      <w:pPr>
        <w:widowControl w:val="0"/>
        <w:numPr>
          <w:ilvl w:val="0"/>
          <w:numId w:val="3"/>
        </w:numPr>
        <w:shd w:val="clear" w:color="auto" w:fill="FFFFFF"/>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C11EB2">
        <w:rPr>
          <w:rFonts w:ascii="Times New Roman" w:eastAsia="Calibri" w:hAnsi="Times New Roman" w:cs="Times New Roman"/>
          <w:sz w:val="28"/>
          <w:szCs w:val="28"/>
        </w:rPr>
        <w:t>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r w:rsidRPr="00C11EB2">
        <w:rPr>
          <w:rFonts w:ascii="Times New Roman" w:eastAsia="Calibri" w:hAnsi="Times New Roman" w:cs="Times New Roman"/>
          <w:i/>
          <w:sz w:val="28"/>
          <w:szCs w:val="28"/>
          <w:lang w:val="en-US"/>
        </w:rPr>
        <w:t>A</w:t>
      </w:r>
      <w:r w:rsidRPr="00C11EB2">
        <w:rPr>
          <w:rFonts w:ascii="Times New Roman" w:eastAsia="Calibri" w:hAnsi="Times New Roman" w:cs="Times New Roman"/>
          <w:i/>
          <w:sz w:val="28"/>
          <w:szCs w:val="28"/>
          <w:vertAlign w:val="subscript"/>
        </w:rPr>
        <w:t>i</w:t>
      </w:r>
      <w:r w:rsidRPr="00C11EB2">
        <w:rPr>
          <w:rFonts w:ascii="Times New Roman" w:eastAsia="Calibri" w:hAnsi="Times New Roman" w:cs="Times New Roman"/>
          <w:sz w:val="28"/>
          <w:szCs w:val="28"/>
        </w:rPr>
        <w:t>), определяется по формуле:</w:t>
      </w:r>
    </w:p>
    <w:p w:rsidR="000B7A55" w:rsidRPr="00C11EB2" w:rsidRDefault="000B7A55" w:rsidP="000B7A55">
      <w:pPr>
        <w:shd w:val="clear" w:color="auto" w:fill="FFFFFF"/>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rPr>
      </w:pPr>
    </w:p>
    <w:p w:rsidR="000B7A55" w:rsidRPr="00C11EB2" w:rsidRDefault="008755E6" w:rsidP="000B7A55">
      <w:pPr>
        <w:shd w:val="clear" w:color="auto" w:fill="FFFFFF"/>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rPr>
      </w:pPr>
      <m:oMathPara>
        <m:oMath>
          <m:sSub>
            <m:sSubPr>
              <m:ctrlPr>
                <w:rPr>
                  <w:rFonts w:ascii="Cambria Math" w:eastAsia="Times New Roman"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r>
            <w:rPr>
              <w:rFonts w:ascii="Cambria Math" w:hAnsi="Cambria Math"/>
              <w:sz w:val="28"/>
              <w:szCs w:val="28"/>
            </w:rPr>
            <m:t>=</m:t>
          </m:r>
          <m:nary>
            <m:naryPr>
              <m:chr m:val="∑"/>
              <m:grow m:val="1"/>
              <m:ctrlPr>
                <w:rPr>
                  <w:rFonts w:ascii="Cambria Math" w:eastAsia="Times New Roman" w:hAnsi="Cambria Math"/>
                  <w:sz w:val="28"/>
                  <w:szCs w:val="28"/>
                </w:rPr>
              </m:ctrlPr>
            </m:naryPr>
            <m:sub>
              <m:r>
                <w:rPr>
                  <w:rFonts w:ascii="Cambria Math" w:hAnsi="Cambria Math"/>
                  <w:sz w:val="28"/>
                  <w:szCs w:val="28"/>
                </w:rPr>
                <m:t>t=1</m:t>
              </m:r>
            </m:sub>
            <m:sup>
              <m:r>
                <w:rPr>
                  <w:rFonts w:ascii="Cambria Math" w:hAnsi="Cambria Math"/>
                  <w:sz w:val="28"/>
                  <w:szCs w:val="28"/>
                </w:rPr>
                <m:t>n</m:t>
              </m:r>
            </m:sup>
            <m:e>
              <m:sSub>
                <m:sSubPr>
                  <m:ctrlPr>
                    <w:rPr>
                      <w:rFonts w:ascii="Cambria Math" w:eastAsia="Times New Roman" w:hAnsi="Cambria Math"/>
                      <w:i/>
                      <w:sz w:val="28"/>
                      <w:szCs w:val="28"/>
                    </w:rPr>
                  </m:ctrlPr>
                </m:sSubPr>
                <m:e>
                  <m:r>
                    <w:rPr>
                      <w:rFonts w:ascii="Cambria Math" w:hAnsi="Cambria Math" w:hint="eastAsia"/>
                      <w:sz w:val="28"/>
                      <w:szCs w:val="28"/>
                    </w:rPr>
                    <m:t>эр</m:t>
                  </m:r>
                </m:e>
                <m:sub>
                  <m:r>
                    <w:rPr>
                      <w:rFonts w:ascii="Cambria Math" w:hAnsi="Cambria Math"/>
                      <w:sz w:val="28"/>
                      <w:szCs w:val="28"/>
                    </w:rPr>
                    <m:t>ti</m:t>
                  </m:r>
                </m:sub>
              </m:sSub>
            </m:e>
          </m:nary>
        </m:oMath>
      </m:oMathPara>
    </w:p>
    <w:p w:rsidR="000B7A55" w:rsidRPr="00C11EB2" w:rsidRDefault="000B7A55" w:rsidP="000B7A55">
      <w:pPr>
        <w:shd w:val="clear" w:color="auto" w:fill="FFFFFF"/>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rPr>
      </w:pPr>
    </w:p>
    <w:p w:rsidR="000B7A55" w:rsidRPr="00C11EB2" w:rsidRDefault="000B7A55" w:rsidP="000B7A55">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11EB2">
        <w:rPr>
          <w:rFonts w:ascii="Times New Roman" w:eastAsia="Calibri" w:hAnsi="Times New Roman" w:cs="Times New Roman"/>
          <w:sz w:val="28"/>
          <w:szCs w:val="28"/>
        </w:rPr>
        <w:t>где:</w:t>
      </w:r>
    </w:p>
    <w:p w:rsidR="000B7A55" w:rsidRPr="00C11EB2" w:rsidRDefault="000B7A55" w:rsidP="000B7A55">
      <w:pPr>
        <w:shd w:val="clear" w:color="auto" w:fill="FFFFFF"/>
        <w:tabs>
          <w:tab w:val="left" w:pos="0"/>
        </w:tabs>
        <w:autoSpaceDE w:val="0"/>
        <w:autoSpaceDN w:val="0"/>
        <w:adjustRightInd w:val="0"/>
        <w:spacing w:before="280" w:after="0" w:line="240" w:lineRule="auto"/>
        <w:ind w:firstLine="709"/>
        <w:jc w:val="both"/>
        <w:rPr>
          <w:rFonts w:ascii="Times New Roman" w:eastAsia="Calibri" w:hAnsi="Times New Roman" w:cs="Times New Roman"/>
          <w:sz w:val="28"/>
          <w:szCs w:val="28"/>
        </w:rPr>
      </w:pPr>
      <w:r w:rsidRPr="00C11EB2">
        <w:rPr>
          <w:rFonts w:ascii="Times New Roman" w:eastAsia="Calibri" w:hAnsi="Times New Roman" w:cs="Times New Roman"/>
          <w:sz w:val="28"/>
          <w:szCs w:val="28"/>
        </w:rPr>
        <w:t>n - число видов эксплуатационных расходов, учитываемых при оценке;</w:t>
      </w:r>
    </w:p>
    <w:p w:rsidR="000B7A55" w:rsidRPr="00C11EB2" w:rsidRDefault="000B7A55" w:rsidP="000B7A55">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sidRPr="00C11EB2">
        <w:rPr>
          <w:rFonts w:ascii="Times New Roman" w:eastAsia="Calibri" w:hAnsi="Times New Roman" w:cs="Times New Roman"/>
          <w:sz w:val="28"/>
          <w:szCs w:val="28"/>
        </w:rPr>
        <w:t>эр</w:t>
      </w:r>
      <w:r w:rsidRPr="00C11EB2">
        <w:rPr>
          <w:rFonts w:ascii="Times New Roman" w:eastAsia="Calibri" w:hAnsi="Times New Roman" w:cs="Times New Roman"/>
          <w:sz w:val="28"/>
          <w:szCs w:val="28"/>
          <w:vertAlign w:val="subscript"/>
        </w:rPr>
        <w:t>ti</w:t>
      </w:r>
      <w:proofErr w:type="spellEnd"/>
      <w:r w:rsidRPr="00C11EB2">
        <w:rPr>
          <w:rFonts w:ascii="Times New Roman" w:eastAsia="Calibri" w:hAnsi="Times New Roman" w:cs="Times New Roman"/>
          <w:sz w:val="28"/>
          <w:szCs w:val="28"/>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конкурентной закупке.</w:t>
      </w:r>
    </w:p>
    <w:p w:rsidR="000B7A55" w:rsidRPr="00C11EB2" w:rsidRDefault="000B7A55" w:rsidP="000B7A55">
      <w:pPr>
        <w:widowControl w:val="0"/>
        <w:numPr>
          <w:ilvl w:val="0"/>
          <w:numId w:val="3"/>
        </w:numPr>
        <w:shd w:val="clear" w:color="auto" w:fill="FFFFFF"/>
        <w:tabs>
          <w:tab w:val="left" w:pos="0"/>
          <w:tab w:val="left" w:pos="1418"/>
        </w:tabs>
        <w:autoSpaceDE w:val="0"/>
        <w:autoSpaceDN w:val="0"/>
        <w:adjustRightInd w:val="0"/>
        <w:spacing w:before="240" w:after="0" w:line="317" w:lineRule="exact"/>
        <w:ind w:left="0" w:right="7" w:firstLine="709"/>
        <w:contextualSpacing/>
        <w:jc w:val="both"/>
        <w:rPr>
          <w:rFonts w:ascii="Times New Roman" w:eastAsia="Times New Roman" w:hAnsi="Times New Roman" w:cs="Times New Roman"/>
          <w:sz w:val="28"/>
          <w:szCs w:val="28"/>
          <w:lang w:eastAsia="ru-RU"/>
        </w:rPr>
      </w:pPr>
      <w:r w:rsidRPr="00C11EB2">
        <w:rPr>
          <w:rFonts w:ascii="Times New Roman" w:eastAsia="Calibri" w:hAnsi="Times New Roman" w:cs="Times New Roman"/>
          <w:sz w:val="28"/>
          <w:szCs w:val="28"/>
        </w:rPr>
        <w:t>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(цена договора за единицу товара, работы, услуги)» увеличивается на величину значимости критерия «расходы на эксплуатацию и ремонт товаров (объектов), использование результатов работ».</w:t>
      </w:r>
    </w:p>
    <w:p w:rsidR="000B7A55" w:rsidRPr="00C11EB2" w:rsidRDefault="000B7A55" w:rsidP="000B7A55">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В рамках критерия оценки оценивается предлагаемый участниками закупки срок поставки товара, выполнения работ, оказания </w:t>
      </w:r>
      <w:r w:rsidRPr="00C11EB2">
        <w:rPr>
          <w:rFonts w:ascii="Times New Roman" w:eastAsia="Times New Roman" w:hAnsi="Times New Roman" w:cs="Times New Roman"/>
          <w:sz w:val="28"/>
          <w:szCs w:val="28"/>
          <w:lang w:eastAsia="ru-RU"/>
        </w:rPr>
        <w:lastRenderedPageBreak/>
        <w:t xml:space="preserve">услуг (далее – поставка продукции). Лучшим предложением по критерию признается предложение о наименьшем сроке поставки товаров, выполнения работ, оказании услуг. </w:t>
      </w:r>
    </w:p>
    <w:p w:rsidR="000B7A55" w:rsidRPr="00C11EB2" w:rsidRDefault="000B7A55" w:rsidP="000B7A55">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При оценке заявок (предложений) по данному критерию использование показателей не допускается. Оценка заявок (предложений) осуществляется по одному сроку поставки продукции либо по нескольким срокам (периодам) поставки продукции в случае, если договор, заключаемый по итогам закупки, предусматривает поставку товаров несколькими периодами (не менее двух). </w:t>
      </w:r>
    </w:p>
    <w:p w:rsidR="000B7A55" w:rsidRPr="00C11EB2" w:rsidRDefault="000B7A55" w:rsidP="000B7A55">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В случае если в документации о конкурентной закупке установлен критерий оценки «срок поставки товара (выполнения работ, оказания услуг)» такая документация о конкурентной должна соответствовать следующим требованиям: </w:t>
      </w:r>
    </w:p>
    <w:p w:rsidR="000B7A55" w:rsidRPr="00C11EB2" w:rsidRDefault="000B7A55"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w:t>
      </w:r>
      <w:r w:rsidRPr="00C11EB2">
        <w:rPr>
          <w:rFonts w:ascii="Times New Roman" w:eastAsia="Times New Roman" w:hAnsi="Times New Roman" w:cs="Times New Roman"/>
          <w:sz w:val="28"/>
          <w:szCs w:val="28"/>
          <w:lang w:eastAsia="ru-RU"/>
        </w:rPr>
        <w:tab/>
        <w:t xml:space="preserve">документация о конкурентной закупке должна содержать сведения об единице измерения срока поставки продукции, которая может быть выражена в годах, кварталах, месяцах, неделях, днях, часах; при этом в случае применения нескольких сроков (периодов) поставки они устанавливаются в одной единице измерения; </w:t>
      </w:r>
    </w:p>
    <w:p w:rsidR="000B7A55" w:rsidRPr="00C11EB2" w:rsidRDefault="000B7A55"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2)</w:t>
      </w:r>
      <w:r w:rsidRPr="00C11EB2">
        <w:rPr>
          <w:rFonts w:ascii="Times New Roman" w:eastAsia="Times New Roman" w:hAnsi="Times New Roman" w:cs="Times New Roman"/>
          <w:sz w:val="28"/>
          <w:szCs w:val="28"/>
          <w:lang w:eastAsia="ru-RU"/>
        </w:rPr>
        <w:tab/>
        <w:t xml:space="preserve">максимальный срок (период) поставки продукции, в том числе один из сроков (периодов) не может устанавливаться в календарных датах (например, до 01.07.2018) или путем указания на событие (например, до полного исполнения обязательств), при этом началом течения срока (периода) поставки продукции всегда является дата заключения договора по итогам закупки; </w:t>
      </w:r>
    </w:p>
    <w:p w:rsidR="000B7A55" w:rsidRPr="00C11EB2" w:rsidRDefault="000B7A55"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3)</w:t>
      </w:r>
      <w:r w:rsidRPr="00C11EB2">
        <w:rPr>
          <w:rFonts w:ascii="Times New Roman" w:eastAsia="Times New Roman" w:hAnsi="Times New Roman" w:cs="Times New Roman"/>
          <w:sz w:val="28"/>
          <w:szCs w:val="28"/>
          <w:lang w:eastAsia="ru-RU"/>
        </w:rPr>
        <w:tab/>
        <w:t xml:space="preserve">в случае если документация о конкурентной закупке не соответствует требованиям пункта 40 Правил, оценка заявок по критерию «срок поставки товара (выполнения работ, оказания услуг)» не производится, а его значимость суммируется со значимостью критерия «цена договора или цена за единицу товара работы, услуги» или «стоимость жизненного цикла товара (объекта)». Оценка заявок (предложений) производится по критерию «цена договора или цена за единицу товара работы, услуги» или «стоимость жизненного цикла товара (объекта)» с новой значимостью этого критерия. </w:t>
      </w:r>
    </w:p>
    <w:p w:rsidR="000B7A55" w:rsidRPr="00C11EB2" w:rsidRDefault="000B7A55" w:rsidP="000B7A55">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Критерий оценки «срок поставки товара (выполнения работ, оказания услуг)» является только количественным. Расчет рейтинга заявки (предложения) по критерию «срок поставки товара (выполнения работ, оказания услуг)» осуществляется только по формуле, указанной в подпунктах 1 и 2 пункта 43 Правил. </w:t>
      </w:r>
    </w:p>
    <w:p w:rsidR="000B7A55" w:rsidRPr="00C11EB2" w:rsidRDefault="000B7A55" w:rsidP="000B7A55">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Предложения участников закупки о сроках (периодах) поставки продукции не должны превышать максимальный срок (период) поставки продукции, установленный в документации о конкурентной закупке. Несоответствие заявки (предложения) участника о сроках (периодах) поставки продукции установленным в документации о конкурентной закупке максимальному сроку (периоду) поставки является основанием для отказа в допуске к участию в закупке. </w:t>
      </w:r>
    </w:p>
    <w:p w:rsidR="000B7A55" w:rsidRPr="00C11EB2" w:rsidRDefault="000B7A55" w:rsidP="000B7A55">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lastRenderedPageBreak/>
        <w:t>Закупочная комиссия определяет количество баллов по критерию оценки «срок поставки товара (выполнения работ, оказания услуг)» с применением следующих формул:</w:t>
      </w:r>
    </w:p>
    <w:p w:rsidR="000B7A55" w:rsidRPr="00C11EB2" w:rsidRDefault="000B7A55" w:rsidP="000B7A55">
      <w:pPr>
        <w:widowControl w:val="0"/>
        <w:numPr>
          <w:ilvl w:val="0"/>
          <w:numId w:val="4"/>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в случае, если оценка заявок осуществляется по одному сроку поставки продукции рейтинг заявки по критерию рассчитывается следующим образом:</w:t>
      </w:r>
    </w:p>
    <w:p w:rsidR="000B7A55" w:rsidRPr="00C11EB2" w:rsidRDefault="000B7A55"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0B7A55" w:rsidRPr="00C11EB2" w:rsidRDefault="008755E6"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en-US" w:eastAsia="ru-RU"/>
        </w:rPr>
      </w:pPr>
      <m:oMathPara>
        <m:oMath>
          <m:sSub>
            <m:sSubPr>
              <m:ctrlPr>
                <w:rPr>
                  <w:rFonts w:ascii="Cambria Math" w:eastAsia="Times New Roman" w:hAnsi="Cambria Math"/>
                  <w:sz w:val="28"/>
                  <w:szCs w:val="28"/>
                  <w:lang w:val="en-US" w:eastAsia="ru-RU"/>
                </w:rPr>
              </m:ctrlPr>
            </m:sSubPr>
            <m:e>
              <m:r>
                <w:rPr>
                  <w:rFonts w:ascii="Cambria Math" w:eastAsia="Times New Roman" w:hAnsi="Cambria Math"/>
                  <w:sz w:val="28"/>
                  <w:szCs w:val="28"/>
                  <w:lang w:val="en-US"/>
                </w:rPr>
                <m:t>Rb</m:t>
              </m:r>
            </m:e>
            <m:sub>
              <m:r>
                <w:rPr>
                  <w:rFonts w:ascii="Cambria Math" w:eastAsia="Times New Roman" w:hAnsi="Cambria Math"/>
                  <w:sz w:val="28"/>
                  <w:szCs w:val="28"/>
                  <w:lang w:val="en-US"/>
                </w:rPr>
                <m:t>i</m:t>
              </m:r>
            </m:sub>
          </m:sSub>
          <m:r>
            <m:rPr>
              <m:sty m:val="p"/>
            </m:rPr>
            <w:rPr>
              <w:rFonts w:ascii="Cambria Math" w:eastAsia="Times New Roman" w:hAnsi="Cambria Math"/>
              <w:sz w:val="28"/>
              <w:szCs w:val="28"/>
              <w:lang w:val="en-US"/>
            </w:rPr>
            <m:t>=</m:t>
          </m:r>
          <m:f>
            <m:fPr>
              <m:ctrlPr>
                <w:rPr>
                  <w:rFonts w:ascii="Cambria Math" w:eastAsia="Times New Roman" w:hAnsi="Cambria Math"/>
                  <w:sz w:val="28"/>
                  <w:szCs w:val="28"/>
                  <w:lang w:eastAsia="ru-RU"/>
                </w:rPr>
              </m:ctrlPr>
            </m:fPr>
            <m:num>
              <m:sSub>
                <m:sSubPr>
                  <m:ctrlPr>
                    <w:rPr>
                      <w:rFonts w:ascii="Cambria Math" w:eastAsia="Times New Roman" w:hAnsi="Cambria Math"/>
                      <w:i/>
                      <w:sz w:val="28"/>
                      <w:szCs w:val="28"/>
                      <w:vertAlign w:val="subscript"/>
                      <w:lang w:val="en-US" w:eastAsia="ru-RU"/>
                    </w:rPr>
                  </m:ctrlPr>
                </m:sSubPr>
                <m:e>
                  <m:r>
                    <w:rPr>
                      <w:rFonts w:ascii="Cambria Math" w:eastAsia="Times New Roman" w:hAnsi="Cambria Math"/>
                      <w:sz w:val="28"/>
                      <w:szCs w:val="28"/>
                      <w:vertAlign w:val="subscript"/>
                      <w:lang w:val="en-US"/>
                    </w:rPr>
                    <m:t>B</m:t>
                  </m:r>
                </m:e>
                <m:sub>
                  <m:r>
                    <w:rPr>
                      <w:rFonts w:ascii="Cambria Math" w:eastAsia="Times New Roman" w:hAnsi="Cambria Math"/>
                      <w:sz w:val="28"/>
                      <w:szCs w:val="28"/>
                      <w:vertAlign w:val="subscript"/>
                      <w:lang w:val="en-US"/>
                    </w:rPr>
                    <m:t>max</m:t>
                  </m:r>
                </m:sub>
              </m:sSub>
              <m:r>
                <w:rPr>
                  <w:rFonts w:ascii="Cambria Math" w:eastAsia="Times New Roman" w:hAnsi="Cambria Math"/>
                  <w:sz w:val="28"/>
                  <w:szCs w:val="28"/>
                  <w:vertAlign w:val="subscript"/>
                  <w:lang w:val="en-US"/>
                </w:rPr>
                <m:t>-</m:t>
              </m:r>
              <m:sSub>
                <m:sSubPr>
                  <m:ctrlPr>
                    <w:rPr>
                      <w:rFonts w:ascii="Cambria Math" w:eastAsia="Times New Roman" w:hAnsi="Cambria Math"/>
                      <w:i/>
                      <w:sz w:val="28"/>
                      <w:szCs w:val="28"/>
                      <w:vertAlign w:val="subscript"/>
                      <w:lang w:val="en-US" w:eastAsia="ru-RU"/>
                    </w:rPr>
                  </m:ctrlPr>
                </m:sSubPr>
                <m:e>
                  <m:r>
                    <w:rPr>
                      <w:rFonts w:ascii="Cambria Math" w:eastAsia="Times New Roman" w:hAnsi="Cambria Math"/>
                      <w:sz w:val="28"/>
                      <w:szCs w:val="28"/>
                      <w:vertAlign w:val="subscript"/>
                      <w:lang w:val="en-US"/>
                    </w:rPr>
                    <m:t>B</m:t>
                  </m:r>
                </m:e>
                <m:sub>
                  <m:r>
                    <w:rPr>
                      <w:rFonts w:ascii="Cambria Math" w:eastAsia="Times New Roman" w:hAnsi="Cambria Math"/>
                      <w:sz w:val="28"/>
                      <w:szCs w:val="28"/>
                      <w:vertAlign w:val="subscript"/>
                      <w:lang w:val="en-US"/>
                    </w:rPr>
                    <m:t>i</m:t>
                  </m:r>
                </m:sub>
              </m:sSub>
              <m:r>
                <w:rPr>
                  <w:rFonts w:ascii="Cambria Math" w:eastAsia="Times New Roman" w:hAnsi="Cambria Math"/>
                  <w:sz w:val="28"/>
                  <w:szCs w:val="28"/>
                  <w:vertAlign w:val="subscript"/>
                  <w:lang w:val="en-US"/>
                </w:rPr>
                <m:t xml:space="preserve"> </m:t>
              </m:r>
            </m:num>
            <m:den>
              <m:sSub>
                <m:sSubPr>
                  <m:ctrlPr>
                    <w:rPr>
                      <w:rFonts w:ascii="Cambria Math" w:eastAsia="Times New Roman" w:hAnsi="Cambria Math"/>
                      <w:i/>
                      <w:sz w:val="28"/>
                      <w:szCs w:val="28"/>
                      <w:vertAlign w:val="subscript"/>
                      <w:lang w:val="en-US" w:eastAsia="ru-RU"/>
                    </w:rPr>
                  </m:ctrlPr>
                </m:sSubPr>
                <m:e>
                  <m:r>
                    <w:rPr>
                      <w:rFonts w:ascii="Cambria Math" w:eastAsia="Times New Roman" w:hAnsi="Cambria Math"/>
                      <w:sz w:val="28"/>
                      <w:szCs w:val="28"/>
                      <w:vertAlign w:val="subscript"/>
                      <w:lang w:val="en-US"/>
                    </w:rPr>
                    <m:t>B</m:t>
                  </m:r>
                </m:e>
                <m:sub>
                  <m:r>
                    <w:rPr>
                      <w:rFonts w:ascii="Cambria Math" w:eastAsia="Times New Roman" w:hAnsi="Cambria Math"/>
                      <w:sz w:val="28"/>
                      <w:szCs w:val="28"/>
                      <w:vertAlign w:val="subscript"/>
                      <w:lang w:val="en-US"/>
                    </w:rPr>
                    <m:t>max</m:t>
                  </m:r>
                </m:sub>
              </m:sSub>
              <m:r>
                <w:rPr>
                  <w:rFonts w:ascii="Cambria Math" w:eastAsia="Times New Roman" w:hAnsi="Cambria Math"/>
                  <w:sz w:val="28"/>
                  <w:szCs w:val="28"/>
                  <w:vertAlign w:val="subscript"/>
                  <w:lang w:val="en-US"/>
                </w:rPr>
                <m:t>-</m:t>
              </m:r>
              <m:sSub>
                <m:sSubPr>
                  <m:ctrlPr>
                    <w:rPr>
                      <w:rFonts w:ascii="Cambria Math" w:eastAsia="Times New Roman" w:hAnsi="Cambria Math"/>
                      <w:i/>
                      <w:sz w:val="28"/>
                      <w:szCs w:val="28"/>
                      <w:vertAlign w:val="subscript"/>
                      <w:lang w:val="en-US" w:eastAsia="ru-RU"/>
                    </w:rPr>
                  </m:ctrlPr>
                </m:sSubPr>
                <m:e>
                  <m:r>
                    <w:rPr>
                      <w:rFonts w:ascii="Cambria Math" w:eastAsia="Times New Roman" w:hAnsi="Cambria Math"/>
                      <w:sz w:val="28"/>
                      <w:szCs w:val="28"/>
                      <w:vertAlign w:val="subscript"/>
                      <w:lang w:val="en-US"/>
                    </w:rPr>
                    <m:t>B</m:t>
                  </m:r>
                </m:e>
                <m:sub>
                  <m:r>
                    <w:rPr>
                      <w:rFonts w:ascii="Cambria Math" w:eastAsia="Times New Roman" w:hAnsi="Cambria Math"/>
                      <w:sz w:val="28"/>
                      <w:szCs w:val="28"/>
                      <w:vertAlign w:val="subscript"/>
                      <w:lang w:val="en-US"/>
                    </w:rPr>
                    <m:t>min</m:t>
                  </m:r>
                </m:sub>
              </m:sSub>
            </m:den>
          </m:f>
          <m:r>
            <w:rPr>
              <w:rFonts w:ascii="Cambria Math" w:eastAsia="Times New Roman" w:hAnsi="Cambria Math" w:hint="eastAsia"/>
              <w:sz w:val="28"/>
              <w:szCs w:val="28"/>
              <w:lang w:val="en-US"/>
            </w:rPr>
            <m:t>×</m:t>
          </m:r>
          <m:r>
            <w:rPr>
              <w:rFonts w:ascii="Cambria Math" w:eastAsia="Times New Roman" w:hAnsi="Cambria Math"/>
              <w:sz w:val="28"/>
              <w:szCs w:val="28"/>
              <w:lang w:val="en-US"/>
            </w:rPr>
            <m:t>100</m:t>
          </m:r>
          <m:r>
            <w:rPr>
              <w:rFonts w:ascii="Cambria Math" w:eastAsia="Times New Roman" w:hAnsi="Cambria Math" w:hint="eastAsia"/>
              <w:sz w:val="28"/>
              <w:szCs w:val="28"/>
              <w:lang w:val="en-US"/>
            </w:rPr>
            <m:t>×</m:t>
          </m:r>
          <m:r>
            <w:rPr>
              <w:rFonts w:ascii="Cambria Math" w:eastAsia="Times New Roman" w:hAnsi="Cambria Math"/>
              <w:sz w:val="28"/>
              <w:szCs w:val="28"/>
              <w:lang w:val="en-US"/>
            </w:rPr>
            <m:t>Kb</m:t>
          </m:r>
        </m:oMath>
      </m:oMathPara>
    </w:p>
    <w:p w:rsidR="000B7A55" w:rsidRPr="00C11EB2" w:rsidRDefault="000B7A55"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en-US" w:eastAsia="ru-RU"/>
        </w:rPr>
      </w:pPr>
    </w:p>
    <w:p w:rsidR="000B7A55" w:rsidRPr="00C11EB2" w:rsidRDefault="000B7A55" w:rsidP="000B7A55">
      <w:pPr>
        <w:widowControl w:val="0"/>
        <w:shd w:val="clear" w:color="auto" w:fill="FFFFFF"/>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где: </w:t>
      </w:r>
    </w:p>
    <w:p w:rsidR="000B7A55" w:rsidRPr="00C11EB2" w:rsidRDefault="000B7A55" w:rsidP="000B7A55">
      <w:pPr>
        <w:widowControl w:val="0"/>
        <w:shd w:val="clear" w:color="auto" w:fill="FFFFFF"/>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C11EB2">
        <w:rPr>
          <w:rFonts w:ascii="Times New Roman" w:eastAsia="Times New Roman" w:hAnsi="Times New Roman" w:cs="Times New Roman"/>
          <w:i/>
          <w:sz w:val="28"/>
          <w:szCs w:val="28"/>
          <w:lang w:val="en-US" w:eastAsia="ru-RU"/>
        </w:rPr>
        <w:t>Rb</w:t>
      </w:r>
      <w:r w:rsidRPr="00C11EB2">
        <w:rPr>
          <w:rFonts w:ascii="Times New Roman" w:eastAsia="Times New Roman" w:hAnsi="Times New Roman" w:cs="Times New Roman"/>
          <w:i/>
          <w:sz w:val="28"/>
          <w:szCs w:val="28"/>
          <w:vertAlign w:val="subscript"/>
          <w:lang w:val="en-US" w:eastAsia="ru-RU"/>
        </w:rPr>
        <w:t>i</w:t>
      </w:r>
      <w:proofErr w:type="spellEnd"/>
      <w:r w:rsidRPr="00C11EB2">
        <w:rPr>
          <w:rFonts w:ascii="Times New Roman" w:eastAsia="Times New Roman" w:hAnsi="Times New Roman" w:cs="Times New Roman"/>
          <w:i/>
          <w:sz w:val="28"/>
          <w:szCs w:val="28"/>
          <w:lang w:eastAsia="ru-RU"/>
        </w:rPr>
        <w:t xml:space="preserve"> </w:t>
      </w:r>
      <w:r w:rsidRPr="00C11EB2">
        <w:rPr>
          <w:rFonts w:ascii="Times New Roman" w:eastAsia="Times New Roman" w:hAnsi="Times New Roman" w:cs="Times New Roman"/>
          <w:sz w:val="28"/>
          <w:szCs w:val="28"/>
          <w:lang w:eastAsia="ru-RU"/>
        </w:rPr>
        <w:t xml:space="preserve">– рейтинг, присуждаемый </w:t>
      </w:r>
      <w:r w:rsidRPr="00C11EB2">
        <w:rPr>
          <w:rFonts w:ascii="Times New Roman" w:eastAsia="Times New Roman" w:hAnsi="Times New Roman" w:cs="Times New Roman"/>
          <w:sz w:val="28"/>
          <w:szCs w:val="28"/>
          <w:lang w:val="en-US" w:eastAsia="ru-RU"/>
        </w:rPr>
        <w:t>i</w:t>
      </w:r>
      <w:r w:rsidRPr="00C11EB2">
        <w:rPr>
          <w:rFonts w:ascii="Times New Roman" w:eastAsia="Times New Roman" w:hAnsi="Times New Roman" w:cs="Times New Roman"/>
          <w:sz w:val="28"/>
          <w:szCs w:val="28"/>
          <w:lang w:eastAsia="ru-RU"/>
        </w:rPr>
        <w:t xml:space="preserve">-й заявке по указанному критерию; </w:t>
      </w:r>
    </w:p>
    <w:p w:rsidR="000B7A55" w:rsidRPr="00C11EB2" w:rsidRDefault="000B7A55" w:rsidP="000B7A55">
      <w:pPr>
        <w:widowControl w:val="0"/>
        <w:shd w:val="clear" w:color="auto" w:fill="FFFFFF"/>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i/>
          <w:sz w:val="28"/>
          <w:szCs w:val="28"/>
          <w:lang w:val="en-US" w:eastAsia="ru-RU"/>
        </w:rPr>
        <w:t>B</w:t>
      </w:r>
      <w:proofErr w:type="spellStart"/>
      <w:r w:rsidRPr="00C11EB2">
        <w:rPr>
          <w:rFonts w:ascii="Times New Roman" w:eastAsia="Times New Roman" w:hAnsi="Times New Roman" w:cs="Times New Roman"/>
          <w:i/>
          <w:sz w:val="28"/>
          <w:szCs w:val="28"/>
          <w:vertAlign w:val="subscript"/>
          <w:lang w:eastAsia="ru-RU"/>
        </w:rPr>
        <w:t>max</w:t>
      </w:r>
      <w:proofErr w:type="spellEnd"/>
      <w:r w:rsidRPr="00C11EB2">
        <w:rPr>
          <w:rFonts w:ascii="Times New Roman" w:eastAsia="Times New Roman" w:hAnsi="Times New Roman" w:cs="Times New Roman"/>
          <w:sz w:val="28"/>
          <w:szCs w:val="28"/>
          <w:lang w:eastAsia="ru-RU"/>
        </w:rPr>
        <w:t xml:space="preserve"> – максимальный срок поставки продукции, из предложенных участниками; </w:t>
      </w:r>
    </w:p>
    <w:p w:rsidR="000B7A55" w:rsidRPr="00C11EB2" w:rsidRDefault="000B7A55" w:rsidP="000B7A55">
      <w:pPr>
        <w:widowControl w:val="0"/>
        <w:shd w:val="clear" w:color="auto" w:fill="FFFFFF"/>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i/>
          <w:sz w:val="28"/>
          <w:szCs w:val="28"/>
          <w:lang w:val="en-US" w:eastAsia="ru-RU"/>
        </w:rPr>
        <w:t>B</w:t>
      </w:r>
      <w:proofErr w:type="spellStart"/>
      <w:r w:rsidRPr="00C11EB2">
        <w:rPr>
          <w:rFonts w:ascii="Times New Roman" w:eastAsia="Times New Roman" w:hAnsi="Times New Roman" w:cs="Times New Roman"/>
          <w:i/>
          <w:sz w:val="28"/>
          <w:szCs w:val="28"/>
          <w:vertAlign w:val="subscript"/>
          <w:lang w:eastAsia="ru-RU"/>
        </w:rPr>
        <w:t>min</w:t>
      </w:r>
      <w:proofErr w:type="spellEnd"/>
      <w:r w:rsidRPr="00C11EB2">
        <w:rPr>
          <w:rFonts w:ascii="Times New Roman" w:eastAsia="Times New Roman" w:hAnsi="Times New Roman" w:cs="Times New Roman"/>
          <w:i/>
          <w:sz w:val="28"/>
          <w:szCs w:val="28"/>
          <w:lang w:eastAsia="ru-RU"/>
        </w:rPr>
        <w:t xml:space="preserve"> </w:t>
      </w:r>
      <w:r w:rsidRPr="00C11EB2">
        <w:rPr>
          <w:rFonts w:ascii="Times New Roman" w:eastAsia="Times New Roman" w:hAnsi="Times New Roman" w:cs="Times New Roman"/>
          <w:sz w:val="28"/>
          <w:szCs w:val="28"/>
          <w:lang w:eastAsia="ru-RU"/>
        </w:rPr>
        <w:t xml:space="preserve">– минимальный срок поставки продукции, из предложенных участниками; </w:t>
      </w:r>
    </w:p>
    <w:p w:rsidR="000B7A55" w:rsidRPr="00C11EB2" w:rsidRDefault="000B7A55" w:rsidP="000B7A55">
      <w:pPr>
        <w:widowControl w:val="0"/>
        <w:shd w:val="clear" w:color="auto" w:fill="FFFFFF"/>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i/>
          <w:sz w:val="28"/>
          <w:szCs w:val="28"/>
          <w:lang w:val="en-US" w:eastAsia="ru-RU"/>
        </w:rPr>
        <w:t>B</w:t>
      </w:r>
      <w:r w:rsidRPr="00C11EB2">
        <w:rPr>
          <w:rFonts w:ascii="Times New Roman" w:eastAsia="Times New Roman" w:hAnsi="Times New Roman" w:cs="Times New Roman"/>
          <w:i/>
          <w:sz w:val="28"/>
          <w:szCs w:val="28"/>
          <w:vertAlign w:val="subscript"/>
          <w:lang w:eastAsia="ru-RU"/>
        </w:rPr>
        <w:t>i</w:t>
      </w:r>
      <w:r w:rsidRPr="00C11EB2">
        <w:rPr>
          <w:rFonts w:ascii="Times New Roman" w:eastAsia="Times New Roman" w:hAnsi="Times New Roman" w:cs="Times New Roman"/>
          <w:sz w:val="28"/>
          <w:szCs w:val="28"/>
          <w:lang w:eastAsia="ru-RU"/>
        </w:rPr>
        <w:t xml:space="preserve"> – срок поставки продукции предложенный участником закупки, заявка (предложение) которого оценивается;</w:t>
      </w:r>
    </w:p>
    <w:p w:rsidR="000B7A55" w:rsidRPr="00C11EB2" w:rsidRDefault="000B7A55" w:rsidP="000B7A55">
      <w:pPr>
        <w:widowControl w:val="0"/>
        <w:shd w:val="clear" w:color="auto" w:fill="FFFFFF"/>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i/>
          <w:sz w:val="28"/>
          <w:szCs w:val="28"/>
          <w:lang w:val="en-US" w:eastAsia="ru-RU"/>
        </w:rPr>
        <w:t>Kb</w:t>
      </w:r>
      <w:r w:rsidRPr="00C11EB2">
        <w:rPr>
          <w:rFonts w:ascii="Times New Roman" w:eastAsia="Times New Roman" w:hAnsi="Times New Roman" w:cs="Times New Roman"/>
          <w:i/>
          <w:sz w:val="28"/>
          <w:szCs w:val="28"/>
          <w:lang w:eastAsia="ru-RU"/>
        </w:rPr>
        <w:t xml:space="preserve"> </w:t>
      </w:r>
      <w:r w:rsidRPr="00C11EB2">
        <w:rPr>
          <w:rFonts w:ascii="Times New Roman" w:eastAsia="Times New Roman" w:hAnsi="Times New Roman" w:cs="Times New Roman"/>
          <w:sz w:val="28"/>
          <w:szCs w:val="28"/>
          <w:lang w:eastAsia="ru-RU"/>
        </w:rPr>
        <w:t xml:space="preserve">– </w:t>
      </w:r>
      <w:r w:rsidRPr="00C11EB2">
        <w:rPr>
          <w:rFonts w:ascii="Times New Roman" w:eastAsia="Times New Roman" w:hAnsi="Times New Roman" w:cs="Times New Roman"/>
          <w:iCs/>
          <w:sz w:val="28"/>
          <w:szCs w:val="28"/>
          <w:lang w:eastAsia="ru-RU"/>
        </w:rPr>
        <w:t>коэффициент значимости</w:t>
      </w:r>
      <w:r w:rsidRPr="00C11EB2">
        <w:rPr>
          <w:rFonts w:ascii="Times New Roman" w:eastAsia="Times New Roman" w:hAnsi="Times New Roman" w:cs="Times New Roman"/>
          <w:sz w:val="28"/>
          <w:szCs w:val="28"/>
          <w:lang w:eastAsia="ru-RU"/>
        </w:rPr>
        <w:t xml:space="preserve"> критерия оценки «срок поставки товара (выполнения работ, оказания услуг)»;</w:t>
      </w:r>
    </w:p>
    <w:p w:rsidR="000B7A55" w:rsidRPr="00C11EB2" w:rsidRDefault="000B7A55" w:rsidP="000B7A55">
      <w:pPr>
        <w:widowControl w:val="0"/>
        <w:shd w:val="clear" w:color="auto" w:fill="FFFFFF"/>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0B7A55" w:rsidRPr="00C11EB2" w:rsidRDefault="000B7A55" w:rsidP="000B7A55">
      <w:pPr>
        <w:widowControl w:val="0"/>
        <w:numPr>
          <w:ilvl w:val="0"/>
          <w:numId w:val="4"/>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в случае, если оценка заявок (предложений) осуществляется по нескольким срокам (периодам) поставки продукции рейтинг заявки по критерию рассчитывается следующим образом: </w:t>
      </w:r>
    </w:p>
    <w:p w:rsidR="000B7A55" w:rsidRPr="00C11EB2" w:rsidRDefault="000B7A55"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0B7A55" w:rsidRPr="00C11EB2" w:rsidRDefault="008755E6"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m:oMath>
        <m:sSub>
          <m:sSubPr>
            <m:ctrlPr>
              <w:rPr>
                <w:rFonts w:ascii="Cambria Math" w:eastAsia="Times New Roman" w:hAnsi="Cambria Math"/>
                <w:sz w:val="28"/>
                <w:szCs w:val="28"/>
                <w:lang w:eastAsia="ru-RU"/>
              </w:rPr>
            </m:ctrlPr>
          </m:sSubPr>
          <m:e>
            <m:r>
              <w:rPr>
                <w:rFonts w:ascii="Cambria Math" w:eastAsia="Times New Roman" w:hAnsi="Cambria Math"/>
                <w:sz w:val="28"/>
                <w:szCs w:val="28"/>
              </w:rPr>
              <m:t>Rb</m:t>
            </m:r>
          </m:e>
          <m:sub>
            <m:r>
              <w:rPr>
                <w:rFonts w:ascii="Cambria Math" w:eastAsia="Times New Roman" w:hAnsi="Cambria Math"/>
                <w:sz w:val="28"/>
                <w:szCs w:val="28"/>
              </w:rPr>
              <m:t>i</m:t>
            </m:r>
          </m:sub>
        </m:sSub>
        <m:r>
          <m:rPr>
            <m:sty m:val="p"/>
          </m:rPr>
          <w:rPr>
            <w:rFonts w:ascii="Cambria Math" w:eastAsia="Times New Roman" w:hAnsi="Cambria Math"/>
            <w:sz w:val="28"/>
            <w:szCs w:val="28"/>
          </w:rPr>
          <m:t>=</m:t>
        </m:r>
        <m:f>
          <m:fPr>
            <m:ctrlPr>
              <w:rPr>
                <w:rFonts w:ascii="Cambria Math" w:eastAsia="Times New Roman" w:hAnsi="Cambria Math"/>
                <w:sz w:val="28"/>
                <w:szCs w:val="28"/>
                <w:lang w:eastAsia="ru-RU"/>
              </w:rPr>
            </m:ctrlPr>
          </m:fPr>
          <m:num>
            <m:d>
              <m:dPr>
                <m:ctrlPr>
                  <w:rPr>
                    <w:rFonts w:ascii="Cambria Math" w:eastAsia="Times New Roman" w:hAnsi="Cambria Math"/>
                    <w:sz w:val="28"/>
                    <w:szCs w:val="28"/>
                    <w:lang w:eastAsia="ru-RU"/>
                  </w:rPr>
                </m:ctrlPr>
              </m:dPr>
              <m:e>
                <m:sSub>
                  <m:sSubPr>
                    <m:ctrlPr>
                      <w:rPr>
                        <w:rFonts w:ascii="Cambria Math" w:eastAsia="Times New Roman" w:hAnsi="Cambria Math"/>
                        <w:sz w:val="28"/>
                        <w:szCs w:val="28"/>
                        <w:vertAlign w:val="subscript"/>
                        <w:lang w:eastAsia="ru-RU"/>
                      </w:rPr>
                    </m:ctrlPr>
                  </m:sSubPr>
                  <m:e>
                    <m:r>
                      <w:rPr>
                        <w:rFonts w:ascii="Cambria Math" w:eastAsia="Times New Roman" w:hAnsi="Cambria Math"/>
                        <w:sz w:val="28"/>
                        <w:szCs w:val="28"/>
                        <w:vertAlign w:val="subscript"/>
                      </w:rPr>
                      <m:t>B</m:t>
                    </m:r>
                  </m:e>
                  <m:sub>
                    <m:r>
                      <w:rPr>
                        <w:rFonts w:ascii="Cambria Math" w:eastAsia="Times New Roman" w:hAnsi="Cambria Math"/>
                        <w:sz w:val="28"/>
                        <w:szCs w:val="28"/>
                        <w:vertAlign w:val="subscript"/>
                      </w:rPr>
                      <m:t>max1</m:t>
                    </m:r>
                  </m:sub>
                </m:sSub>
                <m:r>
                  <m:rPr>
                    <m:sty m:val="p"/>
                  </m:rPr>
                  <w:rPr>
                    <w:rFonts w:ascii="Cambria Math" w:eastAsia="Times New Roman" w:hAnsi="Cambria Math"/>
                    <w:sz w:val="28"/>
                    <w:szCs w:val="28"/>
                  </w:rPr>
                  <m:t>-</m:t>
                </m:r>
                <m:sSub>
                  <m:sSubPr>
                    <m:ctrlPr>
                      <w:rPr>
                        <w:rFonts w:ascii="Cambria Math" w:eastAsia="Times New Roman" w:hAnsi="Cambria Math"/>
                        <w:i/>
                        <w:sz w:val="28"/>
                        <w:szCs w:val="28"/>
                        <w:vertAlign w:val="subscript"/>
                        <w:lang w:val="en-US" w:eastAsia="ru-RU"/>
                      </w:rPr>
                    </m:ctrlPr>
                  </m:sSubPr>
                  <m:e>
                    <m:r>
                      <w:rPr>
                        <w:rFonts w:ascii="Cambria Math" w:eastAsia="Times New Roman" w:hAnsi="Cambria Math"/>
                        <w:sz w:val="28"/>
                        <w:szCs w:val="28"/>
                        <w:vertAlign w:val="subscript"/>
                        <w:lang w:val="en-US"/>
                      </w:rPr>
                      <m:t>B</m:t>
                    </m:r>
                  </m:e>
                  <m:sub>
                    <m:r>
                      <w:rPr>
                        <w:rFonts w:ascii="Cambria Math" w:eastAsia="Times New Roman" w:hAnsi="Cambria Math"/>
                        <w:sz w:val="28"/>
                        <w:szCs w:val="28"/>
                        <w:vertAlign w:val="subscript"/>
                        <w:lang w:val="en-US"/>
                      </w:rPr>
                      <m:t>i</m:t>
                    </m:r>
                    <m:r>
                      <w:rPr>
                        <w:rFonts w:ascii="Cambria Math" w:eastAsia="Times New Roman" w:hAnsi="Cambria Math"/>
                        <w:sz w:val="28"/>
                        <w:szCs w:val="28"/>
                        <w:vertAlign w:val="subscript"/>
                      </w:rPr>
                      <m:t>1</m:t>
                    </m:r>
                  </m:sub>
                </m:sSub>
                <m:ctrlPr>
                  <w:rPr>
                    <w:rFonts w:ascii="Cambria Math" w:eastAsia="Times New Roman" w:hAnsi="Cambria Math"/>
                    <w:i/>
                    <w:sz w:val="28"/>
                    <w:szCs w:val="28"/>
                    <w:vertAlign w:val="subscript"/>
                    <w:lang w:eastAsia="ru-RU"/>
                  </w:rPr>
                </m:ctrlPr>
              </m:e>
            </m:d>
            <m:r>
              <w:rPr>
                <w:rFonts w:ascii="Cambria Math" w:eastAsia="Times New Roman" w:hAnsi="Cambria Math"/>
                <w:sz w:val="28"/>
                <w:szCs w:val="28"/>
                <w:vertAlign w:val="subscript"/>
              </w:rPr>
              <m:t>+</m:t>
            </m:r>
            <m:d>
              <m:dPr>
                <m:ctrlPr>
                  <w:rPr>
                    <w:rFonts w:ascii="Cambria Math" w:eastAsia="Times New Roman" w:hAnsi="Cambria Math"/>
                    <w:i/>
                    <w:sz w:val="28"/>
                    <w:szCs w:val="28"/>
                    <w:vertAlign w:val="subscript"/>
                    <w:lang w:eastAsia="ru-RU"/>
                  </w:rPr>
                </m:ctrlPr>
              </m:dPr>
              <m:e>
                <m:sSub>
                  <m:sSubPr>
                    <m:ctrlPr>
                      <w:rPr>
                        <w:rFonts w:ascii="Cambria Math" w:eastAsia="Times New Roman" w:hAnsi="Cambria Math"/>
                        <w:i/>
                        <w:sz w:val="28"/>
                        <w:szCs w:val="28"/>
                        <w:vertAlign w:val="subscript"/>
                        <w:lang w:eastAsia="ru-RU"/>
                      </w:rPr>
                    </m:ctrlPr>
                  </m:sSubPr>
                  <m:e>
                    <m:r>
                      <w:rPr>
                        <w:rFonts w:ascii="Cambria Math" w:eastAsia="Times New Roman" w:hAnsi="Cambria Math"/>
                        <w:sz w:val="28"/>
                        <w:szCs w:val="28"/>
                        <w:vertAlign w:val="subscript"/>
                      </w:rPr>
                      <m:t>B</m:t>
                    </m:r>
                  </m:e>
                  <m:sub>
                    <m:r>
                      <w:rPr>
                        <w:rFonts w:ascii="Cambria Math" w:eastAsia="Times New Roman" w:hAnsi="Cambria Math"/>
                        <w:sz w:val="28"/>
                        <w:szCs w:val="28"/>
                        <w:vertAlign w:val="subscript"/>
                      </w:rPr>
                      <m:t>max2</m:t>
                    </m:r>
                  </m:sub>
                </m:sSub>
                <m:r>
                  <w:rPr>
                    <w:rFonts w:ascii="Cambria Math" w:eastAsia="Times New Roman" w:hAnsi="Cambria Math"/>
                    <w:sz w:val="28"/>
                    <w:szCs w:val="28"/>
                    <w:vertAlign w:val="subscript"/>
                  </w:rPr>
                  <m:t>-</m:t>
                </m:r>
                <m:sSub>
                  <m:sSubPr>
                    <m:ctrlPr>
                      <w:rPr>
                        <w:rFonts w:ascii="Cambria Math" w:eastAsia="Times New Roman" w:hAnsi="Cambria Math"/>
                        <w:i/>
                        <w:sz w:val="28"/>
                        <w:szCs w:val="28"/>
                        <w:vertAlign w:val="subscript"/>
                        <w:lang w:val="en-US" w:eastAsia="ru-RU"/>
                      </w:rPr>
                    </m:ctrlPr>
                  </m:sSubPr>
                  <m:e>
                    <m:r>
                      <w:rPr>
                        <w:rFonts w:ascii="Cambria Math" w:eastAsia="Times New Roman" w:hAnsi="Cambria Math"/>
                        <w:sz w:val="28"/>
                        <w:szCs w:val="28"/>
                        <w:vertAlign w:val="subscript"/>
                        <w:lang w:val="en-US"/>
                      </w:rPr>
                      <m:t>B</m:t>
                    </m:r>
                  </m:e>
                  <m:sub>
                    <m:r>
                      <w:rPr>
                        <w:rFonts w:ascii="Cambria Math" w:eastAsia="Times New Roman" w:hAnsi="Cambria Math"/>
                        <w:sz w:val="28"/>
                        <w:szCs w:val="28"/>
                        <w:vertAlign w:val="subscript"/>
                        <w:lang w:val="en-US"/>
                      </w:rPr>
                      <m:t>i</m:t>
                    </m:r>
                    <m:r>
                      <w:rPr>
                        <w:rFonts w:ascii="Cambria Math" w:eastAsia="Times New Roman" w:hAnsi="Cambria Math"/>
                        <w:sz w:val="28"/>
                        <w:szCs w:val="28"/>
                        <w:vertAlign w:val="subscript"/>
                      </w:rPr>
                      <m:t>2</m:t>
                    </m:r>
                  </m:sub>
                </m:sSub>
              </m:e>
            </m:d>
            <m:r>
              <m:rPr>
                <m:sty m:val="p"/>
              </m:rPr>
              <w:rPr>
                <w:rFonts w:ascii="Cambria Math" w:eastAsia="Times New Roman" w:hAnsi="Cambria Math"/>
                <w:sz w:val="28"/>
                <w:szCs w:val="28"/>
                <w:vertAlign w:val="subscript"/>
              </w:rPr>
              <m:t>+…(</m:t>
            </m:r>
            <m:sSub>
              <m:sSubPr>
                <m:ctrlPr>
                  <w:rPr>
                    <w:rFonts w:ascii="Cambria Math" w:eastAsia="Times New Roman" w:hAnsi="Cambria Math"/>
                    <w:i/>
                    <w:sz w:val="28"/>
                    <w:szCs w:val="28"/>
                    <w:vertAlign w:val="subscript"/>
                    <w:lang w:eastAsia="ru-RU"/>
                  </w:rPr>
                </m:ctrlPr>
              </m:sSubPr>
              <m:e>
                <m:r>
                  <w:rPr>
                    <w:rFonts w:ascii="Cambria Math" w:eastAsia="Times New Roman" w:hAnsi="Cambria Math"/>
                    <w:sz w:val="28"/>
                    <w:szCs w:val="28"/>
                    <w:vertAlign w:val="subscript"/>
                  </w:rPr>
                  <m:t>B</m:t>
                </m:r>
              </m:e>
              <m:sub>
                <m:r>
                  <w:rPr>
                    <w:rFonts w:ascii="Cambria Math" w:eastAsia="Times New Roman" w:hAnsi="Cambria Math"/>
                    <w:sz w:val="28"/>
                    <w:szCs w:val="28"/>
                    <w:vertAlign w:val="subscript"/>
                  </w:rPr>
                  <m:t>maxk</m:t>
                </m:r>
              </m:sub>
            </m:sSub>
            <m:r>
              <m:rPr>
                <m:sty m:val="p"/>
              </m:rPr>
              <w:rPr>
                <w:rFonts w:ascii="Cambria Math" w:eastAsia="Times New Roman" w:hAnsi="Cambria Math"/>
                <w:sz w:val="28"/>
                <w:szCs w:val="28"/>
                <w:vertAlign w:val="subscript"/>
              </w:rPr>
              <m:t xml:space="preserve">- </m:t>
            </m:r>
            <m:sSub>
              <m:sSubPr>
                <m:ctrlPr>
                  <w:rPr>
                    <w:rFonts w:ascii="Cambria Math" w:eastAsia="Times New Roman" w:hAnsi="Cambria Math"/>
                    <w:sz w:val="28"/>
                    <w:szCs w:val="28"/>
                    <w:vertAlign w:val="subscript"/>
                    <w:lang w:eastAsia="ru-RU"/>
                  </w:rPr>
                </m:ctrlPr>
              </m:sSubPr>
              <m:e>
                <m:r>
                  <w:rPr>
                    <w:rFonts w:ascii="Cambria Math" w:eastAsia="Times New Roman" w:hAnsi="Cambria Math"/>
                    <w:sz w:val="28"/>
                    <w:szCs w:val="28"/>
                    <w:vertAlign w:val="subscript"/>
                  </w:rPr>
                  <m:t>B</m:t>
                </m:r>
              </m:e>
              <m:sub>
                <m:r>
                  <w:rPr>
                    <w:rFonts w:ascii="Cambria Math" w:eastAsia="Times New Roman" w:hAnsi="Cambria Math"/>
                    <w:sz w:val="28"/>
                    <w:szCs w:val="28"/>
                    <w:vertAlign w:val="subscript"/>
                  </w:rPr>
                  <m:t>ik</m:t>
                </m:r>
              </m:sub>
            </m:sSub>
            <m:r>
              <w:rPr>
                <w:rFonts w:ascii="Cambria Math" w:eastAsia="Times New Roman" w:hAnsi="Cambria Math"/>
                <w:sz w:val="28"/>
                <w:szCs w:val="28"/>
                <w:vertAlign w:val="subscript"/>
              </w:rPr>
              <m:t xml:space="preserve"> )</m:t>
            </m:r>
          </m:num>
          <m:den>
            <m:d>
              <m:dPr>
                <m:ctrlPr>
                  <w:rPr>
                    <w:rFonts w:ascii="Cambria Math" w:eastAsia="Times New Roman" w:hAnsi="Cambria Math"/>
                    <w:sz w:val="28"/>
                    <w:szCs w:val="28"/>
                    <w:lang w:eastAsia="ru-RU"/>
                  </w:rPr>
                </m:ctrlPr>
              </m:dPr>
              <m:e>
                <m:sSub>
                  <m:sSubPr>
                    <m:ctrlPr>
                      <w:rPr>
                        <w:rFonts w:ascii="Cambria Math" w:eastAsia="Times New Roman" w:hAnsi="Cambria Math"/>
                        <w:i/>
                        <w:sz w:val="28"/>
                        <w:szCs w:val="28"/>
                        <w:vertAlign w:val="subscript"/>
                        <w:lang w:eastAsia="ru-RU"/>
                      </w:rPr>
                    </m:ctrlPr>
                  </m:sSubPr>
                  <m:e>
                    <m:r>
                      <w:rPr>
                        <w:rFonts w:ascii="Cambria Math" w:eastAsia="Times New Roman" w:hAnsi="Cambria Math"/>
                        <w:sz w:val="28"/>
                        <w:szCs w:val="28"/>
                        <w:vertAlign w:val="subscript"/>
                      </w:rPr>
                      <m:t>B</m:t>
                    </m:r>
                  </m:e>
                  <m:sub>
                    <m:r>
                      <w:rPr>
                        <w:rFonts w:ascii="Cambria Math" w:eastAsia="Times New Roman" w:hAnsi="Cambria Math"/>
                        <w:sz w:val="28"/>
                        <w:szCs w:val="28"/>
                        <w:vertAlign w:val="subscript"/>
                      </w:rPr>
                      <m:t>max1</m:t>
                    </m:r>
                  </m:sub>
                </m:sSub>
                <m:r>
                  <w:rPr>
                    <w:rFonts w:ascii="Cambria Math" w:eastAsia="Times New Roman" w:hAnsi="Cambria Math"/>
                    <w:sz w:val="28"/>
                    <w:szCs w:val="28"/>
                    <w:vertAlign w:val="subscript"/>
                  </w:rPr>
                  <m:t>-</m:t>
                </m:r>
                <m:sSub>
                  <m:sSubPr>
                    <m:ctrlPr>
                      <w:rPr>
                        <w:rFonts w:ascii="Cambria Math" w:eastAsia="Times New Roman" w:hAnsi="Cambria Math"/>
                        <w:i/>
                        <w:sz w:val="28"/>
                        <w:szCs w:val="28"/>
                        <w:vertAlign w:val="subscript"/>
                        <w:lang w:eastAsia="ru-RU"/>
                      </w:rPr>
                    </m:ctrlPr>
                  </m:sSubPr>
                  <m:e>
                    <m:r>
                      <w:rPr>
                        <w:rFonts w:ascii="Cambria Math" w:eastAsia="Times New Roman" w:hAnsi="Cambria Math"/>
                        <w:sz w:val="28"/>
                        <w:szCs w:val="28"/>
                        <w:vertAlign w:val="subscript"/>
                      </w:rPr>
                      <m:t>B</m:t>
                    </m:r>
                  </m:e>
                  <m:sub>
                    <m:r>
                      <w:rPr>
                        <w:rFonts w:ascii="Cambria Math" w:eastAsia="Times New Roman" w:hAnsi="Cambria Math"/>
                        <w:sz w:val="28"/>
                        <w:szCs w:val="28"/>
                        <w:vertAlign w:val="subscript"/>
                      </w:rPr>
                      <m:t>min1</m:t>
                    </m:r>
                  </m:sub>
                </m:sSub>
                <m:ctrlPr>
                  <w:rPr>
                    <w:rFonts w:ascii="Cambria Math" w:eastAsia="Times New Roman" w:hAnsi="Cambria Math"/>
                    <w:i/>
                    <w:sz w:val="28"/>
                    <w:szCs w:val="28"/>
                    <w:vertAlign w:val="subscript"/>
                    <w:lang w:eastAsia="ru-RU"/>
                  </w:rPr>
                </m:ctrlPr>
              </m:e>
            </m:d>
            <m:r>
              <w:rPr>
                <w:rFonts w:ascii="Cambria Math" w:eastAsia="Times New Roman" w:hAnsi="Cambria Math"/>
                <w:sz w:val="28"/>
                <w:szCs w:val="28"/>
                <w:vertAlign w:val="subscript"/>
              </w:rPr>
              <m:t>+</m:t>
            </m:r>
            <m:d>
              <m:dPr>
                <m:ctrlPr>
                  <w:rPr>
                    <w:rFonts w:ascii="Cambria Math" w:eastAsia="Times New Roman" w:hAnsi="Cambria Math"/>
                    <w:i/>
                    <w:sz w:val="28"/>
                    <w:szCs w:val="28"/>
                    <w:vertAlign w:val="subscript"/>
                    <w:lang w:eastAsia="ru-RU"/>
                  </w:rPr>
                </m:ctrlPr>
              </m:dPr>
              <m:e>
                <m:sSub>
                  <m:sSubPr>
                    <m:ctrlPr>
                      <w:rPr>
                        <w:rFonts w:ascii="Cambria Math" w:eastAsia="Times New Roman" w:hAnsi="Cambria Math"/>
                        <w:i/>
                        <w:sz w:val="28"/>
                        <w:szCs w:val="28"/>
                        <w:vertAlign w:val="subscript"/>
                        <w:lang w:eastAsia="ru-RU"/>
                      </w:rPr>
                    </m:ctrlPr>
                  </m:sSubPr>
                  <m:e>
                    <m:r>
                      <w:rPr>
                        <w:rFonts w:ascii="Cambria Math" w:eastAsia="Times New Roman" w:hAnsi="Cambria Math"/>
                        <w:sz w:val="28"/>
                        <w:szCs w:val="28"/>
                        <w:vertAlign w:val="subscript"/>
                      </w:rPr>
                      <m:t>B</m:t>
                    </m:r>
                  </m:e>
                  <m:sub>
                    <m:r>
                      <w:rPr>
                        <w:rFonts w:ascii="Cambria Math" w:eastAsia="Times New Roman" w:hAnsi="Cambria Math"/>
                        <w:sz w:val="28"/>
                        <w:szCs w:val="28"/>
                        <w:vertAlign w:val="subscript"/>
                      </w:rPr>
                      <m:t>max2</m:t>
                    </m:r>
                  </m:sub>
                </m:sSub>
                <m:r>
                  <w:rPr>
                    <w:rFonts w:ascii="Cambria Math" w:eastAsia="Times New Roman" w:hAnsi="Cambria Math"/>
                    <w:sz w:val="28"/>
                    <w:szCs w:val="28"/>
                    <w:vertAlign w:val="subscript"/>
                  </w:rPr>
                  <m:t>-</m:t>
                </m:r>
                <m:sSub>
                  <m:sSubPr>
                    <m:ctrlPr>
                      <w:rPr>
                        <w:rFonts w:ascii="Cambria Math" w:eastAsia="Times New Roman" w:hAnsi="Cambria Math"/>
                        <w:i/>
                        <w:sz w:val="28"/>
                        <w:szCs w:val="28"/>
                        <w:vertAlign w:val="subscript"/>
                        <w:lang w:eastAsia="ru-RU"/>
                      </w:rPr>
                    </m:ctrlPr>
                  </m:sSubPr>
                  <m:e>
                    <m:r>
                      <w:rPr>
                        <w:rFonts w:ascii="Cambria Math" w:eastAsia="Times New Roman" w:hAnsi="Cambria Math"/>
                        <w:sz w:val="28"/>
                        <w:szCs w:val="28"/>
                        <w:vertAlign w:val="subscript"/>
                      </w:rPr>
                      <m:t>B</m:t>
                    </m:r>
                  </m:e>
                  <m:sub>
                    <m:r>
                      <w:rPr>
                        <w:rFonts w:ascii="Cambria Math" w:eastAsia="Times New Roman" w:hAnsi="Cambria Math"/>
                        <w:sz w:val="28"/>
                        <w:szCs w:val="28"/>
                        <w:vertAlign w:val="subscript"/>
                      </w:rPr>
                      <m:t>min2</m:t>
                    </m:r>
                  </m:sub>
                </m:sSub>
              </m:e>
            </m:d>
            <m:r>
              <w:rPr>
                <w:rFonts w:ascii="Cambria Math" w:eastAsia="Times New Roman" w:hAnsi="Cambria Math"/>
                <w:sz w:val="28"/>
                <w:szCs w:val="28"/>
                <w:vertAlign w:val="subscript"/>
              </w:rPr>
              <m:t>+…(</m:t>
            </m:r>
            <m:sSub>
              <m:sSubPr>
                <m:ctrlPr>
                  <w:rPr>
                    <w:rFonts w:ascii="Cambria Math" w:eastAsia="Times New Roman" w:hAnsi="Cambria Math"/>
                    <w:i/>
                    <w:sz w:val="28"/>
                    <w:szCs w:val="28"/>
                    <w:vertAlign w:val="subscript"/>
                    <w:lang w:eastAsia="ru-RU"/>
                  </w:rPr>
                </m:ctrlPr>
              </m:sSubPr>
              <m:e>
                <m:r>
                  <w:rPr>
                    <w:rFonts w:ascii="Cambria Math" w:eastAsia="Times New Roman" w:hAnsi="Cambria Math"/>
                    <w:sz w:val="28"/>
                    <w:szCs w:val="28"/>
                    <w:vertAlign w:val="subscript"/>
                  </w:rPr>
                  <m:t>B</m:t>
                </m:r>
              </m:e>
              <m:sub>
                <m:r>
                  <w:rPr>
                    <w:rFonts w:ascii="Cambria Math" w:eastAsia="Times New Roman" w:hAnsi="Cambria Math"/>
                    <w:sz w:val="28"/>
                    <w:szCs w:val="28"/>
                    <w:vertAlign w:val="subscript"/>
                  </w:rPr>
                  <m:t>maxk</m:t>
                </m:r>
              </m:sub>
            </m:sSub>
            <m:r>
              <w:rPr>
                <w:rFonts w:ascii="Cambria Math" w:eastAsia="Times New Roman" w:hAnsi="Cambria Math"/>
                <w:sz w:val="28"/>
                <w:szCs w:val="28"/>
                <w:vertAlign w:val="subscript"/>
              </w:rPr>
              <m:t>-</m:t>
            </m:r>
            <m:sSub>
              <m:sSubPr>
                <m:ctrlPr>
                  <w:rPr>
                    <w:rFonts w:ascii="Cambria Math" w:eastAsia="Times New Roman" w:hAnsi="Cambria Math"/>
                    <w:i/>
                    <w:sz w:val="28"/>
                    <w:szCs w:val="28"/>
                    <w:vertAlign w:val="subscript"/>
                    <w:lang w:eastAsia="ru-RU"/>
                  </w:rPr>
                </m:ctrlPr>
              </m:sSubPr>
              <m:e>
                <m:r>
                  <w:rPr>
                    <w:rFonts w:ascii="Cambria Math" w:eastAsia="Times New Roman" w:hAnsi="Cambria Math"/>
                    <w:sz w:val="28"/>
                    <w:szCs w:val="28"/>
                    <w:vertAlign w:val="subscript"/>
                  </w:rPr>
                  <m:t>B</m:t>
                </m:r>
              </m:e>
              <m:sub>
                <m:r>
                  <w:rPr>
                    <w:rFonts w:ascii="Cambria Math" w:eastAsia="Times New Roman" w:hAnsi="Cambria Math"/>
                    <w:sz w:val="28"/>
                    <w:szCs w:val="28"/>
                    <w:vertAlign w:val="subscript"/>
                  </w:rPr>
                  <m:t>mink</m:t>
                </m:r>
              </m:sub>
            </m:sSub>
            <m:r>
              <w:rPr>
                <w:rFonts w:ascii="Cambria Math" w:eastAsia="Times New Roman" w:hAnsi="Cambria Math"/>
                <w:sz w:val="28"/>
                <w:szCs w:val="28"/>
                <w:vertAlign w:val="subscript"/>
              </w:rPr>
              <m:t xml:space="preserve"> )</m:t>
            </m:r>
          </m:den>
        </m:f>
        <m:r>
          <w:rPr>
            <w:rFonts w:ascii="Cambria Math" w:eastAsia="Times New Roman" w:hAnsi="Cambria Math" w:hint="eastAsia"/>
            <w:sz w:val="28"/>
            <w:szCs w:val="28"/>
          </w:rPr>
          <m:t>×</m:t>
        </m:r>
        <m:r>
          <w:rPr>
            <w:rFonts w:ascii="Cambria Math" w:eastAsia="Times New Roman" w:hAnsi="Cambria Math"/>
            <w:sz w:val="28"/>
            <w:szCs w:val="28"/>
          </w:rPr>
          <m:t>100</m:t>
        </m:r>
        <m:r>
          <w:rPr>
            <w:rFonts w:ascii="Cambria Math" w:eastAsia="Times New Roman" w:hAnsi="Cambria Math" w:hint="eastAsia"/>
            <w:sz w:val="28"/>
            <w:szCs w:val="28"/>
          </w:rPr>
          <m:t>×</m:t>
        </m:r>
        <m:r>
          <w:rPr>
            <w:rFonts w:ascii="Cambria Math" w:eastAsia="Times New Roman" w:hAnsi="Cambria Math"/>
            <w:sz w:val="28"/>
            <w:szCs w:val="28"/>
          </w:rPr>
          <m:t>Kb</m:t>
        </m:r>
      </m:oMath>
      <w:r w:rsidR="000B7A55" w:rsidRPr="00C11EB2">
        <w:rPr>
          <w:rFonts w:ascii="Times New Roman" w:eastAsia="Times New Roman" w:hAnsi="Times New Roman" w:cs="Times New Roman"/>
          <w:i/>
          <w:sz w:val="28"/>
          <w:szCs w:val="28"/>
          <w:lang w:eastAsia="ru-RU"/>
        </w:rPr>
        <w:t xml:space="preserve"> </w:t>
      </w:r>
    </w:p>
    <w:p w:rsidR="000B7A55" w:rsidRPr="00C11EB2" w:rsidRDefault="000B7A55" w:rsidP="000B7A5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где: </w:t>
      </w:r>
    </w:p>
    <w:p w:rsidR="000B7A55" w:rsidRPr="00C11EB2" w:rsidRDefault="000B7A55"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i/>
          <w:sz w:val="28"/>
          <w:szCs w:val="28"/>
          <w:lang w:val="en-US" w:eastAsia="ru-RU"/>
        </w:rPr>
        <w:t>B</w:t>
      </w:r>
      <w:proofErr w:type="spellStart"/>
      <w:r w:rsidRPr="00C11EB2">
        <w:rPr>
          <w:rFonts w:ascii="Times New Roman" w:eastAsia="Times New Roman" w:hAnsi="Times New Roman" w:cs="Times New Roman"/>
          <w:i/>
          <w:sz w:val="28"/>
          <w:szCs w:val="28"/>
          <w:vertAlign w:val="subscript"/>
          <w:lang w:eastAsia="ru-RU"/>
        </w:rPr>
        <w:t>max</w:t>
      </w:r>
      <w:proofErr w:type="spellEnd"/>
      <w:r w:rsidRPr="00C11EB2">
        <w:rPr>
          <w:rFonts w:ascii="Times New Roman" w:eastAsia="Times New Roman" w:hAnsi="Times New Roman" w:cs="Times New Roman"/>
          <w:i/>
          <w:sz w:val="28"/>
          <w:szCs w:val="28"/>
          <w:vertAlign w:val="subscript"/>
          <w:lang w:val="en-US" w:eastAsia="ru-RU"/>
        </w:rPr>
        <w:t>k</w:t>
      </w:r>
      <w:r w:rsidRPr="00C11EB2">
        <w:rPr>
          <w:rFonts w:ascii="Times New Roman" w:eastAsia="Times New Roman" w:hAnsi="Times New Roman" w:cs="Times New Roman"/>
          <w:sz w:val="28"/>
          <w:szCs w:val="28"/>
          <w:lang w:eastAsia="ru-RU"/>
        </w:rPr>
        <w:t xml:space="preserve"> – максимальный срок поставки продукции по k-</w:t>
      </w:r>
      <w:proofErr w:type="spellStart"/>
      <w:r w:rsidRPr="00C11EB2">
        <w:rPr>
          <w:rFonts w:ascii="Times New Roman" w:eastAsia="Times New Roman" w:hAnsi="Times New Roman" w:cs="Times New Roman"/>
          <w:sz w:val="28"/>
          <w:szCs w:val="28"/>
          <w:lang w:eastAsia="ru-RU"/>
        </w:rPr>
        <w:t>му</w:t>
      </w:r>
      <w:proofErr w:type="spellEnd"/>
      <w:r w:rsidRPr="00C11EB2">
        <w:rPr>
          <w:rFonts w:ascii="Times New Roman" w:eastAsia="Times New Roman" w:hAnsi="Times New Roman" w:cs="Times New Roman"/>
          <w:sz w:val="28"/>
          <w:szCs w:val="28"/>
          <w:lang w:eastAsia="ru-RU"/>
        </w:rPr>
        <w:t xml:space="preserve"> сроку (периоду) поставки продукции, из предложенных участниками; </w:t>
      </w:r>
    </w:p>
    <w:p w:rsidR="000B7A55" w:rsidRPr="00C11EB2" w:rsidRDefault="000B7A55"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i/>
          <w:sz w:val="28"/>
          <w:szCs w:val="28"/>
          <w:lang w:val="en-US" w:eastAsia="ru-RU"/>
        </w:rPr>
        <w:t>B</w:t>
      </w:r>
      <w:proofErr w:type="spellStart"/>
      <w:r w:rsidRPr="00C11EB2">
        <w:rPr>
          <w:rFonts w:ascii="Times New Roman" w:eastAsia="Times New Roman" w:hAnsi="Times New Roman" w:cs="Times New Roman"/>
          <w:i/>
          <w:sz w:val="28"/>
          <w:szCs w:val="28"/>
          <w:vertAlign w:val="subscript"/>
          <w:lang w:eastAsia="ru-RU"/>
        </w:rPr>
        <w:t>min</w:t>
      </w:r>
      <w:proofErr w:type="spellEnd"/>
      <w:r w:rsidRPr="00C11EB2">
        <w:rPr>
          <w:rFonts w:ascii="Times New Roman" w:eastAsia="Times New Roman" w:hAnsi="Times New Roman" w:cs="Times New Roman"/>
          <w:i/>
          <w:sz w:val="28"/>
          <w:szCs w:val="28"/>
          <w:vertAlign w:val="subscript"/>
          <w:lang w:val="en-US" w:eastAsia="ru-RU"/>
        </w:rPr>
        <w:t>k</w:t>
      </w:r>
      <w:r w:rsidRPr="00C11EB2">
        <w:rPr>
          <w:rFonts w:ascii="Times New Roman" w:eastAsia="Times New Roman" w:hAnsi="Times New Roman" w:cs="Times New Roman"/>
          <w:i/>
          <w:sz w:val="28"/>
          <w:szCs w:val="28"/>
          <w:lang w:eastAsia="ru-RU"/>
        </w:rPr>
        <w:t xml:space="preserve"> </w:t>
      </w:r>
      <w:r w:rsidRPr="00C11EB2">
        <w:rPr>
          <w:rFonts w:ascii="Times New Roman" w:eastAsia="Times New Roman" w:hAnsi="Times New Roman" w:cs="Times New Roman"/>
          <w:sz w:val="28"/>
          <w:szCs w:val="28"/>
          <w:lang w:eastAsia="ru-RU"/>
        </w:rPr>
        <w:t>– минимальный срок поставки продукции по k-</w:t>
      </w:r>
      <w:proofErr w:type="spellStart"/>
      <w:r w:rsidRPr="00C11EB2">
        <w:rPr>
          <w:rFonts w:ascii="Times New Roman" w:eastAsia="Times New Roman" w:hAnsi="Times New Roman" w:cs="Times New Roman"/>
          <w:sz w:val="28"/>
          <w:szCs w:val="28"/>
          <w:lang w:eastAsia="ru-RU"/>
        </w:rPr>
        <w:t>му</w:t>
      </w:r>
      <w:proofErr w:type="spellEnd"/>
      <w:r w:rsidRPr="00C11EB2">
        <w:rPr>
          <w:rFonts w:ascii="Times New Roman" w:eastAsia="Times New Roman" w:hAnsi="Times New Roman" w:cs="Times New Roman"/>
          <w:sz w:val="28"/>
          <w:szCs w:val="28"/>
          <w:lang w:eastAsia="ru-RU"/>
        </w:rPr>
        <w:t xml:space="preserve"> сроку (периоду) поставки продукции, из предложенных участниками; </w:t>
      </w:r>
    </w:p>
    <w:p w:rsidR="000B7A55" w:rsidRPr="00C11EB2" w:rsidRDefault="000B7A55"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i/>
          <w:sz w:val="28"/>
          <w:szCs w:val="28"/>
          <w:lang w:val="en-US" w:eastAsia="ru-RU"/>
        </w:rPr>
        <w:t>B</w:t>
      </w:r>
      <w:r w:rsidRPr="00C11EB2">
        <w:rPr>
          <w:rFonts w:ascii="Times New Roman" w:eastAsia="Times New Roman" w:hAnsi="Times New Roman" w:cs="Times New Roman"/>
          <w:i/>
          <w:sz w:val="28"/>
          <w:szCs w:val="28"/>
          <w:vertAlign w:val="subscript"/>
          <w:lang w:eastAsia="ru-RU"/>
        </w:rPr>
        <w:t>i</w:t>
      </w:r>
      <w:r w:rsidRPr="00C11EB2">
        <w:rPr>
          <w:rFonts w:ascii="Times New Roman" w:eastAsia="Times New Roman" w:hAnsi="Times New Roman" w:cs="Times New Roman"/>
          <w:i/>
          <w:sz w:val="28"/>
          <w:szCs w:val="28"/>
          <w:vertAlign w:val="subscript"/>
          <w:lang w:val="en-US" w:eastAsia="ru-RU"/>
        </w:rPr>
        <w:t>k</w:t>
      </w:r>
      <w:r w:rsidRPr="00C11EB2">
        <w:rPr>
          <w:rFonts w:ascii="Times New Roman" w:eastAsia="Times New Roman" w:hAnsi="Times New Roman" w:cs="Times New Roman"/>
          <w:sz w:val="28"/>
          <w:szCs w:val="28"/>
          <w:lang w:eastAsia="ru-RU"/>
        </w:rPr>
        <w:t xml:space="preserve"> – срок поставки продукции по k-</w:t>
      </w:r>
      <w:proofErr w:type="spellStart"/>
      <w:r w:rsidRPr="00C11EB2">
        <w:rPr>
          <w:rFonts w:ascii="Times New Roman" w:eastAsia="Times New Roman" w:hAnsi="Times New Roman" w:cs="Times New Roman"/>
          <w:sz w:val="28"/>
          <w:szCs w:val="28"/>
          <w:lang w:eastAsia="ru-RU"/>
        </w:rPr>
        <w:t>му</w:t>
      </w:r>
      <w:proofErr w:type="spellEnd"/>
      <w:r w:rsidRPr="00C11EB2">
        <w:rPr>
          <w:rFonts w:ascii="Times New Roman" w:eastAsia="Times New Roman" w:hAnsi="Times New Roman" w:cs="Times New Roman"/>
          <w:sz w:val="28"/>
          <w:szCs w:val="28"/>
          <w:lang w:eastAsia="ru-RU"/>
        </w:rPr>
        <w:t xml:space="preserve"> сроку (периоду) поставки продукции участником закупки, заявка которого оценивается;</w:t>
      </w:r>
    </w:p>
    <w:p w:rsidR="000B7A55" w:rsidRPr="00C11EB2" w:rsidRDefault="000B7A55"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i/>
          <w:sz w:val="28"/>
          <w:szCs w:val="28"/>
          <w:lang w:val="en-US" w:eastAsia="ru-RU"/>
        </w:rPr>
        <w:t>Kb</w:t>
      </w:r>
      <w:r w:rsidRPr="00C11EB2">
        <w:rPr>
          <w:rFonts w:ascii="Times New Roman" w:eastAsia="Times New Roman" w:hAnsi="Times New Roman" w:cs="Times New Roman"/>
          <w:i/>
          <w:sz w:val="28"/>
          <w:szCs w:val="28"/>
          <w:lang w:eastAsia="ru-RU"/>
        </w:rPr>
        <w:t xml:space="preserve"> </w:t>
      </w:r>
      <w:r w:rsidRPr="00C11EB2">
        <w:rPr>
          <w:rFonts w:ascii="Times New Roman" w:eastAsia="Times New Roman" w:hAnsi="Times New Roman" w:cs="Times New Roman"/>
          <w:sz w:val="28"/>
          <w:szCs w:val="28"/>
          <w:lang w:eastAsia="ru-RU"/>
        </w:rPr>
        <w:t xml:space="preserve">– </w:t>
      </w:r>
      <w:r w:rsidRPr="00C11EB2">
        <w:rPr>
          <w:rFonts w:ascii="Times New Roman" w:eastAsia="Times New Roman" w:hAnsi="Times New Roman" w:cs="Times New Roman"/>
          <w:iCs/>
          <w:sz w:val="28"/>
          <w:szCs w:val="28"/>
          <w:lang w:eastAsia="ru-RU"/>
        </w:rPr>
        <w:t>коэффициент значимости</w:t>
      </w:r>
      <w:r w:rsidRPr="00C11EB2">
        <w:rPr>
          <w:rFonts w:ascii="Times New Roman" w:eastAsia="Times New Roman" w:hAnsi="Times New Roman" w:cs="Times New Roman"/>
          <w:sz w:val="28"/>
          <w:szCs w:val="28"/>
          <w:lang w:eastAsia="ru-RU"/>
        </w:rPr>
        <w:t xml:space="preserve"> критерия оценки «срок поставки товара (выполнения работ, оказания услуг)».</w:t>
      </w:r>
    </w:p>
    <w:p w:rsidR="000B7A55" w:rsidRPr="00C11EB2" w:rsidRDefault="000B7A55"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0B7A55" w:rsidRPr="00C11EB2" w:rsidRDefault="000B7A55" w:rsidP="000B7A55">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С целью расчета итогового рейтинга заявки и определения победителя закупки рейтинг, присуждаемый </w:t>
      </w:r>
      <w:r w:rsidRPr="00C11EB2">
        <w:rPr>
          <w:rFonts w:ascii="Times New Roman" w:eastAsia="Times New Roman" w:hAnsi="Times New Roman" w:cs="Times New Roman"/>
          <w:sz w:val="28"/>
          <w:szCs w:val="28"/>
          <w:lang w:val="en-US" w:eastAsia="ru-RU"/>
        </w:rPr>
        <w:t>i</w:t>
      </w:r>
      <w:r w:rsidRPr="00C11EB2">
        <w:rPr>
          <w:rFonts w:ascii="Times New Roman" w:eastAsia="Times New Roman" w:hAnsi="Times New Roman" w:cs="Times New Roman"/>
          <w:sz w:val="28"/>
          <w:szCs w:val="28"/>
          <w:lang w:eastAsia="ru-RU"/>
        </w:rPr>
        <w:t>-й заявке по критерию «срок поставки товара, выполнения работ, оказания услуг» (</w:t>
      </w:r>
      <w:proofErr w:type="spellStart"/>
      <w:r w:rsidRPr="00C11EB2">
        <w:rPr>
          <w:rFonts w:ascii="Times New Roman" w:eastAsia="Times New Roman" w:hAnsi="Times New Roman" w:cs="Times New Roman"/>
          <w:i/>
          <w:sz w:val="28"/>
          <w:szCs w:val="28"/>
          <w:lang w:val="en-US" w:eastAsia="ru-RU"/>
        </w:rPr>
        <w:t>Rb</w:t>
      </w:r>
      <w:r w:rsidRPr="00C11EB2">
        <w:rPr>
          <w:rFonts w:ascii="Times New Roman" w:eastAsia="Times New Roman" w:hAnsi="Times New Roman" w:cs="Times New Roman"/>
          <w:i/>
          <w:sz w:val="28"/>
          <w:szCs w:val="28"/>
          <w:vertAlign w:val="subscript"/>
          <w:lang w:val="en-US" w:eastAsia="ru-RU"/>
        </w:rPr>
        <w:t>i</w:t>
      </w:r>
      <w:proofErr w:type="spellEnd"/>
      <w:r w:rsidRPr="00C11EB2">
        <w:rPr>
          <w:rFonts w:ascii="Times New Roman" w:eastAsia="Times New Roman" w:hAnsi="Times New Roman" w:cs="Times New Roman"/>
          <w:sz w:val="28"/>
          <w:szCs w:val="28"/>
          <w:lang w:eastAsia="ru-RU"/>
        </w:rPr>
        <w:t>) суммируется с рейтингами заявки (предложения) по иным критериям оценки.</w:t>
      </w:r>
    </w:p>
    <w:p w:rsidR="000B7A55" w:rsidRPr="00C11EB2" w:rsidRDefault="000B7A55" w:rsidP="000B7A55">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В рамках критерия оценивается предлагаемый участниками закупки </w:t>
      </w:r>
      <w:r w:rsidRPr="00C11EB2">
        <w:rPr>
          <w:rFonts w:ascii="Times New Roman" w:eastAsia="Times New Roman" w:hAnsi="Times New Roman" w:cs="Times New Roman"/>
          <w:bCs/>
          <w:sz w:val="28"/>
          <w:szCs w:val="28"/>
          <w:lang w:eastAsia="ru-RU"/>
        </w:rPr>
        <w:t xml:space="preserve">срок предоставления гарантий качества поставленного товара, выполненных работ, оказанных услуг (далее – гарантия качества продукции). </w:t>
      </w:r>
      <w:r w:rsidRPr="00C11EB2">
        <w:rPr>
          <w:rFonts w:ascii="Times New Roman" w:eastAsia="Times New Roman" w:hAnsi="Times New Roman" w:cs="Times New Roman"/>
          <w:sz w:val="28"/>
          <w:szCs w:val="28"/>
          <w:lang w:eastAsia="ru-RU"/>
        </w:rPr>
        <w:t xml:space="preserve">Лучшим предложением по критерию признается предложение о наибольшем </w:t>
      </w:r>
      <w:r w:rsidRPr="00C11EB2">
        <w:rPr>
          <w:rFonts w:ascii="Times New Roman" w:eastAsia="Times New Roman" w:hAnsi="Times New Roman" w:cs="Times New Roman"/>
          <w:sz w:val="28"/>
          <w:szCs w:val="28"/>
          <w:lang w:eastAsia="ru-RU"/>
        </w:rPr>
        <w:lastRenderedPageBreak/>
        <w:t xml:space="preserve">сроке предоставления гарантий качества продукции. </w:t>
      </w:r>
    </w:p>
    <w:p w:rsidR="000B7A55" w:rsidRPr="00C11EB2" w:rsidRDefault="000B7A55" w:rsidP="000B7A55">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При оценке заявок (предложений) по данному критерию использование показателей не допускается.</w:t>
      </w:r>
    </w:p>
    <w:p w:rsidR="000B7A55" w:rsidRPr="00C11EB2" w:rsidRDefault="000B7A55" w:rsidP="000B7A55">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В случае если в документации о конкурентной закупке установлен критерий оценки «</w:t>
      </w:r>
      <w:r w:rsidRPr="00C11EB2">
        <w:rPr>
          <w:rFonts w:ascii="Times New Roman" w:eastAsia="Times New Roman" w:hAnsi="Times New Roman" w:cs="Times New Roman"/>
          <w:bCs/>
          <w:sz w:val="28"/>
          <w:szCs w:val="28"/>
          <w:lang w:eastAsia="ru-RU"/>
        </w:rPr>
        <w:t>срок предоставления гарантий качества поставленного товара, выполненных работ, оказанных услуг</w:t>
      </w:r>
      <w:r w:rsidRPr="00C11EB2">
        <w:rPr>
          <w:rFonts w:ascii="Times New Roman" w:eastAsia="Times New Roman" w:hAnsi="Times New Roman" w:cs="Times New Roman"/>
          <w:sz w:val="28"/>
          <w:szCs w:val="28"/>
          <w:lang w:eastAsia="ru-RU"/>
        </w:rPr>
        <w:t xml:space="preserve">» такая документация должна соответствовать следующим требованиям: </w:t>
      </w:r>
    </w:p>
    <w:p w:rsidR="000B7A55" w:rsidRPr="00C11EB2" w:rsidRDefault="000B7A55" w:rsidP="000B7A5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w:t>
      </w:r>
      <w:r w:rsidRPr="00C11EB2">
        <w:rPr>
          <w:rFonts w:ascii="Times New Roman" w:eastAsia="Times New Roman" w:hAnsi="Times New Roman" w:cs="Times New Roman"/>
          <w:sz w:val="28"/>
          <w:szCs w:val="28"/>
          <w:lang w:eastAsia="ru-RU"/>
        </w:rPr>
        <w:tab/>
        <w:t xml:space="preserve">документация о конкурентной закупке должна содержать сведения об единице измерения срока предоставления гарантии качества продукции, которая может быть выражена в годах, кварталах, месяцах, неделях, днях; </w:t>
      </w:r>
    </w:p>
    <w:p w:rsidR="000B7A55" w:rsidRPr="00C11EB2" w:rsidRDefault="000B7A55" w:rsidP="000B7A5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2)</w:t>
      </w:r>
      <w:r w:rsidRPr="00C11EB2">
        <w:rPr>
          <w:rFonts w:ascii="Times New Roman" w:eastAsia="Times New Roman" w:hAnsi="Times New Roman" w:cs="Times New Roman"/>
          <w:sz w:val="28"/>
          <w:szCs w:val="28"/>
          <w:lang w:eastAsia="ru-RU"/>
        </w:rPr>
        <w:tab/>
        <w:t xml:space="preserve">срок предоставления гарантии качества продукции не может устанавливаться в календарных датах (например, до 01.07.2018) или путем указания на событие (например, до полного исполнения обязательств), при этом в документации о конкурентной закупке должна быть указана дата начала течения срока предоставления гарантии качества продукции; </w:t>
      </w:r>
    </w:p>
    <w:p w:rsidR="000B7A55" w:rsidRPr="00C11EB2" w:rsidRDefault="000B7A55" w:rsidP="000B7A5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3)</w:t>
      </w:r>
      <w:r w:rsidRPr="00C11EB2">
        <w:rPr>
          <w:rFonts w:ascii="Times New Roman" w:eastAsia="Times New Roman" w:hAnsi="Times New Roman" w:cs="Times New Roman"/>
          <w:sz w:val="28"/>
          <w:szCs w:val="28"/>
          <w:lang w:eastAsia="ru-RU"/>
        </w:rPr>
        <w:tab/>
        <w:t xml:space="preserve">документация о конкурентной закупке должна содержать минимальный срок предоставления гарантии качества продукции в единицах измерения срока предоставления гарантии качества продукции, при этом максимальный срок предоставления гарантии качества продукции не устанавливается; </w:t>
      </w:r>
    </w:p>
    <w:p w:rsidR="000B7A55" w:rsidRPr="00C11EB2" w:rsidRDefault="000B7A55" w:rsidP="000B7A5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4)</w:t>
      </w:r>
      <w:r w:rsidRPr="00C11EB2">
        <w:rPr>
          <w:rFonts w:ascii="Times New Roman" w:eastAsia="Times New Roman" w:hAnsi="Times New Roman" w:cs="Times New Roman"/>
          <w:sz w:val="28"/>
          <w:szCs w:val="28"/>
          <w:lang w:eastAsia="ru-RU"/>
        </w:rPr>
        <w:tab/>
        <w:t xml:space="preserve">документация о конкурентной закупке должна содержать указание на то, что в течение срока предоставления гарантии качества продукции поставщик (подрядчик, исполнитель) обязан обеспечить выполнение гарантийных обязательств в полном объеме, предусмотренном закупочной документацией; </w:t>
      </w:r>
    </w:p>
    <w:p w:rsidR="000B7A55" w:rsidRPr="00C11EB2" w:rsidRDefault="000B7A55" w:rsidP="000B7A5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5)</w:t>
      </w:r>
      <w:r w:rsidRPr="00C11EB2">
        <w:rPr>
          <w:rFonts w:ascii="Times New Roman" w:eastAsia="Times New Roman" w:hAnsi="Times New Roman" w:cs="Times New Roman"/>
          <w:sz w:val="28"/>
          <w:szCs w:val="28"/>
          <w:lang w:eastAsia="ru-RU"/>
        </w:rPr>
        <w:tab/>
        <w:t xml:space="preserve">документация о конкурентной закупке должна содержать сведения об объеме предоставления гарантии качества продукции, который включает в себя перечень обязательств поставщика (подрядчика, исполнителя) по предоставлению гарантии качества продукции (в том числе, но не исключительно: диагностика неисправностей, ремонт продукции, выезд специалиста, дистанционное обслуживание, замена некачественной продукции, компенсация расходов Заказчика по устранению недостатков продукции и т.п.), а также исчерпывающий перечень условий исполнения поставщиком (подрядчиком, исполнителем) гарантийных обязательств (в том числе, но не исключительно: наличие/отсутствие вины поставщика (подрядчика, исполнителя) или Заказчика, сроки направления представителей поставщика (подрядчика, исполнителя) для осмотра неисправностей, характер неисправностей, перечень </w:t>
      </w:r>
      <w:proofErr w:type="spellStart"/>
      <w:r w:rsidRPr="00C11EB2">
        <w:rPr>
          <w:rFonts w:ascii="Times New Roman" w:eastAsia="Times New Roman" w:hAnsi="Times New Roman" w:cs="Times New Roman"/>
          <w:sz w:val="28"/>
          <w:szCs w:val="28"/>
          <w:lang w:eastAsia="ru-RU"/>
        </w:rPr>
        <w:t>негарантийных</w:t>
      </w:r>
      <w:proofErr w:type="spellEnd"/>
      <w:r w:rsidRPr="00C11EB2">
        <w:rPr>
          <w:rFonts w:ascii="Times New Roman" w:eastAsia="Times New Roman" w:hAnsi="Times New Roman" w:cs="Times New Roman"/>
          <w:sz w:val="28"/>
          <w:szCs w:val="28"/>
          <w:lang w:eastAsia="ru-RU"/>
        </w:rPr>
        <w:t xml:space="preserve"> случаев, порядок взаимодействия Заказчика и поставщика (подрядчика, исполнителя) и предъявления претензий, режим работы гарантийной службы поставщика (подрядчика, исполнителя); </w:t>
      </w:r>
    </w:p>
    <w:p w:rsidR="000B7A55" w:rsidRPr="00C11EB2" w:rsidRDefault="000B7A55" w:rsidP="000B7A5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6)</w:t>
      </w:r>
      <w:r w:rsidRPr="00C11EB2">
        <w:rPr>
          <w:rFonts w:ascii="Times New Roman" w:eastAsia="Times New Roman" w:hAnsi="Times New Roman" w:cs="Times New Roman"/>
          <w:sz w:val="28"/>
          <w:szCs w:val="28"/>
          <w:lang w:eastAsia="ru-RU"/>
        </w:rPr>
        <w:tab/>
        <w:t xml:space="preserve">документация о конкурентной закупке должна содержать требование об исполнении поставщиком (подрядчиком, исполнителем) </w:t>
      </w:r>
      <w:r w:rsidRPr="00C11EB2">
        <w:rPr>
          <w:rFonts w:ascii="Times New Roman" w:eastAsia="Times New Roman" w:hAnsi="Times New Roman" w:cs="Times New Roman"/>
          <w:sz w:val="28"/>
          <w:szCs w:val="28"/>
          <w:lang w:eastAsia="ru-RU"/>
        </w:rPr>
        <w:lastRenderedPageBreak/>
        <w:t xml:space="preserve">гарантийных обязательств в пределах цены договора без взимания дополнительной платы. </w:t>
      </w:r>
    </w:p>
    <w:p w:rsidR="000B7A55" w:rsidRPr="00C11EB2" w:rsidRDefault="000B7A55" w:rsidP="000B7A55">
      <w:pPr>
        <w:widowControl w:val="0"/>
        <w:numPr>
          <w:ilvl w:val="0"/>
          <w:numId w:val="3"/>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В случае если документация о конкурентной закупке не соответствует требованиям пункта 47 Правил, оценка заявок по критерию «срок </w:t>
      </w:r>
      <w:r w:rsidRPr="00C11EB2">
        <w:rPr>
          <w:rFonts w:ascii="Times New Roman" w:eastAsia="Times New Roman" w:hAnsi="Times New Roman" w:cs="Times New Roman"/>
          <w:bCs/>
          <w:sz w:val="28"/>
          <w:szCs w:val="28"/>
          <w:lang w:eastAsia="ru-RU"/>
        </w:rPr>
        <w:t>предоставления гарантий качества поставленного товара, выполненных работ, оказанных услуг</w:t>
      </w:r>
      <w:r w:rsidRPr="00C11EB2">
        <w:rPr>
          <w:rFonts w:ascii="Times New Roman" w:eastAsia="Times New Roman" w:hAnsi="Times New Roman" w:cs="Times New Roman"/>
          <w:sz w:val="28"/>
          <w:szCs w:val="28"/>
          <w:lang w:eastAsia="ru-RU"/>
        </w:rPr>
        <w:t xml:space="preserve">» не производится, а его значимость суммируется со значимостью критерия «цена договора или цена за единицу товара работы, услуги» или «стоимость жизненного цикла товара (объекта)». Оценка заявок (предложений) производится по критерию «цена договора или цена за единицу товара работы, услуги» или «стоимость жизненного цикла товара (объекта)» с новой значимостью этого критерия. </w:t>
      </w:r>
    </w:p>
    <w:p w:rsidR="000B7A55" w:rsidRPr="00C11EB2" w:rsidRDefault="000B7A55" w:rsidP="000B7A55">
      <w:pPr>
        <w:widowControl w:val="0"/>
        <w:numPr>
          <w:ilvl w:val="0"/>
          <w:numId w:val="3"/>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Критерий оценки «срок </w:t>
      </w:r>
      <w:r w:rsidRPr="00C11EB2">
        <w:rPr>
          <w:rFonts w:ascii="Times New Roman" w:eastAsia="Times New Roman" w:hAnsi="Times New Roman" w:cs="Times New Roman"/>
          <w:bCs/>
          <w:sz w:val="28"/>
          <w:szCs w:val="28"/>
          <w:lang w:eastAsia="ru-RU"/>
        </w:rPr>
        <w:t>предоставления гарантий качества поставленного товара, выполненных работ, оказанных услуг</w:t>
      </w:r>
      <w:r w:rsidRPr="00C11EB2">
        <w:rPr>
          <w:rFonts w:ascii="Times New Roman" w:eastAsia="Times New Roman" w:hAnsi="Times New Roman" w:cs="Times New Roman"/>
          <w:sz w:val="28"/>
          <w:szCs w:val="28"/>
          <w:lang w:eastAsia="ru-RU"/>
        </w:rPr>
        <w:t>» является только количественным. Расчет рейтинга заявки (предложения) по критерию «</w:t>
      </w:r>
      <w:r w:rsidRPr="00C11EB2">
        <w:rPr>
          <w:rFonts w:ascii="Times New Roman" w:eastAsia="Times New Roman" w:hAnsi="Times New Roman" w:cs="Times New Roman"/>
          <w:bCs/>
          <w:sz w:val="28"/>
          <w:szCs w:val="28"/>
          <w:lang w:eastAsia="ru-RU"/>
        </w:rPr>
        <w:t>срок предоставления гарантий качества поставленного товара, выполненных работ, оказанных услуг</w:t>
      </w:r>
      <w:r w:rsidRPr="00C11EB2">
        <w:rPr>
          <w:rFonts w:ascii="Times New Roman" w:eastAsia="Times New Roman" w:hAnsi="Times New Roman" w:cs="Times New Roman"/>
          <w:sz w:val="28"/>
          <w:szCs w:val="28"/>
          <w:lang w:eastAsia="ru-RU"/>
        </w:rPr>
        <w:t xml:space="preserve">» осуществляется только по формуле, указанной в пункте 51 Правил. </w:t>
      </w:r>
    </w:p>
    <w:p w:rsidR="000B7A55" w:rsidRPr="00C11EB2" w:rsidRDefault="000B7A55" w:rsidP="000B7A55">
      <w:pPr>
        <w:widowControl w:val="0"/>
        <w:numPr>
          <w:ilvl w:val="0"/>
          <w:numId w:val="3"/>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Предложения участников закупки о сроке предоставления гарантии качества продукции должны быть не менее установленного в документации о конкурентной закупке минимального срока гарантии качества продукции. Несоответствие заявки (предложения) участника о сроке предоставления гарантии качества продукции установленным в документации о конкурентной закупке требованиям является основанием для отказа в допуске к участию в закупке. </w:t>
      </w:r>
    </w:p>
    <w:p w:rsidR="000B7A55" w:rsidRPr="00C11EB2" w:rsidRDefault="000B7A55" w:rsidP="000B7A55">
      <w:pPr>
        <w:widowControl w:val="0"/>
        <w:numPr>
          <w:ilvl w:val="0"/>
          <w:numId w:val="3"/>
        </w:numPr>
        <w:shd w:val="clear" w:color="auto" w:fill="FFFFFF"/>
        <w:tabs>
          <w:tab w:val="left" w:pos="0"/>
          <w:tab w:val="left" w:pos="1418"/>
        </w:tabs>
        <w:autoSpaceDE w:val="0"/>
        <w:autoSpaceDN w:val="0"/>
        <w:adjustRightInd w:val="0"/>
        <w:spacing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Закупочная комиссия определяет количество баллов по критерию оценки «</w:t>
      </w:r>
      <w:r w:rsidRPr="00C11EB2">
        <w:rPr>
          <w:rFonts w:ascii="Times New Roman" w:eastAsia="Times New Roman" w:hAnsi="Times New Roman" w:cs="Times New Roman"/>
          <w:bCs/>
          <w:sz w:val="28"/>
          <w:szCs w:val="28"/>
          <w:lang w:eastAsia="ru-RU"/>
        </w:rPr>
        <w:t>срок предоставления гарантий качества поставленного товара, выполненных работ, оказанных услуг</w:t>
      </w:r>
      <w:r w:rsidRPr="00C11EB2">
        <w:rPr>
          <w:rFonts w:ascii="Times New Roman" w:eastAsia="Times New Roman" w:hAnsi="Times New Roman" w:cs="Times New Roman"/>
          <w:sz w:val="28"/>
          <w:szCs w:val="28"/>
          <w:lang w:eastAsia="ru-RU"/>
        </w:rPr>
        <w:t>» с применением следующей формулы:</w:t>
      </w:r>
    </w:p>
    <w:p w:rsidR="000B7A55" w:rsidRPr="00C11EB2" w:rsidRDefault="000B7A55" w:rsidP="000B7A55">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0B7A55" w:rsidRPr="00C11EB2" w:rsidRDefault="008755E6"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en-US" w:eastAsia="ru-RU"/>
        </w:rPr>
      </w:pPr>
      <m:oMathPara>
        <m:oMath>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Rc</m:t>
              </m:r>
            </m:e>
            <m:sub>
              <m:r>
                <w:rPr>
                  <w:rFonts w:ascii="Cambria Math" w:eastAsia="Times New Roman" w:hAnsi="Cambria Math"/>
                  <w:sz w:val="28"/>
                  <w:szCs w:val="28"/>
                  <w:lang w:val="en-US"/>
                </w:rPr>
                <m:t>i</m:t>
              </m:r>
            </m:sub>
          </m:sSub>
          <m:r>
            <m:rPr>
              <m:sty m:val="p"/>
            </m:rPr>
            <w:rPr>
              <w:rFonts w:ascii="Cambria Math" w:eastAsia="Times New Roman" w:hAnsi="Cambria Math"/>
              <w:sz w:val="28"/>
              <w:szCs w:val="28"/>
              <w:lang w:val="en-US"/>
            </w:rPr>
            <m:t>=100</m:t>
          </m:r>
          <w:ins w:id="130" w:author="Ольга А. Мартихаева" w:date="2018-06-07T15:49:00Z">
            <m:r>
              <w:rPr>
                <w:rFonts w:ascii="Cambria Math" w:eastAsia="Times New Roman" w:hAnsi="Cambria Math"/>
                <w:sz w:val="28"/>
                <w:szCs w:val="28"/>
              </w:rPr>
              <m:t>*</m:t>
            </m:r>
          </w:ins>
          <w:del w:id="131" w:author="Ольга А. Мартихаева" w:date="2018-06-07T15:49:00Z">
            <m:r>
              <m:rPr>
                <m:sty m:val="p"/>
              </m:rPr>
              <w:rPr>
                <w:rFonts w:ascii="Cambria Math" w:eastAsia="Times New Roman" w:hAnsi="Cambria Math"/>
                <w:sz w:val="28"/>
                <w:szCs w:val="28"/>
                <w:lang w:val="en-US"/>
              </w:rPr>
              <m:t>-</m:t>
            </m:r>
          </w:del>
          <m:f>
            <m:fPr>
              <m:ctrlPr>
                <w:rPr>
                  <w:rFonts w:ascii="Cambria Math" w:eastAsia="Times New Roman" w:hAnsi="Cambria Math"/>
                  <w:sz w:val="28"/>
                  <w:szCs w:val="28"/>
                  <w:lang w:eastAsia="ru-RU"/>
                </w:rPr>
              </m:ctrlPr>
            </m:fPr>
            <m:num>
              <m:sSub>
                <m:sSubPr>
                  <m:ctrlPr>
                    <w:rPr>
                      <w:rFonts w:ascii="Cambria Math" w:eastAsia="Times New Roman" w:hAnsi="Cambria Math"/>
                      <w:i/>
                      <w:sz w:val="28"/>
                      <w:szCs w:val="28"/>
                      <w:vertAlign w:val="subscript"/>
                      <w:lang w:val="en-US" w:eastAsia="ru-RU"/>
                    </w:rPr>
                  </m:ctrlPr>
                </m:sSubPr>
                <m:e>
                  <m:r>
                    <w:rPr>
                      <w:rFonts w:ascii="Cambria Math" w:eastAsia="Times New Roman" w:hAnsi="Cambria Math"/>
                      <w:sz w:val="28"/>
                      <w:szCs w:val="28"/>
                      <w:vertAlign w:val="subscript"/>
                      <w:lang w:val="en-US"/>
                    </w:rPr>
                    <m:t>C</m:t>
                  </m:r>
                </m:e>
                <m:sub>
                  <m:r>
                    <w:rPr>
                      <w:rFonts w:ascii="Cambria Math" w:eastAsia="Times New Roman" w:hAnsi="Cambria Math"/>
                      <w:sz w:val="28"/>
                      <w:szCs w:val="28"/>
                      <w:vertAlign w:val="subscript"/>
                      <w:lang w:val="en-US"/>
                    </w:rPr>
                    <m:t>max</m:t>
                  </m:r>
                </m:sub>
              </m:sSub>
              <m:r>
                <w:rPr>
                  <w:rFonts w:ascii="Cambria Math" w:eastAsia="Times New Roman" w:hAnsi="Cambria Math"/>
                  <w:sz w:val="28"/>
                  <w:szCs w:val="28"/>
                  <w:vertAlign w:val="subscript"/>
                </w:rPr>
                <m:t>-</m:t>
              </m:r>
              <m:sSub>
                <m:sSubPr>
                  <m:ctrlPr>
                    <w:rPr>
                      <w:rFonts w:ascii="Cambria Math" w:eastAsia="Times New Roman" w:hAnsi="Cambria Math"/>
                      <w:i/>
                      <w:sz w:val="28"/>
                      <w:szCs w:val="28"/>
                      <w:vertAlign w:val="subscript"/>
                      <w:lang w:eastAsia="ru-RU"/>
                    </w:rPr>
                  </m:ctrlPr>
                </m:sSubPr>
                <m:e>
                  <m:r>
                    <w:rPr>
                      <w:rFonts w:ascii="Cambria Math" w:eastAsia="Times New Roman" w:hAnsi="Cambria Math"/>
                      <w:sz w:val="28"/>
                      <w:szCs w:val="28"/>
                      <w:vertAlign w:val="subscript"/>
                    </w:rPr>
                    <m:t>C</m:t>
                  </m:r>
                </m:e>
                <m:sub>
                  <m:r>
                    <w:rPr>
                      <w:rFonts w:ascii="Cambria Math" w:eastAsia="Times New Roman" w:hAnsi="Cambria Math"/>
                      <w:sz w:val="28"/>
                      <w:szCs w:val="28"/>
                      <w:vertAlign w:val="subscript"/>
                    </w:rPr>
                    <m:t>i</m:t>
                  </m:r>
                </m:sub>
              </m:sSub>
              <m:r>
                <w:rPr>
                  <w:rFonts w:ascii="Cambria Math" w:eastAsia="Times New Roman" w:hAnsi="Cambria Math"/>
                  <w:sz w:val="28"/>
                  <w:szCs w:val="28"/>
                  <w:vertAlign w:val="subscript"/>
                  <w:lang w:val="en-US"/>
                </w:rPr>
                <m:t xml:space="preserve"> </m:t>
              </m:r>
            </m:num>
            <m:den>
              <m:sSub>
                <m:sSubPr>
                  <m:ctrlPr>
                    <w:rPr>
                      <w:rFonts w:ascii="Cambria Math" w:eastAsia="Times New Roman" w:hAnsi="Cambria Math"/>
                      <w:i/>
                      <w:sz w:val="28"/>
                      <w:szCs w:val="28"/>
                      <w:lang w:eastAsia="ru-RU"/>
                    </w:rPr>
                  </m:ctrlPr>
                </m:sSubPr>
                <m:e>
                  <m:r>
                    <w:rPr>
                      <w:rFonts w:ascii="Cambria Math" w:eastAsia="Times New Roman" w:hAnsi="Cambria Math"/>
                      <w:sz w:val="28"/>
                      <w:szCs w:val="28"/>
                    </w:rPr>
                    <m:t>C</m:t>
                  </m:r>
                </m:e>
                <m:sub>
                  <m:r>
                    <w:rPr>
                      <w:rFonts w:ascii="Cambria Math" w:eastAsia="Times New Roman" w:hAnsi="Cambria Math"/>
                      <w:sz w:val="28"/>
                      <w:szCs w:val="28"/>
                    </w:rPr>
                    <m:t>max</m:t>
                  </m:r>
                </m:sub>
              </m:sSub>
              <m:sSub>
                <m:sSubPr>
                  <m:ctrlPr>
                    <w:rPr>
                      <w:rFonts w:ascii="Cambria Math" w:eastAsia="Times New Roman" w:hAnsi="Cambria Math"/>
                      <w:i/>
                      <w:sz w:val="28"/>
                      <w:szCs w:val="28"/>
                      <w:vertAlign w:val="subscript"/>
                      <w:lang w:eastAsia="ru-RU"/>
                    </w:rPr>
                  </m:ctrlPr>
                </m:sSubPr>
                <m:e>
                  <m:r>
                    <w:rPr>
                      <w:rFonts w:ascii="Cambria Math" w:eastAsia="Times New Roman" w:hAnsi="Cambria Math"/>
                      <w:sz w:val="28"/>
                      <w:szCs w:val="28"/>
                      <w:vertAlign w:val="subscript"/>
                    </w:rPr>
                    <m:t>- C</m:t>
                  </m:r>
                </m:e>
                <m:sub>
                  <m:r>
                    <w:rPr>
                      <w:rFonts w:ascii="Cambria Math" w:eastAsia="Times New Roman" w:hAnsi="Cambria Math"/>
                      <w:sz w:val="28"/>
                      <w:szCs w:val="28"/>
                      <w:vertAlign w:val="subscript"/>
                    </w:rPr>
                    <m:t>min</m:t>
                  </m:r>
                </m:sub>
              </m:sSub>
            </m:den>
          </m:f>
          <m:r>
            <w:rPr>
              <w:rFonts w:ascii="Cambria Math" w:eastAsia="Times New Roman" w:hAnsi="Cambria Math" w:hint="eastAsia"/>
              <w:sz w:val="28"/>
              <w:szCs w:val="28"/>
              <w:lang w:val="en-US"/>
            </w:rPr>
            <m:t>×</m:t>
          </m:r>
          <m:r>
            <w:rPr>
              <w:rFonts w:ascii="Cambria Math" w:eastAsia="Times New Roman" w:hAnsi="Cambria Math"/>
              <w:sz w:val="28"/>
              <w:szCs w:val="28"/>
              <w:lang w:val="en-US"/>
            </w:rPr>
            <m:t>Kc</m:t>
          </m:r>
        </m:oMath>
      </m:oMathPara>
    </w:p>
    <w:p w:rsidR="000B7A55" w:rsidRPr="00C11EB2" w:rsidRDefault="000B7A55" w:rsidP="000B7A5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0B7A55" w:rsidRPr="00C11EB2" w:rsidRDefault="000B7A55" w:rsidP="000B7A55">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где: </w:t>
      </w:r>
    </w:p>
    <w:p w:rsidR="000B7A55" w:rsidRPr="00C11EB2" w:rsidRDefault="000B7A55" w:rsidP="000B7A55">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C11EB2">
        <w:rPr>
          <w:rFonts w:ascii="Times New Roman" w:eastAsia="Times New Roman" w:hAnsi="Times New Roman" w:cs="Times New Roman"/>
          <w:i/>
          <w:sz w:val="28"/>
          <w:szCs w:val="28"/>
          <w:lang w:val="en-US" w:eastAsia="ru-RU"/>
        </w:rPr>
        <w:t>Rc</w:t>
      </w:r>
      <w:r w:rsidRPr="00C11EB2">
        <w:rPr>
          <w:rFonts w:ascii="Times New Roman" w:eastAsia="Times New Roman" w:hAnsi="Times New Roman" w:cs="Times New Roman"/>
          <w:i/>
          <w:sz w:val="28"/>
          <w:szCs w:val="28"/>
          <w:vertAlign w:val="subscript"/>
          <w:lang w:val="en-US" w:eastAsia="ru-RU"/>
        </w:rPr>
        <w:t>i</w:t>
      </w:r>
      <w:proofErr w:type="spellEnd"/>
      <w:r w:rsidRPr="00C11EB2">
        <w:rPr>
          <w:rFonts w:ascii="Times New Roman" w:eastAsia="Times New Roman" w:hAnsi="Times New Roman" w:cs="Times New Roman"/>
          <w:i/>
          <w:sz w:val="28"/>
          <w:szCs w:val="28"/>
          <w:lang w:eastAsia="ru-RU"/>
        </w:rPr>
        <w:t xml:space="preserve"> </w:t>
      </w:r>
      <w:r w:rsidRPr="00C11EB2">
        <w:rPr>
          <w:rFonts w:ascii="Times New Roman" w:eastAsia="Times New Roman" w:hAnsi="Times New Roman" w:cs="Times New Roman"/>
          <w:sz w:val="28"/>
          <w:szCs w:val="28"/>
          <w:lang w:eastAsia="ru-RU"/>
        </w:rPr>
        <w:t xml:space="preserve">– рейтинг, присуждаемый </w:t>
      </w:r>
      <w:r w:rsidRPr="00C11EB2">
        <w:rPr>
          <w:rFonts w:ascii="Times New Roman" w:eastAsia="Times New Roman" w:hAnsi="Times New Roman" w:cs="Times New Roman"/>
          <w:sz w:val="28"/>
          <w:szCs w:val="28"/>
          <w:lang w:val="en-US" w:eastAsia="ru-RU"/>
        </w:rPr>
        <w:t>i</w:t>
      </w:r>
      <w:r w:rsidRPr="00C11EB2">
        <w:rPr>
          <w:rFonts w:ascii="Times New Roman" w:eastAsia="Times New Roman" w:hAnsi="Times New Roman" w:cs="Times New Roman"/>
          <w:sz w:val="28"/>
          <w:szCs w:val="28"/>
          <w:lang w:eastAsia="ru-RU"/>
        </w:rPr>
        <w:t xml:space="preserve">-й заявке по указанному критерию; </w:t>
      </w:r>
    </w:p>
    <w:p w:rsidR="000B7A55" w:rsidRPr="00C11EB2" w:rsidRDefault="000B7A55" w:rsidP="000B7A55">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i/>
          <w:sz w:val="28"/>
          <w:szCs w:val="28"/>
          <w:lang w:val="en-US" w:eastAsia="ru-RU"/>
        </w:rPr>
        <w:t>C</w:t>
      </w:r>
      <w:proofErr w:type="spellStart"/>
      <w:r w:rsidRPr="00C11EB2">
        <w:rPr>
          <w:rFonts w:ascii="Times New Roman" w:eastAsia="Times New Roman" w:hAnsi="Times New Roman" w:cs="Times New Roman"/>
          <w:i/>
          <w:sz w:val="28"/>
          <w:szCs w:val="28"/>
          <w:vertAlign w:val="subscript"/>
          <w:lang w:eastAsia="ru-RU"/>
        </w:rPr>
        <w:t>min</w:t>
      </w:r>
      <w:proofErr w:type="spellEnd"/>
      <w:r w:rsidRPr="00C11EB2">
        <w:rPr>
          <w:rFonts w:ascii="Times New Roman" w:eastAsia="Times New Roman" w:hAnsi="Times New Roman" w:cs="Times New Roman"/>
          <w:i/>
          <w:sz w:val="28"/>
          <w:szCs w:val="28"/>
          <w:lang w:eastAsia="ru-RU"/>
        </w:rPr>
        <w:t xml:space="preserve"> </w:t>
      </w:r>
      <w:r w:rsidRPr="00C11EB2">
        <w:rPr>
          <w:rFonts w:ascii="Times New Roman" w:eastAsia="Times New Roman" w:hAnsi="Times New Roman" w:cs="Times New Roman"/>
          <w:sz w:val="28"/>
          <w:szCs w:val="28"/>
          <w:lang w:eastAsia="ru-RU"/>
        </w:rPr>
        <w:t xml:space="preserve">– минимальный срок предоставления гарантий качества продукции, из предложенных участниками закупки; </w:t>
      </w:r>
    </w:p>
    <w:p w:rsidR="000B7A55" w:rsidRPr="00C11EB2" w:rsidRDefault="000B7A55" w:rsidP="000B7A55">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C11EB2">
        <w:rPr>
          <w:rFonts w:ascii="Times New Roman" w:eastAsia="Times New Roman" w:hAnsi="Times New Roman" w:cs="Times New Roman"/>
          <w:i/>
          <w:sz w:val="28"/>
          <w:szCs w:val="28"/>
          <w:lang w:val="en-US" w:eastAsia="ru-RU"/>
        </w:rPr>
        <w:t>C</w:t>
      </w:r>
      <w:r w:rsidRPr="00C11EB2">
        <w:rPr>
          <w:rFonts w:ascii="Times New Roman" w:eastAsia="Times New Roman" w:hAnsi="Times New Roman" w:cs="Times New Roman"/>
          <w:i/>
          <w:sz w:val="28"/>
          <w:szCs w:val="28"/>
          <w:vertAlign w:val="subscript"/>
          <w:lang w:val="en-US" w:eastAsia="ru-RU"/>
        </w:rPr>
        <w:t>max</w:t>
      </w:r>
      <w:proofErr w:type="spellEnd"/>
      <w:r w:rsidRPr="00C11EB2">
        <w:rPr>
          <w:rFonts w:ascii="Times New Roman" w:eastAsia="Times New Roman" w:hAnsi="Times New Roman" w:cs="Times New Roman"/>
          <w:sz w:val="28"/>
          <w:szCs w:val="28"/>
          <w:lang w:eastAsia="ru-RU"/>
        </w:rPr>
        <w:t xml:space="preserve"> – максимальный срок предоставления гарантий качества продукции, из предложенных участниками закупки</w:t>
      </w:r>
    </w:p>
    <w:p w:rsidR="000B7A55" w:rsidRPr="00C11EB2" w:rsidRDefault="000B7A55" w:rsidP="000B7A55">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i/>
          <w:sz w:val="28"/>
          <w:szCs w:val="28"/>
          <w:lang w:val="en-US" w:eastAsia="ru-RU"/>
        </w:rPr>
        <w:t>C</w:t>
      </w:r>
      <w:r w:rsidRPr="00C11EB2">
        <w:rPr>
          <w:rFonts w:ascii="Times New Roman" w:eastAsia="Times New Roman" w:hAnsi="Times New Roman" w:cs="Times New Roman"/>
          <w:i/>
          <w:sz w:val="28"/>
          <w:szCs w:val="28"/>
          <w:vertAlign w:val="subscript"/>
          <w:lang w:eastAsia="ru-RU"/>
        </w:rPr>
        <w:t>i</w:t>
      </w:r>
      <w:r w:rsidRPr="00C11EB2">
        <w:rPr>
          <w:rFonts w:ascii="Times New Roman" w:eastAsia="Times New Roman" w:hAnsi="Times New Roman" w:cs="Times New Roman"/>
          <w:sz w:val="28"/>
          <w:szCs w:val="28"/>
          <w:vertAlign w:val="subscript"/>
          <w:lang w:eastAsia="ru-RU"/>
        </w:rPr>
        <w:t xml:space="preserve"> </w:t>
      </w:r>
      <w:r w:rsidRPr="00C11EB2">
        <w:rPr>
          <w:rFonts w:ascii="Times New Roman" w:eastAsia="Times New Roman" w:hAnsi="Times New Roman" w:cs="Times New Roman"/>
          <w:sz w:val="28"/>
          <w:szCs w:val="28"/>
          <w:lang w:eastAsia="ru-RU"/>
        </w:rPr>
        <w:t>– срок предоставления гарантий качества продукции, предложенный участником закупки, заявка (предложение) которого оценивается;</w:t>
      </w:r>
    </w:p>
    <w:p w:rsidR="000B7A55" w:rsidRPr="00C11EB2" w:rsidRDefault="000B7A55" w:rsidP="000B7A55">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i/>
          <w:sz w:val="28"/>
          <w:szCs w:val="28"/>
          <w:lang w:val="en-US" w:eastAsia="ru-RU"/>
        </w:rPr>
        <w:t>Kc</w:t>
      </w:r>
      <w:r w:rsidRPr="00C11EB2">
        <w:rPr>
          <w:rFonts w:ascii="Times New Roman" w:eastAsia="Times New Roman" w:hAnsi="Times New Roman" w:cs="Times New Roman"/>
          <w:i/>
          <w:sz w:val="28"/>
          <w:szCs w:val="28"/>
          <w:lang w:eastAsia="ru-RU"/>
        </w:rPr>
        <w:t xml:space="preserve"> </w:t>
      </w:r>
      <w:r w:rsidRPr="00C11EB2">
        <w:rPr>
          <w:rFonts w:ascii="Times New Roman" w:eastAsia="Times New Roman" w:hAnsi="Times New Roman" w:cs="Times New Roman"/>
          <w:sz w:val="28"/>
          <w:szCs w:val="28"/>
          <w:lang w:eastAsia="ru-RU"/>
        </w:rPr>
        <w:t xml:space="preserve">– </w:t>
      </w:r>
      <w:r w:rsidRPr="00C11EB2">
        <w:rPr>
          <w:rFonts w:ascii="Times New Roman" w:eastAsia="Times New Roman" w:hAnsi="Times New Roman" w:cs="Times New Roman"/>
          <w:iCs/>
          <w:sz w:val="28"/>
          <w:szCs w:val="28"/>
          <w:lang w:eastAsia="ru-RU"/>
        </w:rPr>
        <w:t>коэффициент значимости</w:t>
      </w:r>
      <w:r w:rsidRPr="00C11EB2">
        <w:rPr>
          <w:rFonts w:ascii="Times New Roman" w:eastAsia="Times New Roman" w:hAnsi="Times New Roman" w:cs="Times New Roman"/>
          <w:sz w:val="28"/>
          <w:szCs w:val="28"/>
          <w:lang w:eastAsia="ru-RU"/>
        </w:rPr>
        <w:t xml:space="preserve"> критерия оценки «срок предоставления гарантий качества поставленного товара (выполненных работ, оказанных услуг)».</w:t>
      </w:r>
    </w:p>
    <w:p w:rsidR="000B7A55" w:rsidRPr="00C11EB2" w:rsidRDefault="000B7A55" w:rsidP="000B7A55">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С целью расчета итогового рейтинга заявки и определения победителя закупки рейтинг, присуждаемый </w:t>
      </w:r>
      <w:r w:rsidRPr="00C11EB2">
        <w:rPr>
          <w:rFonts w:ascii="Times New Roman" w:eastAsia="Times New Roman" w:hAnsi="Times New Roman" w:cs="Times New Roman"/>
          <w:sz w:val="28"/>
          <w:szCs w:val="28"/>
          <w:lang w:val="en-US" w:eastAsia="ru-RU"/>
        </w:rPr>
        <w:t>i</w:t>
      </w:r>
      <w:r w:rsidRPr="00C11EB2">
        <w:rPr>
          <w:rFonts w:ascii="Times New Roman" w:eastAsia="Times New Roman" w:hAnsi="Times New Roman" w:cs="Times New Roman"/>
          <w:sz w:val="28"/>
          <w:szCs w:val="28"/>
          <w:lang w:eastAsia="ru-RU"/>
        </w:rPr>
        <w:t xml:space="preserve">-й заявке по критерию «срок </w:t>
      </w:r>
      <w:r w:rsidRPr="00C11EB2">
        <w:rPr>
          <w:rFonts w:ascii="Times New Roman" w:eastAsia="Times New Roman" w:hAnsi="Times New Roman" w:cs="Times New Roman"/>
          <w:sz w:val="28"/>
          <w:szCs w:val="28"/>
          <w:lang w:eastAsia="ru-RU"/>
        </w:rPr>
        <w:lastRenderedPageBreak/>
        <w:t>предоставления гарантий качества поставленного товара (выполненных работ, оказанных услуг)» (</w:t>
      </w:r>
      <w:proofErr w:type="spellStart"/>
      <w:r w:rsidRPr="00C11EB2">
        <w:rPr>
          <w:rFonts w:ascii="Times New Roman" w:eastAsia="Times New Roman" w:hAnsi="Times New Roman" w:cs="Times New Roman"/>
          <w:i/>
          <w:sz w:val="28"/>
          <w:szCs w:val="28"/>
          <w:lang w:val="en-US" w:eastAsia="ru-RU"/>
        </w:rPr>
        <w:t>Rc</w:t>
      </w:r>
      <w:r w:rsidRPr="00C11EB2">
        <w:rPr>
          <w:rFonts w:ascii="Times New Roman" w:eastAsia="Times New Roman" w:hAnsi="Times New Roman" w:cs="Times New Roman"/>
          <w:i/>
          <w:sz w:val="28"/>
          <w:szCs w:val="28"/>
          <w:vertAlign w:val="subscript"/>
          <w:lang w:val="en-US" w:eastAsia="ru-RU"/>
        </w:rPr>
        <w:t>i</w:t>
      </w:r>
      <w:proofErr w:type="spellEnd"/>
      <w:r w:rsidRPr="00C11EB2">
        <w:rPr>
          <w:rFonts w:ascii="Times New Roman" w:eastAsia="Times New Roman" w:hAnsi="Times New Roman" w:cs="Times New Roman"/>
          <w:i/>
          <w:sz w:val="28"/>
          <w:szCs w:val="28"/>
          <w:lang w:eastAsia="ru-RU"/>
        </w:rPr>
        <w:t xml:space="preserve">) </w:t>
      </w:r>
      <w:r w:rsidRPr="00C11EB2">
        <w:rPr>
          <w:rFonts w:ascii="Times New Roman" w:eastAsia="Times New Roman" w:hAnsi="Times New Roman" w:cs="Times New Roman"/>
          <w:sz w:val="28"/>
          <w:szCs w:val="28"/>
          <w:lang w:eastAsia="ru-RU"/>
        </w:rPr>
        <w:t>суммируется с рейтингами заявки по иным критериям оценки.</w:t>
      </w:r>
    </w:p>
    <w:p w:rsidR="000B7A55" w:rsidRPr="00C11EB2" w:rsidRDefault="000B7A55" w:rsidP="000B7A55">
      <w:pPr>
        <w:widowControl w:val="0"/>
        <w:numPr>
          <w:ilvl w:val="0"/>
          <w:numId w:val="3"/>
        </w:numPr>
        <w:shd w:val="clear" w:color="auto" w:fill="FFFFFF"/>
        <w:tabs>
          <w:tab w:val="left" w:pos="0"/>
          <w:tab w:val="left" w:pos="1418"/>
        </w:tabs>
        <w:autoSpaceDE w:val="0"/>
        <w:autoSpaceDN w:val="0"/>
        <w:adjustRightInd w:val="0"/>
        <w:spacing w:before="31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Для оценки заявок (предложений) по критерию «наличие опыта выполнения работ, оказания услуг, поставки товаров сопоставимых (аналогичных) предмету закупки» допускается использование одного или более из следующих показателей критерия оценки:</w:t>
      </w:r>
    </w:p>
    <w:p w:rsidR="000B7A55" w:rsidRPr="00C11EB2" w:rsidRDefault="000B7A55" w:rsidP="000B7A55">
      <w:pPr>
        <w:widowControl w:val="0"/>
        <w:numPr>
          <w:ilvl w:val="0"/>
          <w:numId w:val="5"/>
        </w:numPr>
        <w:shd w:val="clear" w:color="auto" w:fill="FFFFFF"/>
        <w:tabs>
          <w:tab w:val="left" w:pos="0"/>
          <w:tab w:val="left" w:pos="709"/>
        </w:tabs>
        <w:autoSpaceDE w:val="0"/>
        <w:autoSpaceDN w:val="0"/>
        <w:adjustRightInd w:val="0"/>
        <w:spacing w:before="31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максимальная цена исполненного договора (контракта) на выполнение работ, оказание услуг, поставку товара сопоставимого с предметом закупки характера и объема;</w:t>
      </w:r>
    </w:p>
    <w:p w:rsidR="000B7A55" w:rsidRPr="00C11EB2" w:rsidRDefault="000B7A55" w:rsidP="000B7A55">
      <w:pPr>
        <w:widowControl w:val="0"/>
        <w:numPr>
          <w:ilvl w:val="0"/>
          <w:numId w:val="5"/>
        </w:numPr>
        <w:shd w:val="clear" w:color="auto" w:fill="FFFFFF"/>
        <w:tabs>
          <w:tab w:val="left" w:pos="0"/>
          <w:tab w:val="left" w:pos="709"/>
        </w:tabs>
        <w:autoSpaceDE w:val="0"/>
        <w:autoSpaceDN w:val="0"/>
        <w:adjustRightInd w:val="0"/>
        <w:spacing w:before="31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общая сумма цен всех исполненных договоров (контрактов) на выполнение работ, оказание услуг, поставку товара сопоставимого с предметом закупки характера и объема;</w:t>
      </w:r>
    </w:p>
    <w:p w:rsidR="000B7A55" w:rsidRPr="00C11EB2" w:rsidRDefault="000B7A55" w:rsidP="000B7A55">
      <w:pPr>
        <w:widowControl w:val="0"/>
        <w:numPr>
          <w:ilvl w:val="0"/>
          <w:numId w:val="5"/>
        </w:numPr>
        <w:shd w:val="clear" w:color="auto" w:fill="FFFFFF"/>
        <w:tabs>
          <w:tab w:val="left" w:pos="0"/>
          <w:tab w:val="left" w:pos="709"/>
        </w:tabs>
        <w:autoSpaceDE w:val="0"/>
        <w:autoSpaceDN w:val="0"/>
        <w:adjustRightInd w:val="0"/>
        <w:spacing w:before="31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общее количество исполненных договоров (контрактов) на выполнение работ, оказание услуг, поставку товара сопоставимого с предметом закупки характера и объема, цена каждого из которых превышает тридцать процентов от начальной (максимальной) цены договора.</w:t>
      </w:r>
    </w:p>
    <w:p w:rsidR="000B7A55" w:rsidRPr="00C11EB2" w:rsidRDefault="000B7A55" w:rsidP="000B7A55">
      <w:pPr>
        <w:widowControl w:val="0"/>
        <w:numPr>
          <w:ilvl w:val="0"/>
          <w:numId w:val="3"/>
        </w:numPr>
        <w:shd w:val="clear" w:color="auto" w:fill="FFFFFF"/>
        <w:tabs>
          <w:tab w:val="left" w:pos="0"/>
          <w:tab w:val="left" w:pos="709"/>
        </w:tabs>
        <w:autoSpaceDE w:val="0"/>
        <w:autoSpaceDN w:val="0"/>
        <w:adjustRightInd w:val="0"/>
        <w:spacing w:before="31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Лучшим предложением является наибольшее значение показателя (показателей) критерия оценки, определенного (определенных) в соответствии с пунктом 56 Правил.</w:t>
      </w:r>
    </w:p>
    <w:p w:rsidR="000B7A55" w:rsidRPr="00C11EB2" w:rsidRDefault="000B7A55" w:rsidP="000B7A55">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В случае если для оценки заявок (предложений) Заказчиком установлен критерий оценки «наличие опыта выполнения работ, оказания услуг, поставки товаров сопоставимых (аналогичных) предмету закупки» документация о конкурентной закупке должна соответствовать следующим требованиям: </w:t>
      </w:r>
    </w:p>
    <w:p w:rsidR="000B7A55" w:rsidRPr="00C11EB2" w:rsidRDefault="000B7A55" w:rsidP="000B7A55">
      <w:pPr>
        <w:widowControl w:val="0"/>
        <w:numPr>
          <w:ilvl w:val="0"/>
          <w:numId w:val="6"/>
        </w:numPr>
        <w:shd w:val="clear" w:color="auto" w:fill="FFFFFF"/>
        <w:tabs>
          <w:tab w:val="left" w:pos="0"/>
          <w:tab w:val="left" w:pos="709"/>
        </w:tabs>
        <w:autoSpaceDE w:val="0"/>
        <w:autoSpaceDN w:val="0"/>
        <w:adjustRightInd w:val="0"/>
        <w:spacing w:before="31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документация о конкурентной закупке должна содержать один или более из показателей критерия оценки, установленных пунктом 53 Правил;</w:t>
      </w:r>
    </w:p>
    <w:p w:rsidR="000B7A55" w:rsidRPr="00C11EB2" w:rsidRDefault="000B7A55" w:rsidP="000B7A55">
      <w:pPr>
        <w:widowControl w:val="0"/>
        <w:numPr>
          <w:ilvl w:val="0"/>
          <w:numId w:val="6"/>
        </w:numPr>
        <w:shd w:val="clear" w:color="auto" w:fill="FFFFFF"/>
        <w:tabs>
          <w:tab w:val="left" w:pos="0"/>
          <w:tab w:val="left" w:pos="709"/>
        </w:tabs>
        <w:autoSpaceDE w:val="0"/>
        <w:autoSpaceDN w:val="0"/>
        <w:adjustRightInd w:val="0"/>
        <w:spacing w:before="31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документация о конкурентной закупке должна содержать сведения о значимости каждого показателя, в соответствии с которой будет производиться оценка, и формулу расчета количества баллов, присуждаемых по таким показателям.</w:t>
      </w:r>
    </w:p>
    <w:p w:rsidR="000B7A55" w:rsidRPr="00C11EB2" w:rsidRDefault="000B7A55" w:rsidP="000B7A55">
      <w:pPr>
        <w:widowControl w:val="0"/>
        <w:numPr>
          <w:ilvl w:val="0"/>
          <w:numId w:val="3"/>
        </w:numPr>
        <w:shd w:val="clear" w:color="auto" w:fill="FFFFFF"/>
        <w:tabs>
          <w:tab w:val="left" w:pos="0"/>
          <w:tab w:val="left" w:pos="1418"/>
        </w:tabs>
        <w:autoSpaceDE w:val="0"/>
        <w:autoSpaceDN w:val="0"/>
        <w:adjustRightInd w:val="0"/>
        <w:spacing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Закупочная комиссия определяет количество баллов по каждому показателю критерия оценки «наличие опыта выполнения работ, оказания услуг, поставки товаров сопоставимых (аналогичных) предмету закупки» по следующей формуле:</w:t>
      </w:r>
    </w:p>
    <w:p w:rsidR="000B7A55" w:rsidRPr="00C11EB2" w:rsidRDefault="000B7A55" w:rsidP="000B7A55">
      <w:pPr>
        <w:widowControl w:val="0"/>
        <w:shd w:val="clear" w:color="auto" w:fill="FFFFFF"/>
        <w:tabs>
          <w:tab w:val="left" w:pos="1418"/>
        </w:tabs>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p>
    <w:p w:rsidR="000B7A55" w:rsidRPr="00C11EB2" w:rsidRDefault="008755E6" w:rsidP="000B7A55">
      <w:pPr>
        <w:widowControl w:val="0"/>
        <w:shd w:val="clear" w:color="auto" w:fill="FFFFFF"/>
        <w:tabs>
          <w:tab w:val="left" w:pos="1418"/>
        </w:tabs>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Rpd</m:t>
            </m:r>
          </m:e>
          <m:sub>
            <m:r>
              <w:rPr>
                <w:rFonts w:ascii="Cambria Math" w:eastAsia="Times New Roman" w:hAnsi="Cambria Math"/>
                <w:sz w:val="28"/>
                <w:szCs w:val="28"/>
                <w:lang w:val="en-US"/>
              </w:rPr>
              <m:t>i</m:t>
            </m:r>
          </m:sub>
        </m:sSub>
        <m:r>
          <w:rPr>
            <w:rFonts w:ascii="Cambria Math" w:eastAsia="Times New Roman" w:hAnsi="Cambria Math"/>
            <w:sz w:val="28"/>
            <w:szCs w:val="28"/>
          </w:rPr>
          <m:t>=100</m:t>
        </m:r>
        <w:del w:id="132" w:author="Ольга А. Мартихаева" w:date="2018-06-07T15:49:00Z">
          <m:r>
            <w:rPr>
              <w:rFonts w:ascii="Cambria Math" w:eastAsia="Times New Roman" w:hAnsi="Cambria Math"/>
              <w:sz w:val="28"/>
              <w:szCs w:val="28"/>
            </w:rPr>
            <m:t>-</m:t>
          </m:r>
        </w:del>
        <w:ins w:id="133" w:author="Ольга А. Мартихаева" w:date="2018-06-07T15:49:00Z">
          <m:r>
            <w:rPr>
              <w:rFonts w:ascii="Cambria Math" w:eastAsia="Times New Roman" w:hAnsi="Cambria Math"/>
              <w:sz w:val="28"/>
              <w:szCs w:val="28"/>
            </w:rPr>
            <m:t>*</m:t>
          </m:r>
        </w:ins>
        <m:f>
          <m:fPr>
            <m:ctrlPr>
              <w:rPr>
                <w:rFonts w:ascii="Cambria Math" w:eastAsia="Times New Roman" w:hAnsi="Cambria Math"/>
                <w:i/>
                <w:sz w:val="28"/>
                <w:szCs w:val="28"/>
                <w:lang w:eastAsia="ru-RU"/>
              </w:rPr>
            </m:ctrlPr>
          </m:fPr>
          <m:num>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rPr>
                  <m:t xml:space="preserve">   </m:t>
                </m:r>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D</m:t>
                    </m:r>
                  </m:e>
                  <m:sub>
                    <m:r>
                      <w:rPr>
                        <w:rFonts w:ascii="Cambria Math" w:eastAsia="Times New Roman" w:hAnsi="Cambria Math"/>
                        <w:sz w:val="28"/>
                        <w:szCs w:val="28"/>
                        <w:lang w:val="en-US"/>
                      </w:rPr>
                      <m:t>max</m:t>
                    </m:r>
                  </m:sub>
                </m:sSub>
                <m:r>
                  <w:rPr>
                    <w:rFonts w:ascii="Cambria Math" w:eastAsia="Times New Roman" w:hAnsi="Cambria Math"/>
                    <w:sz w:val="28"/>
                    <w:szCs w:val="28"/>
                  </w:rPr>
                  <m:t xml:space="preserve">- </m:t>
                </m:r>
                <m:r>
                  <w:rPr>
                    <w:rFonts w:ascii="Cambria Math" w:eastAsia="Times New Roman" w:hAnsi="Cambria Math"/>
                    <w:sz w:val="28"/>
                    <w:szCs w:val="28"/>
                    <w:lang w:val="en-US"/>
                  </w:rPr>
                  <m:t>D</m:t>
                </m:r>
              </m:e>
              <m:sub>
                <m:r>
                  <w:rPr>
                    <w:rFonts w:ascii="Cambria Math" w:eastAsia="Times New Roman" w:hAnsi="Cambria Math"/>
                    <w:sz w:val="28"/>
                    <w:szCs w:val="28"/>
                    <w:lang w:val="en-US"/>
                  </w:rPr>
                  <m:t>i</m:t>
                </m:r>
                <m:r>
                  <w:rPr>
                    <w:rFonts w:ascii="Cambria Math" w:eastAsia="Times New Roman" w:hAnsi="Cambria Math"/>
                    <w:sz w:val="28"/>
                    <w:szCs w:val="28"/>
                  </w:rPr>
                  <m:t xml:space="preserve">    </m:t>
                </m:r>
              </m:sub>
            </m:sSub>
          </m:num>
          <m:den>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D</m:t>
                </m:r>
              </m:e>
              <m:sub>
                <m:r>
                  <w:rPr>
                    <w:rFonts w:ascii="Cambria Math" w:eastAsia="Times New Roman" w:hAnsi="Cambria Math"/>
                    <w:sz w:val="28"/>
                    <w:szCs w:val="28"/>
                    <w:lang w:val="en-US"/>
                  </w:rPr>
                  <m:t>max</m:t>
                </m:r>
              </m:sub>
            </m:sSub>
            <m:r>
              <w:rPr>
                <w:rFonts w:ascii="Cambria Math" w:eastAsia="Times New Roman" w:hAnsi="Cambria Math"/>
                <w:sz w:val="28"/>
                <w:szCs w:val="28"/>
              </w:rPr>
              <m:t xml:space="preserve">- </m:t>
            </m:r>
            <m:sSub>
              <m:sSubPr>
                <m:ctrlPr>
                  <w:rPr>
                    <w:rFonts w:ascii="Cambria Math" w:eastAsia="Times New Roman" w:hAnsi="Cambria Math"/>
                    <w:i/>
                    <w:sz w:val="28"/>
                    <w:szCs w:val="28"/>
                    <w:lang w:eastAsia="ru-RU"/>
                  </w:rPr>
                </m:ctrlPr>
              </m:sSubPr>
              <m:e>
                <m:r>
                  <w:rPr>
                    <w:rFonts w:ascii="Cambria Math" w:eastAsia="Times New Roman" w:hAnsi="Cambria Math"/>
                    <w:sz w:val="28"/>
                    <w:szCs w:val="28"/>
                  </w:rPr>
                  <m:t>D</m:t>
                </m:r>
              </m:e>
              <m:sub>
                <m:r>
                  <w:rPr>
                    <w:rFonts w:ascii="Cambria Math" w:eastAsia="Times New Roman" w:hAnsi="Cambria Math"/>
                    <w:sz w:val="28"/>
                    <w:szCs w:val="28"/>
                  </w:rPr>
                  <m:t>min</m:t>
                </m:r>
              </m:sub>
            </m:sSub>
          </m:den>
        </m:f>
        <m:r>
          <w:rPr>
            <w:rFonts w:ascii="Cambria Math" w:eastAsia="Times New Roman" w:hAnsi="Cambria Math" w:hint="eastAsia"/>
            <w:sz w:val="28"/>
            <w:szCs w:val="28"/>
          </w:rPr>
          <m:t>×</m:t>
        </m:r>
        <m:r>
          <w:rPr>
            <w:rFonts w:ascii="Cambria Math" w:eastAsia="Times New Roman" w:hAnsi="Cambria Math"/>
            <w:sz w:val="28"/>
            <w:szCs w:val="28"/>
          </w:rPr>
          <m:t>Kpd</m:t>
        </m:r>
      </m:oMath>
      <w:r w:rsidR="000B7A55" w:rsidRPr="00C11EB2">
        <w:rPr>
          <w:rFonts w:ascii="Times New Roman" w:eastAsia="Times New Roman" w:hAnsi="Times New Roman" w:cs="Times New Roman"/>
          <w:sz w:val="28"/>
          <w:szCs w:val="28"/>
          <w:lang w:eastAsia="ru-RU"/>
        </w:rPr>
        <w:t>,</w:t>
      </w:r>
    </w:p>
    <w:p w:rsidR="000B7A55" w:rsidRPr="00C11EB2" w:rsidRDefault="000B7A55" w:rsidP="000B7A55">
      <w:pPr>
        <w:widowControl w:val="0"/>
        <w:shd w:val="clear" w:color="auto" w:fill="FFFFFF"/>
        <w:tabs>
          <w:tab w:val="left" w:pos="1418"/>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B7A55" w:rsidRPr="00C11EB2" w:rsidRDefault="000B7A55" w:rsidP="000B7A55">
      <w:pPr>
        <w:widowControl w:val="0"/>
        <w:shd w:val="clear" w:color="auto" w:fill="FFFFFF"/>
        <w:tabs>
          <w:tab w:val="left" w:pos="1418"/>
        </w:tabs>
        <w:autoSpaceDE w:val="0"/>
        <w:autoSpaceDN w:val="0"/>
        <w:adjustRightInd w:val="0"/>
        <w:spacing w:before="7" w:after="0" w:line="317" w:lineRule="exact"/>
        <w:ind w:firstLine="709"/>
        <w:rPr>
          <w:rFonts w:ascii="Times New Roman" w:eastAsia="Times New Roman" w:hAnsi="Times New Roman" w:cs="Times New Roman"/>
          <w:iCs/>
          <w:sz w:val="28"/>
          <w:szCs w:val="28"/>
          <w:lang w:eastAsia="ru-RU"/>
        </w:rPr>
      </w:pPr>
      <w:r w:rsidRPr="00C11EB2">
        <w:rPr>
          <w:rFonts w:ascii="Times New Roman" w:eastAsia="Times New Roman" w:hAnsi="Times New Roman" w:cs="Times New Roman"/>
          <w:iCs/>
          <w:sz w:val="28"/>
          <w:szCs w:val="28"/>
          <w:lang w:eastAsia="ru-RU"/>
        </w:rPr>
        <w:t>где:</w:t>
      </w:r>
    </w:p>
    <w:p w:rsidR="000B7A55" w:rsidRPr="00C11EB2" w:rsidRDefault="000B7A55" w:rsidP="000B7A55">
      <w:pPr>
        <w:widowControl w:val="0"/>
        <w:shd w:val="clear" w:color="auto" w:fill="FFFFFF"/>
        <w:tabs>
          <w:tab w:val="left" w:pos="1418"/>
        </w:tabs>
        <w:autoSpaceDE w:val="0"/>
        <w:autoSpaceDN w:val="0"/>
        <w:adjustRightInd w:val="0"/>
        <w:spacing w:before="7" w:after="0" w:line="317" w:lineRule="exact"/>
        <w:ind w:firstLine="709"/>
        <w:jc w:val="both"/>
        <w:rPr>
          <w:rFonts w:ascii="Times New Roman" w:eastAsia="Times New Roman" w:hAnsi="Times New Roman" w:cs="Times New Roman"/>
          <w:sz w:val="28"/>
          <w:szCs w:val="28"/>
          <w:lang w:eastAsia="ru-RU"/>
        </w:rPr>
      </w:pPr>
      <w:proofErr w:type="spellStart"/>
      <w:r w:rsidRPr="00C11EB2">
        <w:rPr>
          <w:rFonts w:ascii="Times New Roman" w:eastAsia="Times New Roman" w:hAnsi="Times New Roman" w:cs="Times New Roman"/>
          <w:i/>
          <w:iCs/>
          <w:sz w:val="28"/>
          <w:szCs w:val="28"/>
          <w:lang w:val="en-US" w:eastAsia="ru-RU"/>
        </w:rPr>
        <w:t>Rpd</w:t>
      </w:r>
      <w:r w:rsidRPr="00C11EB2">
        <w:rPr>
          <w:rFonts w:ascii="Times New Roman" w:eastAsia="Times New Roman" w:hAnsi="Times New Roman" w:cs="Times New Roman"/>
          <w:i/>
          <w:iCs/>
          <w:sz w:val="28"/>
          <w:szCs w:val="28"/>
          <w:vertAlign w:val="subscript"/>
          <w:lang w:val="en-US" w:eastAsia="ru-RU"/>
        </w:rPr>
        <w:t>i</w:t>
      </w:r>
      <w:proofErr w:type="spellEnd"/>
      <w:r w:rsidRPr="00C11EB2">
        <w:rPr>
          <w:rFonts w:ascii="Times New Roman" w:eastAsia="Times New Roman" w:hAnsi="Times New Roman" w:cs="Times New Roman"/>
          <w:i/>
          <w:iCs/>
          <w:sz w:val="28"/>
          <w:szCs w:val="28"/>
          <w:lang w:eastAsia="ru-RU"/>
        </w:rPr>
        <w:t xml:space="preserve"> – </w:t>
      </w:r>
      <w:r w:rsidRPr="00C11EB2">
        <w:rPr>
          <w:rFonts w:ascii="Times New Roman" w:eastAsia="Times New Roman" w:hAnsi="Times New Roman" w:cs="Times New Roman"/>
          <w:sz w:val="28"/>
          <w:szCs w:val="28"/>
          <w:lang w:eastAsia="ru-RU"/>
        </w:rPr>
        <w:t xml:space="preserve">рейтинг, присуждаемый </w:t>
      </w:r>
      <w:r w:rsidRPr="00C11EB2">
        <w:rPr>
          <w:rFonts w:ascii="Times New Roman" w:eastAsia="Times New Roman" w:hAnsi="Times New Roman" w:cs="Times New Roman"/>
          <w:sz w:val="28"/>
          <w:szCs w:val="28"/>
          <w:lang w:val="en-US" w:eastAsia="ru-RU"/>
        </w:rPr>
        <w:t>i</w:t>
      </w:r>
      <w:r w:rsidRPr="00C11EB2">
        <w:rPr>
          <w:rFonts w:ascii="Times New Roman" w:eastAsia="Times New Roman" w:hAnsi="Times New Roman" w:cs="Times New Roman"/>
          <w:sz w:val="28"/>
          <w:szCs w:val="28"/>
          <w:lang w:eastAsia="ru-RU"/>
        </w:rPr>
        <w:t>-й заявке по показателю (показателям) критерия оценки «наличие опыта выполнения работ, оказания услуг, поставки товаров сопоставимых (аналогичных) предмету закупки», предусмотренным пунктом 53 Правил;</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22"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i/>
          <w:iCs/>
          <w:sz w:val="28"/>
          <w:szCs w:val="28"/>
          <w:lang w:val="en-US" w:eastAsia="ru-RU"/>
        </w:rPr>
        <w:lastRenderedPageBreak/>
        <w:t>D</w:t>
      </w:r>
      <w:r w:rsidRPr="00C11EB2">
        <w:rPr>
          <w:rFonts w:ascii="Times New Roman" w:eastAsia="Times New Roman" w:hAnsi="Times New Roman" w:cs="Times New Roman"/>
          <w:i/>
          <w:iCs/>
          <w:sz w:val="28"/>
          <w:szCs w:val="28"/>
          <w:vertAlign w:val="subscript"/>
          <w:lang w:val="en-US" w:eastAsia="ru-RU"/>
        </w:rPr>
        <w:t>i</w:t>
      </w:r>
      <w:r w:rsidRPr="00C11EB2">
        <w:rPr>
          <w:rFonts w:ascii="Times New Roman" w:eastAsia="Times New Roman" w:hAnsi="Times New Roman" w:cs="Times New Roman"/>
          <w:i/>
          <w:iCs/>
          <w:sz w:val="28"/>
          <w:szCs w:val="28"/>
          <w:lang w:eastAsia="ru-RU"/>
        </w:rPr>
        <w:t xml:space="preserve"> – </w:t>
      </w:r>
      <w:r w:rsidRPr="00C11EB2">
        <w:rPr>
          <w:rFonts w:ascii="Times New Roman" w:eastAsia="Times New Roman" w:hAnsi="Times New Roman" w:cs="Times New Roman"/>
          <w:sz w:val="28"/>
          <w:szCs w:val="28"/>
          <w:lang w:eastAsia="ru-RU"/>
        </w:rPr>
        <w:t xml:space="preserve">сведения по показателям критерия оценки «максимальная цена исполненного договора (контракта) на выполнение работ, оказание услуг, поставку товара сопоставимого с предметом закупки характера и объема», «общая сумма цен всех исполненных договоров (контрактов) на выполнение работ, оказание услуг, поставку товара сопоставимого с предметом закупки характера и объема», «общее количество исполненных договоров (контрактов) на выполнение работ, оказание услуг, поставку товара сопоставимого с предметом закупки характера и объема, цена каждого из которых превышает тридцать процентов от начальной (максимальной) цены договора» (далее - сведения о наличии опыта), указанные в заявке </w:t>
      </w:r>
      <w:r w:rsidRPr="00C11EB2">
        <w:rPr>
          <w:rFonts w:ascii="Times New Roman" w:eastAsia="Times New Roman" w:hAnsi="Times New Roman" w:cs="Times New Roman"/>
          <w:sz w:val="28"/>
          <w:szCs w:val="28"/>
          <w:lang w:val="en-US" w:eastAsia="ru-RU"/>
        </w:rPr>
        <w:t>i</w:t>
      </w:r>
      <w:r w:rsidRPr="00C11EB2">
        <w:rPr>
          <w:rFonts w:ascii="Times New Roman" w:eastAsia="Times New Roman" w:hAnsi="Times New Roman" w:cs="Times New Roman"/>
          <w:sz w:val="28"/>
          <w:szCs w:val="28"/>
          <w:lang w:eastAsia="ru-RU"/>
        </w:rPr>
        <w:t>-г</w:t>
      </w:r>
      <w:r w:rsidRPr="00C11EB2">
        <w:rPr>
          <w:rFonts w:ascii="Times New Roman" w:eastAsia="Times New Roman" w:hAnsi="Times New Roman" w:cs="Times New Roman"/>
          <w:sz w:val="28"/>
          <w:szCs w:val="28"/>
          <w:lang w:val="en-US" w:eastAsia="ru-RU"/>
        </w:rPr>
        <w:t>o</w:t>
      </w:r>
      <w:r w:rsidRPr="00C11EB2">
        <w:rPr>
          <w:rFonts w:ascii="Times New Roman" w:eastAsia="Times New Roman" w:hAnsi="Times New Roman" w:cs="Times New Roman"/>
          <w:sz w:val="28"/>
          <w:szCs w:val="28"/>
          <w:lang w:eastAsia="ru-RU"/>
        </w:rPr>
        <w:t xml:space="preserve"> участника закупки;</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22"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i/>
          <w:iCs/>
          <w:sz w:val="28"/>
          <w:szCs w:val="28"/>
          <w:lang w:val="en-US" w:eastAsia="ru-RU"/>
        </w:rPr>
        <w:t>D</w:t>
      </w:r>
      <w:proofErr w:type="spellStart"/>
      <w:r w:rsidRPr="00C11EB2">
        <w:rPr>
          <w:rFonts w:ascii="Times New Roman" w:eastAsia="Times New Roman" w:hAnsi="Times New Roman" w:cs="Times New Roman"/>
          <w:i/>
          <w:iCs/>
          <w:sz w:val="28"/>
          <w:szCs w:val="28"/>
          <w:vertAlign w:val="subscript"/>
          <w:lang w:eastAsia="ru-RU"/>
        </w:rPr>
        <w:t>тах</w:t>
      </w:r>
      <w:proofErr w:type="spellEnd"/>
      <w:r w:rsidRPr="00C11EB2">
        <w:rPr>
          <w:rFonts w:ascii="Times New Roman" w:eastAsia="Times New Roman" w:hAnsi="Times New Roman" w:cs="Times New Roman"/>
          <w:i/>
          <w:iCs/>
          <w:sz w:val="28"/>
          <w:szCs w:val="28"/>
          <w:lang w:eastAsia="ru-RU"/>
        </w:rPr>
        <w:t xml:space="preserve"> – </w:t>
      </w:r>
      <w:r w:rsidRPr="00C11EB2">
        <w:rPr>
          <w:rFonts w:ascii="Times New Roman" w:eastAsia="Times New Roman" w:hAnsi="Times New Roman" w:cs="Times New Roman"/>
          <w:sz w:val="28"/>
          <w:szCs w:val="28"/>
          <w:lang w:eastAsia="ru-RU"/>
        </w:rPr>
        <w:t>максимальное предложение среди заявок (предложений) всех участников закупки или максимальное значение установленное документацией о конкурентной закупке по показателям критерия оценки «наличие опыта выполнения работ, оказания услуг, поставки товаров сопоставимых (аналогичных) предмету закупки»;</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22" w:firstLine="709"/>
        <w:jc w:val="both"/>
        <w:rPr>
          <w:rFonts w:ascii="Times New Roman" w:eastAsia="Times New Roman" w:hAnsi="Times New Roman" w:cs="Times New Roman"/>
          <w:sz w:val="28"/>
          <w:szCs w:val="28"/>
          <w:lang w:eastAsia="ru-RU"/>
        </w:rPr>
      </w:pPr>
      <w:proofErr w:type="spellStart"/>
      <w:r w:rsidRPr="00C11EB2">
        <w:rPr>
          <w:rFonts w:ascii="Times New Roman" w:eastAsia="Times New Roman" w:hAnsi="Times New Roman" w:cs="Times New Roman"/>
          <w:i/>
          <w:sz w:val="28"/>
          <w:szCs w:val="28"/>
          <w:lang w:val="en-US" w:eastAsia="ru-RU"/>
        </w:rPr>
        <w:t>D</w:t>
      </w:r>
      <w:r w:rsidRPr="00C11EB2">
        <w:rPr>
          <w:rFonts w:ascii="Times New Roman" w:eastAsia="Times New Roman" w:hAnsi="Times New Roman" w:cs="Times New Roman"/>
          <w:i/>
          <w:sz w:val="28"/>
          <w:szCs w:val="28"/>
          <w:vertAlign w:val="subscript"/>
          <w:lang w:val="en-US" w:eastAsia="ru-RU"/>
        </w:rPr>
        <w:t>min</w:t>
      </w:r>
      <w:proofErr w:type="spellEnd"/>
      <w:r w:rsidRPr="00C11EB2">
        <w:rPr>
          <w:rFonts w:ascii="Times New Roman" w:eastAsia="Times New Roman" w:hAnsi="Times New Roman" w:cs="Times New Roman"/>
          <w:sz w:val="28"/>
          <w:szCs w:val="28"/>
          <w:lang w:eastAsia="ru-RU"/>
        </w:rPr>
        <w:t xml:space="preserve"> - минимальное предложение среди заявок (предложений) всех участников закупки по показателям критерия оценки «наличие опыта выполнения работ, оказания услуг, поставки товаров сопоставимых (аналогичных) предмету закупки»;</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22" w:firstLine="709"/>
        <w:jc w:val="both"/>
        <w:rPr>
          <w:rFonts w:ascii="Times New Roman" w:eastAsia="Times New Roman" w:hAnsi="Times New Roman" w:cs="Times New Roman"/>
          <w:sz w:val="28"/>
          <w:szCs w:val="28"/>
          <w:lang w:eastAsia="ru-RU"/>
        </w:rPr>
      </w:pPr>
      <w:proofErr w:type="spellStart"/>
      <w:r w:rsidRPr="00C11EB2">
        <w:rPr>
          <w:rFonts w:ascii="Times New Roman" w:eastAsia="Times New Roman" w:hAnsi="Times New Roman" w:cs="Times New Roman"/>
          <w:i/>
          <w:sz w:val="28"/>
          <w:szCs w:val="28"/>
          <w:lang w:val="en-US" w:eastAsia="ru-RU"/>
        </w:rPr>
        <w:t>Kpd</w:t>
      </w:r>
      <w:proofErr w:type="spellEnd"/>
      <w:r w:rsidRPr="00C11EB2">
        <w:rPr>
          <w:rFonts w:ascii="Times New Roman" w:eastAsia="Times New Roman" w:hAnsi="Times New Roman" w:cs="Times New Roman"/>
          <w:i/>
          <w:sz w:val="28"/>
          <w:szCs w:val="28"/>
          <w:lang w:eastAsia="ru-RU"/>
        </w:rPr>
        <w:t xml:space="preserve"> – </w:t>
      </w:r>
      <w:r w:rsidRPr="00C11EB2">
        <w:rPr>
          <w:rFonts w:ascii="Times New Roman" w:eastAsia="Times New Roman" w:hAnsi="Times New Roman" w:cs="Times New Roman"/>
          <w:sz w:val="28"/>
          <w:szCs w:val="28"/>
          <w:lang w:eastAsia="ru-RU"/>
        </w:rPr>
        <w:t>коэффициент значимости показателя критерия оценки.</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22" w:firstLine="709"/>
        <w:jc w:val="both"/>
        <w:rPr>
          <w:rFonts w:ascii="Times New Roman" w:eastAsia="Times New Roman" w:hAnsi="Times New Roman" w:cs="Times New Roman"/>
          <w:sz w:val="28"/>
          <w:szCs w:val="28"/>
          <w:lang w:eastAsia="ru-RU"/>
        </w:rPr>
      </w:pP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В случае если Заказчик установил более одного показателя, баллы, присвоенные участнику закупки по каждому показателю в порядке, указанном в пункте 56 Правил, суммируются для получения рейтинга заявки (предложения) по критерию оценки: </w:t>
      </w:r>
    </w:p>
    <w:p w:rsidR="000B7A55" w:rsidRPr="00C11EB2" w:rsidRDefault="000B7A55" w:rsidP="000B7A55">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0B7A55" w:rsidRPr="00C11EB2" w:rsidRDefault="008755E6" w:rsidP="000B7A55">
      <w:pPr>
        <w:widowControl w:val="0"/>
        <w:shd w:val="clear" w:color="auto" w:fill="FFFFFF"/>
        <w:tabs>
          <w:tab w:val="left" w:pos="1418"/>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m:oMathPara>
        <m:oMath>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Rd</m:t>
              </m:r>
            </m:e>
            <m:sub>
              <m:r>
                <w:rPr>
                  <w:rFonts w:ascii="Cambria Math" w:eastAsia="Times New Roman" w:hAnsi="Cambria Math"/>
                  <w:sz w:val="28"/>
                  <w:szCs w:val="28"/>
                  <w:lang w:val="en-US"/>
                </w:rPr>
                <m:t>i</m:t>
              </m:r>
            </m:sub>
          </m:sSub>
          <m:r>
            <m:rPr>
              <m:sty m:val="p"/>
            </m:rPr>
            <w:rPr>
              <w:rFonts w:ascii="Cambria Math" w:eastAsia="Times New Roman" w:hAnsi="Cambria Math"/>
              <w:sz w:val="28"/>
              <w:szCs w:val="28"/>
            </w:rPr>
            <m:t>=(</m:t>
          </m:r>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Rpd</m:t>
              </m:r>
            </m:e>
            <m:sub>
              <m:r>
                <w:rPr>
                  <w:rFonts w:ascii="Cambria Math" w:eastAsia="Times New Roman" w:hAnsi="Cambria Math"/>
                  <w:sz w:val="28"/>
                  <w:szCs w:val="28"/>
                  <w:lang w:val="en-US"/>
                </w:rPr>
                <m:t>1</m:t>
              </m:r>
            </m:sub>
          </m:sSub>
          <m:r>
            <w:rPr>
              <w:rFonts w:ascii="Cambria Math" w:eastAsia="Times New Roman" w:hAnsi="Cambria Math"/>
              <w:sz w:val="28"/>
              <w:szCs w:val="28"/>
              <w:vertAlign w:val="subscript"/>
            </w:rPr>
            <m:t>+</m:t>
          </m:r>
          <m:sSub>
            <m:sSubPr>
              <m:ctrlPr>
                <w:rPr>
                  <w:rFonts w:ascii="Cambria Math" w:eastAsia="Times New Roman" w:hAnsi="Cambria Math"/>
                  <w:i/>
                  <w:sz w:val="28"/>
                  <w:szCs w:val="28"/>
                  <w:vertAlign w:val="subscript"/>
                  <w:lang w:val="en-US" w:eastAsia="ru-RU"/>
                </w:rPr>
              </m:ctrlPr>
            </m:sSubPr>
            <m:e>
              <m:r>
                <w:rPr>
                  <w:rFonts w:ascii="Cambria Math" w:eastAsia="Times New Roman" w:hAnsi="Cambria Math"/>
                  <w:sz w:val="28"/>
                  <w:szCs w:val="28"/>
                  <w:vertAlign w:val="subscript"/>
                  <w:lang w:val="en-US"/>
                </w:rPr>
                <m:t>Rpd</m:t>
              </m:r>
            </m:e>
            <m:sub>
              <m:r>
                <w:rPr>
                  <w:rFonts w:ascii="Cambria Math" w:eastAsia="Times New Roman" w:hAnsi="Cambria Math"/>
                  <w:sz w:val="28"/>
                  <w:szCs w:val="28"/>
                  <w:vertAlign w:val="subscript"/>
                  <w:lang w:val="en-US"/>
                </w:rPr>
                <m:t>2</m:t>
              </m:r>
            </m:sub>
          </m:sSub>
          <m:r>
            <w:rPr>
              <w:rFonts w:ascii="Cambria Math" w:eastAsia="Times New Roman" w:hAnsi="Cambria Math"/>
              <w:sz w:val="28"/>
              <w:szCs w:val="28"/>
              <w:vertAlign w:val="subscript"/>
            </w:rPr>
            <m:t>+</m:t>
          </m:r>
          <m:r>
            <m:rPr>
              <m:sty m:val="p"/>
            </m:rPr>
            <w:rPr>
              <w:rFonts w:ascii="Cambria Math" w:eastAsia="Times New Roman" w:hAnsi="Cambria Math"/>
              <w:sz w:val="28"/>
              <w:szCs w:val="28"/>
            </w:rPr>
            <m:t>…</m:t>
          </m:r>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Rpd</m:t>
              </m:r>
            </m:e>
            <m:sub>
              <m:r>
                <w:rPr>
                  <w:rFonts w:ascii="Cambria Math" w:eastAsia="Times New Roman" w:hAnsi="Cambria Math"/>
                  <w:sz w:val="28"/>
                  <w:szCs w:val="28"/>
                  <w:lang w:val="en-US"/>
                </w:rPr>
                <m:t>i</m:t>
              </m:r>
            </m:sub>
          </m:sSub>
          <m:r>
            <w:rPr>
              <w:rFonts w:ascii="Cambria Math" w:eastAsia="Times New Roman" w:hAnsi="Cambria Math"/>
              <w:sz w:val="28"/>
              <w:szCs w:val="28"/>
              <w:vertAlign w:val="subscript"/>
              <w:lang w:val="en-US"/>
            </w:rPr>
            <m:t>)×Kd</m:t>
          </m:r>
        </m:oMath>
      </m:oMathPara>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где: </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firstLine="709"/>
        <w:contextualSpacing/>
        <w:jc w:val="both"/>
        <w:rPr>
          <w:rFonts w:ascii="Times New Roman" w:eastAsia="Times New Roman" w:hAnsi="Times New Roman" w:cs="Times New Roman"/>
          <w:sz w:val="28"/>
          <w:szCs w:val="28"/>
          <w:lang w:eastAsia="ru-RU"/>
        </w:rPr>
      </w:pPr>
      <w:proofErr w:type="spellStart"/>
      <w:r w:rsidRPr="00C11EB2">
        <w:rPr>
          <w:rFonts w:ascii="Times New Roman" w:eastAsia="Times New Roman" w:hAnsi="Times New Roman" w:cs="Times New Roman"/>
          <w:i/>
          <w:iCs/>
          <w:sz w:val="28"/>
          <w:szCs w:val="28"/>
          <w:lang w:val="en-US" w:eastAsia="ru-RU"/>
        </w:rPr>
        <w:t>Rd</w:t>
      </w:r>
      <w:r w:rsidRPr="00C11EB2">
        <w:rPr>
          <w:rFonts w:ascii="Times New Roman" w:eastAsia="Times New Roman" w:hAnsi="Times New Roman" w:cs="Times New Roman"/>
          <w:i/>
          <w:iCs/>
          <w:sz w:val="28"/>
          <w:szCs w:val="28"/>
          <w:vertAlign w:val="subscript"/>
          <w:lang w:val="en-US" w:eastAsia="ru-RU"/>
        </w:rPr>
        <w:t>i</w:t>
      </w:r>
      <w:proofErr w:type="spellEnd"/>
      <w:r w:rsidRPr="00C11EB2">
        <w:rPr>
          <w:rFonts w:ascii="Times New Roman" w:eastAsia="Times New Roman" w:hAnsi="Times New Roman" w:cs="Times New Roman"/>
          <w:sz w:val="28"/>
          <w:szCs w:val="28"/>
          <w:lang w:eastAsia="ru-RU"/>
        </w:rPr>
        <w:t xml:space="preserve"> – рейтинг, присуждаемый </w:t>
      </w:r>
      <w:r w:rsidRPr="00C11EB2">
        <w:rPr>
          <w:rFonts w:ascii="Times New Roman" w:eastAsia="Times New Roman" w:hAnsi="Times New Roman" w:cs="Times New Roman"/>
          <w:sz w:val="28"/>
          <w:szCs w:val="28"/>
          <w:lang w:val="en-US" w:eastAsia="ru-RU"/>
        </w:rPr>
        <w:t>i</w:t>
      </w:r>
      <w:r w:rsidRPr="00C11EB2">
        <w:rPr>
          <w:rFonts w:ascii="Times New Roman" w:eastAsia="Times New Roman" w:hAnsi="Times New Roman" w:cs="Times New Roman"/>
          <w:sz w:val="28"/>
          <w:szCs w:val="28"/>
          <w:lang w:eastAsia="ru-RU"/>
        </w:rPr>
        <w:t xml:space="preserve">-й заявке по критерию оценки «наличие опыта выполнения работ, оказания услуг, поставки товаров сопоставимых (аналогичных) предмету закупки»; </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firstLine="709"/>
        <w:contextualSpacing/>
        <w:jc w:val="both"/>
        <w:rPr>
          <w:rFonts w:ascii="Times New Roman" w:eastAsia="Times New Roman" w:hAnsi="Times New Roman" w:cs="Times New Roman"/>
          <w:sz w:val="28"/>
          <w:szCs w:val="28"/>
          <w:lang w:eastAsia="ru-RU"/>
        </w:rPr>
      </w:pPr>
      <w:proofErr w:type="spellStart"/>
      <w:r w:rsidRPr="00C11EB2">
        <w:rPr>
          <w:rFonts w:ascii="Times New Roman" w:eastAsia="Times New Roman" w:hAnsi="Times New Roman" w:cs="Times New Roman"/>
          <w:i/>
          <w:iCs/>
          <w:sz w:val="28"/>
          <w:szCs w:val="28"/>
          <w:lang w:val="en-US" w:eastAsia="ru-RU"/>
        </w:rPr>
        <w:t>Rpd</w:t>
      </w:r>
      <w:r w:rsidRPr="00C11EB2">
        <w:rPr>
          <w:rFonts w:ascii="Times New Roman" w:eastAsia="Times New Roman" w:hAnsi="Times New Roman" w:cs="Times New Roman"/>
          <w:i/>
          <w:iCs/>
          <w:sz w:val="28"/>
          <w:szCs w:val="28"/>
          <w:vertAlign w:val="subscript"/>
          <w:lang w:val="en-US" w:eastAsia="ru-RU"/>
        </w:rPr>
        <w:t>i</w:t>
      </w:r>
      <w:proofErr w:type="spellEnd"/>
      <w:r w:rsidRPr="00C11EB2">
        <w:rPr>
          <w:rFonts w:ascii="Times New Roman" w:eastAsia="Times New Roman" w:hAnsi="Times New Roman" w:cs="Times New Roman"/>
          <w:sz w:val="28"/>
          <w:szCs w:val="28"/>
          <w:lang w:eastAsia="ru-RU"/>
        </w:rPr>
        <w:t xml:space="preserve"> – оценки в баллах по показателям, скорректированные с учетом значимости каждого из подкритериев, а </w:t>
      </w:r>
      <w:r w:rsidRPr="00C11EB2">
        <w:rPr>
          <w:rFonts w:ascii="Times New Roman" w:eastAsia="Times New Roman" w:hAnsi="Times New Roman" w:cs="Times New Roman"/>
          <w:i/>
          <w:sz w:val="28"/>
          <w:szCs w:val="28"/>
          <w:lang w:eastAsia="ru-RU"/>
        </w:rPr>
        <w:t>i</w:t>
      </w:r>
      <w:r w:rsidRPr="00C11EB2">
        <w:rPr>
          <w:rFonts w:ascii="Times New Roman" w:eastAsia="Times New Roman" w:hAnsi="Times New Roman" w:cs="Times New Roman"/>
          <w:sz w:val="28"/>
          <w:szCs w:val="28"/>
          <w:lang w:eastAsia="ru-RU"/>
        </w:rPr>
        <w:t xml:space="preserve"> – количество таких показателей.</w:t>
      </w:r>
    </w:p>
    <w:p w:rsidR="000B7A55" w:rsidRPr="00C11EB2" w:rsidRDefault="000B7A55"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C11EB2">
        <w:rPr>
          <w:rFonts w:ascii="Times New Roman" w:eastAsia="Times New Roman" w:hAnsi="Times New Roman" w:cs="Times New Roman"/>
          <w:i/>
          <w:sz w:val="28"/>
          <w:szCs w:val="28"/>
          <w:lang w:val="en-US" w:eastAsia="ru-RU"/>
        </w:rPr>
        <w:t>Kd</w:t>
      </w:r>
      <w:proofErr w:type="spellEnd"/>
      <w:r w:rsidRPr="00C11EB2">
        <w:rPr>
          <w:rFonts w:ascii="Times New Roman" w:eastAsia="Times New Roman" w:hAnsi="Times New Roman" w:cs="Times New Roman"/>
          <w:i/>
          <w:sz w:val="28"/>
          <w:szCs w:val="28"/>
          <w:lang w:eastAsia="ru-RU"/>
        </w:rPr>
        <w:t xml:space="preserve"> – </w:t>
      </w:r>
      <w:r w:rsidRPr="00C11EB2">
        <w:rPr>
          <w:rFonts w:ascii="Times New Roman" w:eastAsia="Times New Roman" w:hAnsi="Times New Roman" w:cs="Times New Roman"/>
          <w:iCs/>
          <w:sz w:val="28"/>
          <w:szCs w:val="28"/>
          <w:lang w:eastAsia="ru-RU"/>
        </w:rPr>
        <w:t>коэффициент значимости</w:t>
      </w:r>
      <w:r w:rsidRPr="00C11EB2">
        <w:rPr>
          <w:rFonts w:ascii="Times New Roman" w:eastAsia="Times New Roman" w:hAnsi="Times New Roman" w:cs="Times New Roman"/>
          <w:sz w:val="28"/>
          <w:szCs w:val="28"/>
          <w:lang w:eastAsia="ru-RU"/>
        </w:rPr>
        <w:t xml:space="preserve"> критерия оценки «наличие опыта выполнения работ, оказания услуг, поставки товаров сопоставимых (аналогичных) предмету закупки».</w:t>
      </w:r>
    </w:p>
    <w:p w:rsidR="000B7A55" w:rsidRPr="00C11EB2" w:rsidRDefault="000B7A55"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Заказчик оценивает указанные в заявке (предложении) участника закупки сведения о наличии опыта, подтвержденные копиями договора(</w:t>
      </w:r>
      <w:proofErr w:type="spellStart"/>
      <w:r w:rsidRPr="00C11EB2">
        <w:rPr>
          <w:rFonts w:ascii="Times New Roman" w:eastAsia="Times New Roman" w:hAnsi="Times New Roman" w:cs="Times New Roman"/>
          <w:sz w:val="28"/>
          <w:szCs w:val="28"/>
          <w:lang w:eastAsia="ru-RU"/>
        </w:rPr>
        <w:t>ов</w:t>
      </w:r>
      <w:proofErr w:type="spellEnd"/>
      <w:r w:rsidRPr="00C11EB2">
        <w:rPr>
          <w:rFonts w:ascii="Times New Roman" w:eastAsia="Times New Roman" w:hAnsi="Times New Roman" w:cs="Times New Roman"/>
          <w:sz w:val="28"/>
          <w:szCs w:val="28"/>
          <w:lang w:eastAsia="ru-RU"/>
        </w:rPr>
        <w:t>) (контракта(</w:t>
      </w:r>
      <w:proofErr w:type="spellStart"/>
      <w:r w:rsidRPr="00C11EB2">
        <w:rPr>
          <w:rFonts w:ascii="Times New Roman" w:eastAsia="Times New Roman" w:hAnsi="Times New Roman" w:cs="Times New Roman"/>
          <w:sz w:val="28"/>
          <w:szCs w:val="28"/>
          <w:lang w:eastAsia="ru-RU"/>
        </w:rPr>
        <w:t>ов</w:t>
      </w:r>
      <w:proofErr w:type="spellEnd"/>
      <w:r w:rsidRPr="00C11EB2">
        <w:rPr>
          <w:rFonts w:ascii="Times New Roman" w:eastAsia="Times New Roman" w:hAnsi="Times New Roman" w:cs="Times New Roman"/>
          <w:sz w:val="28"/>
          <w:szCs w:val="28"/>
          <w:lang w:eastAsia="ru-RU"/>
        </w:rPr>
        <w:t>)), исполненного(</w:t>
      </w:r>
      <w:proofErr w:type="spellStart"/>
      <w:r w:rsidRPr="00C11EB2">
        <w:rPr>
          <w:rFonts w:ascii="Times New Roman" w:eastAsia="Times New Roman" w:hAnsi="Times New Roman" w:cs="Times New Roman"/>
          <w:sz w:val="28"/>
          <w:szCs w:val="28"/>
          <w:lang w:eastAsia="ru-RU"/>
        </w:rPr>
        <w:t>ых</w:t>
      </w:r>
      <w:proofErr w:type="spellEnd"/>
      <w:r w:rsidRPr="00C11EB2">
        <w:rPr>
          <w:rFonts w:ascii="Times New Roman" w:eastAsia="Times New Roman" w:hAnsi="Times New Roman" w:cs="Times New Roman"/>
          <w:sz w:val="28"/>
          <w:szCs w:val="28"/>
          <w:lang w:eastAsia="ru-RU"/>
        </w:rPr>
        <w:t>) за последние три года, предшествующие дате окончания срока подачи заявок на участие в такой закупке.</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В случае если предметом закупки является выполнение работ по строительству, реконструкции, капитальному ремонту объекта капитального строительства, работ по сохранению объекта культурного наследия, Заказчик </w:t>
      </w:r>
      <w:r w:rsidRPr="00C11EB2">
        <w:rPr>
          <w:rFonts w:ascii="Times New Roman" w:eastAsia="Times New Roman" w:hAnsi="Times New Roman" w:cs="Times New Roman"/>
          <w:sz w:val="28"/>
          <w:szCs w:val="28"/>
          <w:lang w:eastAsia="ru-RU"/>
        </w:rPr>
        <w:lastRenderedPageBreak/>
        <w:t>оценивает указанные в заявке (предложении) участника закупки сведения о наличии опыта, подтвержденные копиями договора(</w:t>
      </w:r>
      <w:proofErr w:type="spellStart"/>
      <w:r w:rsidRPr="00C11EB2">
        <w:rPr>
          <w:rFonts w:ascii="Times New Roman" w:eastAsia="Times New Roman" w:hAnsi="Times New Roman" w:cs="Times New Roman"/>
          <w:sz w:val="28"/>
          <w:szCs w:val="28"/>
          <w:lang w:eastAsia="ru-RU"/>
        </w:rPr>
        <w:t>ов</w:t>
      </w:r>
      <w:proofErr w:type="spellEnd"/>
      <w:r w:rsidRPr="00C11EB2">
        <w:rPr>
          <w:rFonts w:ascii="Times New Roman" w:eastAsia="Times New Roman" w:hAnsi="Times New Roman" w:cs="Times New Roman"/>
          <w:sz w:val="28"/>
          <w:szCs w:val="28"/>
          <w:lang w:eastAsia="ru-RU"/>
        </w:rPr>
        <w:t>) (контракта(</w:t>
      </w:r>
      <w:proofErr w:type="spellStart"/>
      <w:r w:rsidRPr="00C11EB2">
        <w:rPr>
          <w:rFonts w:ascii="Times New Roman" w:eastAsia="Times New Roman" w:hAnsi="Times New Roman" w:cs="Times New Roman"/>
          <w:sz w:val="28"/>
          <w:szCs w:val="28"/>
          <w:lang w:eastAsia="ru-RU"/>
        </w:rPr>
        <w:t>ов</w:t>
      </w:r>
      <w:proofErr w:type="spellEnd"/>
      <w:r w:rsidRPr="00C11EB2">
        <w:rPr>
          <w:rFonts w:ascii="Times New Roman" w:eastAsia="Times New Roman" w:hAnsi="Times New Roman" w:cs="Times New Roman"/>
          <w:sz w:val="28"/>
          <w:szCs w:val="28"/>
          <w:lang w:eastAsia="ru-RU"/>
        </w:rPr>
        <w:t>)), исполненного(</w:t>
      </w:r>
      <w:proofErr w:type="spellStart"/>
      <w:r w:rsidRPr="00C11EB2">
        <w:rPr>
          <w:rFonts w:ascii="Times New Roman" w:eastAsia="Times New Roman" w:hAnsi="Times New Roman" w:cs="Times New Roman"/>
          <w:sz w:val="28"/>
          <w:szCs w:val="28"/>
          <w:lang w:eastAsia="ru-RU"/>
        </w:rPr>
        <w:t>ых</w:t>
      </w:r>
      <w:proofErr w:type="spellEnd"/>
      <w:r w:rsidRPr="00C11EB2">
        <w:rPr>
          <w:rFonts w:ascii="Times New Roman" w:eastAsia="Times New Roman" w:hAnsi="Times New Roman" w:cs="Times New Roman"/>
          <w:sz w:val="28"/>
          <w:szCs w:val="28"/>
          <w:lang w:eastAsia="ru-RU"/>
        </w:rPr>
        <w:t>) за последние пять лет, предшествующие дате окончания срока подачи заявок на участие в закупке.</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Под исполненным договором (контрактом) понимается договор, обязательства по которому выполнены сторонами в полном объеме, что подтверждается следующими документами, представленными в составе заявки (предложения) на участие в закупке:</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копией (копиями) договора(</w:t>
      </w:r>
      <w:proofErr w:type="spellStart"/>
      <w:r w:rsidRPr="00C11EB2">
        <w:rPr>
          <w:rFonts w:ascii="Times New Roman" w:eastAsia="Times New Roman" w:hAnsi="Times New Roman" w:cs="Times New Roman"/>
          <w:sz w:val="28"/>
          <w:szCs w:val="28"/>
          <w:lang w:eastAsia="ru-RU"/>
        </w:rPr>
        <w:t>ов</w:t>
      </w:r>
      <w:proofErr w:type="spellEnd"/>
      <w:r w:rsidRPr="00C11EB2">
        <w:rPr>
          <w:rFonts w:ascii="Times New Roman" w:eastAsia="Times New Roman" w:hAnsi="Times New Roman" w:cs="Times New Roman"/>
          <w:sz w:val="28"/>
          <w:szCs w:val="28"/>
          <w:lang w:eastAsia="ru-RU"/>
        </w:rPr>
        <w:t>) (контракта(</w:t>
      </w:r>
      <w:proofErr w:type="spellStart"/>
      <w:r w:rsidRPr="00C11EB2">
        <w:rPr>
          <w:rFonts w:ascii="Times New Roman" w:eastAsia="Times New Roman" w:hAnsi="Times New Roman" w:cs="Times New Roman"/>
          <w:sz w:val="28"/>
          <w:szCs w:val="28"/>
          <w:lang w:eastAsia="ru-RU"/>
        </w:rPr>
        <w:t>ов</w:t>
      </w:r>
      <w:proofErr w:type="spellEnd"/>
      <w:r w:rsidRPr="00C11EB2">
        <w:rPr>
          <w:rFonts w:ascii="Times New Roman" w:eastAsia="Times New Roman" w:hAnsi="Times New Roman" w:cs="Times New Roman"/>
          <w:sz w:val="28"/>
          <w:szCs w:val="28"/>
          <w:lang w:eastAsia="ru-RU"/>
        </w:rPr>
        <w:t>) в предмет которого(</w:t>
      </w:r>
      <w:proofErr w:type="spellStart"/>
      <w:r w:rsidRPr="00C11EB2">
        <w:rPr>
          <w:rFonts w:ascii="Times New Roman" w:eastAsia="Times New Roman" w:hAnsi="Times New Roman" w:cs="Times New Roman"/>
          <w:sz w:val="28"/>
          <w:szCs w:val="28"/>
          <w:lang w:eastAsia="ru-RU"/>
        </w:rPr>
        <w:t>ых</w:t>
      </w:r>
      <w:proofErr w:type="spellEnd"/>
      <w:r w:rsidRPr="00C11EB2">
        <w:rPr>
          <w:rFonts w:ascii="Times New Roman" w:eastAsia="Times New Roman" w:hAnsi="Times New Roman" w:cs="Times New Roman"/>
          <w:sz w:val="28"/>
          <w:szCs w:val="28"/>
          <w:lang w:eastAsia="ru-RU"/>
        </w:rPr>
        <w:t>) включен один и/или более из установленных закупочной документацией параметров, по которым будет определяться сопоставимость (аналогичность) таких ранее поставленных товаров (выполненных работ, оказанных услуг) предмету закупки;</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копией (копиями) акта (актов) приема-передачи товара, актов выполненных работ, актов приема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договора (контракта).</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С целью расчета итогового рейтинга заявки (предложения) и определения победителя закупки рейтинг заявки (предложения) по критерию «наличие опыта выполнения работ, оказания услуг, поставки товаров сопоставимых (аналогичных) предмету закупки» суммируется с рейтингами заявки (предложения) по иным критериям оценки.</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Для оценки заявок по критерию «качественные, функциональные и экологические характеристики объекта закупки» допускается использование одного или более показателей критерия оценки, в том числе:</w:t>
      </w:r>
    </w:p>
    <w:p w:rsidR="000B7A55" w:rsidRPr="00C11EB2" w:rsidRDefault="000B7A55" w:rsidP="000B7A55">
      <w:pPr>
        <w:widowControl w:val="0"/>
        <w:numPr>
          <w:ilvl w:val="0"/>
          <w:numId w:val="7"/>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val="en-US" w:eastAsia="ru-RU"/>
        </w:rPr>
      </w:pPr>
      <w:r w:rsidRPr="00C11EB2">
        <w:rPr>
          <w:rFonts w:ascii="Times New Roman" w:eastAsia="Times New Roman" w:hAnsi="Times New Roman" w:cs="Times New Roman"/>
          <w:sz w:val="28"/>
          <w:szCs w:val="28"/>
          <w:lang w:eastAsia="ru-RU"/>
        </w:rPr>
        <w:t>используемые материалы;</w:t>
      </w:r>
    </w:p>
    <w:p w:rsidR="000B7A55" w:rsidRPr="00C11EB2" w:rsidRDefault="000B7A55" w:rsidP="000B7A55">
      <w:pPr>
        <w:widowControl w:val="0"/>
        <w:numPr>
          <w:ilvl w:val="0"/>
          <w:numId w:val="7"/>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устойчивость покрытия к внешним воздействиям;</w:t>
      </w:r>
    </w:p>
    <w:p w:rsidR="000B7A55" w:rsidRPr="00C11EB2" w:rsidRDefault="000B7A55" w:rsidP="000B7A55">
      <w:pPr>
        <w:widowControl w:val="0"/>
        <w:numPr>
          <w:ilvl w:val="0"/>
          <w:numId w:val="7"/>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proofErr w:type="spellStart"/>
      <w:r w:rsidRPr="00C11EB2">
        <w:rPr>
          <w:rFonts w:ascii="Times New Roman" w:eastAsia="Times New Roman" w:hAnsi="Times New Roman" w:cs="Times New Roman"/>
          <w:sz w:val="28"/>
          <w:szCs w:val="28"/>
          <w:lang w:eastAsia="ru-RU"/>
        </w:rPr>
        <w:t>инновационность</w:t>
      </w:r>
      <w:proofErr w:type="spellEnd"/>
      <w:r w:rsidRPr="00C11EB2">
        <w:rPr>
          <w:rFonts w:ascii="Times New Roman" w:eastAsia="Times New Roman" w:hAnsi="Times New Roman" w:cs="Times New Roman"/>
          <w:sz w:val="28"/>
          <w:szCs w:val="28"/>
          <w:lang w:eastAsia="ru-RU"/>
        </w:rPr>
        <w:t xml:space="preserve"> и/или </w:t>
      </w:r>
      <w:proofErr w:type="spellStart"/>
      <w:r w:rsidRPr="00C11EB2">
        <w:rPr>
          <w:rFonts w:ascii="Times New Roman" w:eastAsia="Times New Roman" w:hAnsi="Times New Roman" w:cs="Times New Roman"/>
          <w:sz w:val="28"/>
          <w:szCs w:val="28"/>
          <w:lang w:eastAsia="ru-RU"/>
        </w:rPr>
        <w:t>высокотехнологичность</w:t>
      </w:r>
      <w:proofErr w:type="spellEnd"/>
      <w:r w:rsidRPr="00C11EB2">
        <w:rPr>
          <w:rFonts w:ascii="Times New Roman" w:eastAsia="Times New Roman" w:hAnsi="Times New Roman" w:cs="Times New Roman"/>
          <w:sz w:val="28"/>
          <w:szCs w:val="28"/>
          <w:lang w:eastAsia="ru-RU"/>
        </w:rPr>
        <w:t>;</w:t>
      </w:r>
    </w:p>
    <w:p w:rsidR="000B7A55" w:rsidRPr="00C11EB2" w:rsidRDefault="000B7A55" w:rsidP="000B7A55">
      <w:pPr>
        <w:widowControl w:val="0"/>
        <w:numPr>
          <w:ilvl w:val="0"/>
          <w:numId w:val="7"/>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proofErr w:type="spellStart"/>
      <w:r w:rsidRPr="00C11EB2">
        <w:rPr>
          <w:rFonts w:ascii="Times New Roman" w:eastAsia="Times New Roman" w:hAnsi="Times New Roman" w:cs="Times New Roman"/>
          <w:sz w:val="28"/>
          <w:szCs w:val="28"/>
          <w:lang w:eastAsia="ru-RU"/>
        </w:rPr>
        <w:t>экологичность</w:t>
      </w:r>
      <w:proofErr w:type="spellEnd"/>
      <w:r w:rsidRPr="00C11EB2">
        <w:rPr>
          <w:rFonts w:ascii="Times New Roman" w:eastAsia="Times New Roman" w:hAnsi="Times New Roman" w:cs="Times New Roman"/>
          <w:sz w:val="28"/>
          <w:szCs w:val="28"/>
          <w:lang w:eastAsia="ru-RU"/>
        </w:rPr>
        <w:t xml:space="preserve"> продукции (товаров, работ, услуг);</w:t>
      </w:r>
    </w:p>
    <w:p w:rsidR="000B7A55" w:rsidRPr="00C11EB2" w:rsidRDefault="000B7A55" w:rsidP="000B7A55">
      <w:pPr>
        <w:widowControl w:val="0"/>
        <w:numPr>
          <w:ilvl w:val="0"/>
          <w:numId w:val="7"/>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энергетическая эффективность; </w:t>
      </w:r>
    </w:p>
    <w:p w:rsidR="000B7A55" w:rsidRPr="00C11EB2" w:rsidRDefault="000B7A55" w:rsidP="000B7A55">
      <w:pPr>
        <w:widowControl w:val="0"/>
        <w:numPr>
          <w:ilvl w:val="0"/>
          <w:numId w:val="7"/>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качество выполнения тестового задания (эскиза архитектурно-конструктивных, архитектурно-планировочных решений); </w:t>
      </w:r>
    </w:p>
    <w:p w:rsidR="000B7A55" w:rsidRPr="00C11EB2" w:rsidRDefault="000B7A55" w:rsidP="000B7A55">
      <w:pPr>
        <w:widowControl w:val="0"/>
        <w:numPr>
          <w:ilvl w:val="0"/>
          <w:numId w:val="7"/>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срок эксплуатации и другие показатели функциональных характеристик (потребительских свойств) или качественных характеристик товара, работы, услуги, которые наилучшим образом удовлетворяют потребность Заказчика в товарах, работах, услугах с необходимыми показателями качества, функциональности и надежности, соответствующих требованиям документации о конкурентной закупке. </w:t>
      </w:r>
    </w:p>
    <w:p w:rsidR="000B7A55" w:rsidRPr="00C11EB2" w:rsidRDefault="000B7A55" w:rsidP="000B7A55">
      <w:pPr>
        <w:widowControl w:val="0"/>
        <w:numPr>
          <w:ilvl w:val="0"/>
          <w:numId w:val="3"/>
        </w:numPr>
        <w:shd w:val="clear" w:color="auto" w:fill="FFFFFF"/>
        <w:tabs>
          <w:tab w:val="left" w:pos="0"/>
          <w:tab w:val="left" w:pos="1418"/>
        </w:tabs>
        <w:autoSpaceDE w:val="0"/>
        <w:autoSpaceDN w:val="0"/>
        <w:adjustRightInd w:val="0"/>
        <w:spacing w:before="31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Для оценки заявок (предложений) по критерию «предложение участника закупки об условиях поставки (выполнения работ, оказания услуг)» допускается использование одного или более из следующих показателей критерия оценки, в том числе:</w:t>
      </w:r>
    </w:p>
    <w:p w:rsidR="000B7A55" w:rsidRPr="00C11EB2" w:rsidRDefault="000B7A55" w:rsidP="000B7A55">
      <w:pPr>
        <w:widowControl w:val="0"/>
        <w:shd w:val="clear" w:color="auto" w:fill="FFFFFF"/>
        <w:tabs>
          <w:tab w:val="left" w:pos="0"/>
          <w:tab w:val="left" w:pos="1418"/>
        </w:tabs>
        <w:autoSpaceDE w:val="0"/>
        <w:autoSpaceDN w:val="0"/>
        <w:adjustRightInd w:val="0"/>
        <w:spacing w:before="317" w:after="0" w:line="317" w:lineRule="exact"/>
        <w:ind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w:t>
      </w:r>
      <w:r w:rsidRPr="00C11EB2">
        <w:rPr>
          <w:rFonts w:ascii="Times New Roman" w:eastAsia="Times New Roman" w:hAnsi="Times New Roman" w:cs="Times New Roman"/>
          <w:sz w:val="28"/>
          <w:szCs w:val="28"/>
          <w:lang w:eastAsia="ru-RU"/>
        </w:rPr>
        <w:tab/>
        <w:t>предложение участника закупки о размере авансового платежа;</w:t>
      </w:r>
    </w:p>
    <w:p w:rsidR="000B7A55" w:rsidRPr="00C11EB2" w:rsidRDefault="000B7A55" w:rsidP="000B7A55">
      <w:pPr>
        <w:widowControl w:val="0"/>
        <w:shd w:val="clear" w:color="auto" w:fill="FFFFFF"/>
        <w:tabs>
          <w:tab w:val="left" w:pos="0"/>
          <w:tab w:val="left" w:pos="1418"/>
        </w:tabs>
        <w:autoSpaceDE w:val="0"/>
        <w:autoSpaceDN w:val="0"/>
        <w:adjustRightInd w:val="0"/>
        <w:spacing w:before="317" w:after="0" w:line="317" w:lineRule="exact"/>
        <w:ind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2)</w:t>
      </w:r>
      <w:r w:rsidRPr="00C11EB2">
        <w:rPr>
          <w:rFonts w:ascii="Times New Roman" w:eastAsia="Times New Roman" w:hAnsi="Times New Roman" w:cs="Times New Roman"/>
          <w:sz w:val="28"/>
          <w:szCs w:val="28"/>
          <w:lang w:eastAsia="ru-RU"/>
        </w:rPr>
        <w:tab/>
        <w:t xml:space="preserve">предложение участника закупки о сроке внесения авансового </w:t>
      </w:r>
      <w:r w:rsidRPr="00C11EB2">
        <w:rPr>
          <w:rFonts w:ascii="Times New Roman" w:eastAsia="Times New Roman" w:hAnsi="Times New Roman" w:cs="Times New Roman"/>
          <w:sz w:val="28"/>
          <w:szCs w:val="28"/>
          <w:lang w:eastAsia="ru-RU"/>
        </w:rPr>
        <w:lastRenderedPageBreak/>
        <w:t>платежа и другие показатели, характеризующие условия исполнения обязательств поставщика (подрядчика, исполнителя) по договору, которые наилучшим образом удовлетворяют потребность Заказчика.</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В случае если в документации о конкурентной закупке критерий оценки «качественные, функциональные и экологические характеристики объекта закупки» и /или критерий оценки «предложение участника закупки об условиях поставки (выполнения работ, оказания услуг)» установлен как количественный, закупочная комиссия определяет количество баллов по каждому показателю по одной из нижеуказанных формул:</w:t>
      </w:r>
    </w:p>
    <w:p w:rsidR="000B7A55" w:rsidRPr="00C11EB2" w:rsidRDefault="000B7A55" w:rsidP="000B7A55">
      <w:pPr>
        <w:widowControl w:val="0"/>
        <w:numPr>
          <w:ilvl w:val="0"/>
          <w:numId w:val="8"/>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в случае, если для Заказчика наиболее предпочтительным предложением по показателю является наименьшее значение показателя:</w:t>
      </w:r>
    </w:p>
    <w:p w:rsidR="000B7A55" w:rsidRPr="00C11EB2" w:rsidRDefault="000B7A55" w:rsidP="000B7A55">
      <w:pPr>
        <w:widowControl w:val="0"/>
        <w:shd w:val="clear" w:color="auto" w:fill="FFFFFF"/>
        <w:tabs>
          <w:tab w:val="left" w:pos="1418"/>
        </w:tabs>
        <w:autoSpaceDE w:val="0"/>
        <w:autoSpaceDN w:val="0"/>
        <w:adjustRightInd w:val="0"/>
        <w:spacing w:after="0" w:line="240" w:lineRule="auto"/>
        <w:ind w:right="11" w:firstLine="709"/>
        <w:contextualSpacing/>
        <w:jc w:val="both"/>
        <w:rPr>
          <w:rFonts w:ascii="Times New Roman" w:eastAsia="Times New Roman" w:hAnsi="Times New Roman" w:cs="Times New Roman"/>
          <w:sz w:val="28"/>
          <w:szCs w:val="28"/>
          <w:lang w:eastAsia="ru-RU"/>
        </w:rPr>
      </w:pPr>
    </w:p>
    <w:p w:rsidR="000B7A55" w:rsidRPr="00C11EB2" w:rsidRDefault="008755E6" w:rsidP="000B7A55">
      <w:pPr>
        <w:widowControl w:val="0"/>
        <w:shd w:val="clear" w:color="auto" w:fill="FFFFFF"/>
        <w:tabs>
          <w:tab w:val="left" w:pos="1418"/>
        </w:tabs>
        <w:autoSpaceDE w:val="0"/>
        <w:autoSpaceDN w:val="0"/>
        <w:adjustRightInd w:val="0"/>
        <w:spacing w:after="0" w:line="360" w:lineRule="auto"/>
        <w:ind w:right="11" w:firstLine="709"/>
        <w:contextualSpacing/>
        <w:jc w:val="center"/>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Rpe</m:t>
            </m:r>
          </m:e>
          <m:sub>
            <m:r>
              <w:rPr>
                <w:rFonts w:ascii="Cambria Math" w:eastAsia="Times New Roman" w:hAnsi="Cambria Math"/>
                <w:sz w:val="28"/>
                <w:szCs w:val="28"/>
                <w:lang w:val="en-US"/>
              </w:rPr>
              <m:t>i</m:t>
            </m:r>
          </m:sub>
        </m:sSub>
        <m:r>
          <m:rPr>
            <m:sty m:val="p"/>
          </m:rPr>
          <w:rPr>
            <w:rFonts w:ascii="Cambria Math" w:eastAsia="Times New Roman" w:hAnsi="Cambria Math"/>
            <w:sz w:val="28"/>
            <w:szCs w:val="28"/>
          </w:rPr>
          <m:t xml:space="preserve"> </m:t>
        </m:r>
        <m:r>
          <w:rPr>
            <w:rFonts w:ascii="Cambria Math" w:eastAsia="Times New Roman" w:hAnsi="Cambria Math"/>
            <w:sz w:val="28"/>
            <w:szCs w:val="28"/>
            <w:vertAlign w:val="subscript"/>
          </w:rPr>
          <m:t>=</m:t>
        </m:r>
        <m:f>
          <m:fPr>
            <m:ctrlPr>
              <w:rPr>
                <w:rFonts w:ascii="Cambria Math" w:eastAsia="Times New Roman" w:hAnsi="Cambria Math"/>
                <w:i/>
                <w:sz w:val="28"/>
                <w:szCs w:val="28"/>
                <w:vertAlign w:val="subscript"/>
                <w:lang w:eastAsia="ru-RU"/>
              </w:rPr>
            </m:ctrlPr>
          </m:fPr>
          <m:num>
            <m:sSub>
              <m:sSubPr>
                <m:ctrlPr>
                  <w:rPr>
                    <w:rFonts w:ascii="Cambria Math" w:eastAsia="Times New Roman" w:hAnsi="Cambria Math"/>
                    <w:i/>
                    <w:sz w:val="28"/>
                    <w:szCs w:val="28"/>
                    <w:vertAlign w:val="subscript"/>
                    <w:lang w:val="en-US" w:eastAsia="ru-RU"/>
                  </w:rPr>
                </m:ctrlPr>
              </m:sSubPr>
              <m:e>
                <m:sSub>
                  <m:sSubPr>
                    <m:ctrlPr>
                      <w:rPr>
                        <w:rFonts w:ascii="Cambria Math" w:eastAsia="Times New Roman" w:hAnsi="Cambria Math"/>
                        <w:i/>
                        <w:sz w:val="28"/>
                        <w:szCs w:val="28"/>
                        <w:vertAlign w:val="subscript"/>
                        <w:lang w:eastAsia="ru-RU"/>
                      </w:rPr>
                    </m:ctrlPr>
                  </m:sSubPr>
                  <m:e>
                    <m:r>
                      <w:rPr>
                        <w:rFonts w:ascii="Cambria Math" w:eastAsia="Times New Roman" w:hAnsi="Cambria Math"/>
                        <w:sz w:val="28"/>
                        <w:szCs w:val="28"/>
                        <w:vertAlign w:val="subscript"/>
                        <w:lang w:val="en-US"/>
                      </w:rPr>
                      <m:t>E</m:t>
                    </m:r>
                  </m:e>
                  <m:sub>
                    <m:r>
                      <w:rPr>
                        <w:rFonts w:ascii="Cambria Math" w:eastAsia="Times New Roman" w:hAnsi="Cambria Math"/>
                        <w:sz w:val="28"/>
                        <w:szCs w:val="28"/>
                        <w:vertAlign w:val="subscript"/>
                      </w:rPr>
                      <m:t>max</m:t>
                    </m:r>
                  </m:sub>
                </m:sSub>
                <m:r>
                  <w:rPr>
                    <w:rFonts w:ascii="Cambria Math" w:eastAsia="Times New Roman" w:hAnsi="Cambria Math"/>
                    <w:sz w:val="28"/>
                    <w:szCs w:val="28"/>
                    <w:vertAlign w:val="subscript"/>
                  </w:rPr>
                  <m:t xml:space="preserve"> - </m:t>
                </m:r>
                <m:r>
                  <w:rPr>
                    <w:rFonts w:ascii="Cambria Math" w:eastAsia="Times New Roman" w:hAnsi="Cambria Math"/>
                    <w:sz w:val="28"/>
                    <w:szCs w:val="28"/>
                    <w:vertAlign w:val="subscript"/>
                    <w:lang w:val="en-US"/>
                  </w:rPr>
                  <m:t>E</m:t>
                </m:r>
              </m:e>
              <m:sub>
                <m:r>
                  <w:rPr>
                    <w:rFonts w:ascii="Cambria Math" w:eastAsia="Times New Roman" w:hAnsi="Cambria Math"/>
                    <w:sz w:val="28"/>
                    <w:szCs w:val="28"/>
                    <w:vertAlign w:val="subscript"/>
                    <w:lang w:val="en-US"/>
                  </w:rPr>
                  <m:t>i</m:t>
                </m:r>
              </m:sub>
            </m:sSub>
            <m:r>
              <w:rPr>
                <w:rFonts w:ascii="Cambria Math" w:eastAsia="Times New Roman" w:hAnsi="Cambria Math"/>
                <w:sz w:val="28"/>
                <w:szCs w:val="28"/>
                <w:vertAlign w:val="subscript"/>
              </w:rPr>
              <m:t xml:space="preserve"> </m:t>
            </m:r>
          </m:num>
          <m:den>
            <m:sSub>
              <m:sSubPr>
                <m:ctrlPr>
                  <w:rPr>
                    <w:rFonts w:ascii="Cambria Math" w:eastAsia="Times New Roman" w:hAnsi="Cambria Math"/>
                    <w:i/>
                    <w:sz w:val="28"/>
                    <w:szCs w:val="28"/>
                    <w:vertAlign w:val="subscript"/>
                    <w:lang w:eastAsia="ru-RU"/>
                  </w:rPr>
                </m:ctrlPr>
              </m:sSubPr>
              <m:e>
                <m:r>
                  <w:rPr>
                    <w:rFonts w:ascii="Cambria Math" w:eastAsia="Times New Roman" w:hAnsi="Cambria Math"/>
                    <w:sz w:val="28"/>
                    <w:szCs w:val="28"/>
                    <w:vertAlign w:val="subscript"/>
                  </w:rPr>
                  <m:t>E</m:t>
                </m:r>
              </m:e>
              <m:sub>
                <m:r>
                  <w:rPr>
                    <w:rFonts w:ascii="Cambria Math" w:eastAsia="Times New Roman" w:hAnsi="Cambria Math"/>
                    <w:sz w:val="28"/>
                    <w:szCs w:val="28"/>
                    <w:vertAlign w:val="subscript"/>
                  </w:rPr>
                  <m:t xml:space="preserve">max </m:t>
                </m:r>
              </m:sub>
            </m:sSub>
            <m:r>
              <w:rPr>
                <w:rFonts w:ascii="Cambria Math" w:eastAsia="Times New Roman" w:hAnsi="Cambria Math"/>
                <w:sz w:val="28"/>
                <w:szCs w:val="28"/>
                <w:vertAlign w:val="subscript"/>
              </w:rPr>
              <m:t xml:space="preserve">- </m:t>
            </m:r>
            <m:sSub>
              <m:sSubPr>
                <m:ctrlPr>
                  <w:rPr>
                    <w:rFonts w:ascii="Cambria Math" w:eastAsia="Times New Roman" w:hAnsi="Cambria Math"/>
                    <w:i/>
                    <w:sz w:val="28"/>
                    <w:szCs w:val="28"/>
                    <w:vertAlign w:val="subscript"/>
                    <w:lang w:val="en-US" w:eastAsia="ru-RU"/>
                  </w:rPr>
                </m:ctrlPr>
              </m:sSubPr>
              <m:e>
                <m:r>
                  <w:rPr>
                    <w:rFonts w:ascii="Cambria Math" w:eastAsia="Times New Roman" w:hAnsi="Cambria Math"/>
                    <w:sz w:val="28"/>
                    <w:szCs w:val="28"/>
                    <w:vertAlign w:val="subscript"/>
                    <w:lang w:val="en-US"/>
                  </w:rPr>
                  <m:t>E</m:t>
                </m:r>
              </m:e>
              <m:sub>
                <m:r>
                  <w:rPr>
                    <w:rFonts w:ascii="Cambria Math" w:eastAsia="Times New Roman" w:hAnsi="Cambria Math"/>
                    <w:sz w:val="28"/>
                    <w:szCs w:val="28"/>
                    <w:vertAlign w:val="subscript"/>
                    <w:lang w:val="en-US"/>
                  </w:rPr>
                  <m:t>min</m:t>
                </m:r>
              </m:sub>
            </m:sSub>
          </m:den>
        </m:f>
        <m:r>
          <w:rPr>
            <w:rFonts w:ascii="Cambria Math" w:eastAsia="Times New Roman" w:hAnsi="Cambria Math" w:hint="eastAsia"/>
            <w:sz w:val="28"/>
            <w:szCs w:val="28"/>
            <w:vertAlign w:val="subscript"/>
          </w:rPr>
          <m:t>×</m:t>
        </m:r>
        <m:r>
          <w:rPr>
            <w:rFonts w:ascii="Cambria Math" w:eastAsia="Times New Roman" w:hAnsi="Cambria Math"/>
            <w:sz w:val="28"/>
            <w:szCs w:val="28"/>
            <w:vertAlign w:val="subscript"/>
          </w:rPr>
          <m:t>100</m:t>
        </m:r>
        <m:r>
          <w:rPr>
            <w:rFonts w:ascii="Cambria Math" w:eastAsia="Times New Roman" w:hAnsi="Cambria Math" w:hint="eastAsia"/>
            <w:sz w:val="28"/>
            <w:szCs w:val="28"/>
            <w:vertAlign w:val="subscript"/>
          </w:rPr>
          <m:t>×К</m:t>
        </m:r>
        <m:r>
          <w:rPr>
            <w:rFonts w:ascii="Cambria Math" w:eastAsia="Times New Roman" w:hAnsi="Cambria Math"/>
            <w:sz w:val="28"/>
            <w:szCs w:val="28"/>
            <w:vertAlign w:val="subscript"/>
            <w:lang w:val="en-US"/>
          </w:rPr>
          <m:t>pe</m:t>
        </m:r>
        <m:r>
          <w:rPr>
            <w:rFonts w:ascii="Cambria Math" w:eastAsia="Times New Roman" w:hAnsi="Cambria Math"/>
            <w:sz w:val="28"/>
            <w:szCs w:val="28"/>
            <w:vertAlign w:val="subscript"/>
          </w:rPr>
          <m:t xml:space="preserve"> </m:t>
        </m:r>
      </m:oMath>
      <w:r w:rsidR="000B7A55" w:rsidRPr="00C11EB2">
        <w:rPr>
          <w:rFonts w:ascii="Times New Roman" w:eastAsia="Times New Roman" w:hAnsi="Times New Roman" w:cs="Times New Roman"/>
          <w:sz w:val="28"/>
          <w:szCs w:val="28"/>
          <w:lang w:eastAsia="ru-RU"/>
        </w:rPr>
        <w:t xml:space="preserve"> </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где:</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proofErr w:type="spellStart"/>
      <w:r w:rsidRPr="00C11EB2">
        <w:rPr>
          <w:rFonts w:ascii="Times New Roman" w:eastAsia="Times New Roman" w:hAnsi="Times New Roman" w:cs="Times New Roman"/>
          <w:i/>
          <w:sz w:val="28"/>
          <w:szCs w:val="28"/>
          <w:lang w:val="en-US" w:eastAsia="ru-RU"/>
        </w:rPr>
        <w:t>Rpe</w:t>
      </w:r>
      <w:proofErr w:type="spellEnd"/>
      <w:r w:rsidRPr="00C11EB2">
        <w:rPr>
          <w:rFonts w:ascii="Times New Roman" w:eastAsia="Times New Roman" w:hAnsi="Times New Roman" w:cs="Times New Roman"/>
          <w:i/>
          <w:sz w:val="28"/>
          <w:szCs w:val="28"/>
          <w:vertAlign w:val="subscript"/>
          <w:lang w:eastAsia="ru-RU"/>
        </w:rPr>
        <w:t>i</w:t>
      </w:r>
      <w:r w:rsidRPr="00C11EB2">
        <w:rPr>
          <w:rFonts w:ascii="Times New Roman" w:eastAsia="Times New Roman" w:hAnsi="Times New Roman" w:cs="Times New Roman"/>
          <w:sz w:val="28"/>
          <w:szCs w:val="28"/>
          <w:lang w:eastAsia="ru-RU"/>
        </w:rPr>
        <w:t xml:space="preserve"> – значение в баллах по показателю критерия, скорректированное с учетом значимости такого показателя, а i – количество таких показателей;</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proofErr w:type="spellStart"/>
      <w:r w:rsidRPr="00C11EB2">
        <w:rPr>
          <w:rFonts w:ascii="Times New Roman" w:eastAsia="Times New Roman" w:hAnsi="Times New Roman" w:cs="Times New Roman"/>
          <w:i/>
          <w:sz w:val="28"/>
          <w:szCs w:val="28"/>
          <w:lang w:val="en-US" w:eastAsia="ru-RU"/>
        </w:rPr>
        <w:t>E</w:t>
      </w:r>
      <w:r w:rsidRPr="00C11EB2">
        <w:rPr>
          <w:rFonts w:ascii="Times New Roman" w:eastAsia="Times New Roman" w:hAnsi="Times New Roman" w:cs="Times New Roman"/>
          <w:i/>
          <w:sz w:val="28"/>
          <w:szCs w:val="28"/>
          <w:vertAlign w:val="subscript"/>
          <w:lang w:val="en-US" w:eastAsia="ru-RU"/>
        </w:rPr>
        <w:t>max</w:t>
      </w:r>
      <w:proofErr w:type="spellEnd"/>
      <w:r w:rsidRPr="00C11EB2">
        <w:rPr>
          <w:rFonts w:ascii="Times New Roman" w:eastAsia="Times New Roman" w:hAnsi="Times New Roman" w:cs="Times New Roman"/>
          <w:sz w:val="28"/>
          <w:szCs w:val="28"/>
          <w:vertAlign w:val="subscript"/>
          <w:lang w:eastAsia="ru-RU"/>
        </w:rPr>
        <w:t xml:space="preserve"> – </w:t>
      </w:r>
      <w:r w:rsidRPr="00C11EB2">
        <w:rPr>
          <w:rFonts w:ascii="Times New Roman" w:eastAsia="Times New Roman" w:hAnsi="Times New Roman" w:cs="Times New Roman"/>
          <w:sz w:val="28"/>
          <w:szCs w:val="28"/>
          <w:lang w:eastAsia="ru-RU"/>
        </w:rPr>
        <w:t>максимальное предложение по показателю, сделанное участниками закупки;</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i/>
          <w:sz w:val="28"/>
          <w:szCs w:val="28"/>
          <w:lang w:val="en-US" w:eastAsia="ru-RU"/>
        </w:rPr>
        <w:t>E</w:t>
      </w:r>
      <w:proofErr w:type="spellStart"/>
      <w:r w:rsidRPr="00C11EB2">
        <w:rPr>
          <w:rFonts w:ascii="Times New Roman" w:eastAsia="Times New Roman" w:hAnsi="Times New Roman" w:cs="Times New Roman"/>
          <w:i/>
          <w:sz w:val="28"/>
          <w:szCs w:val="28"/>
          <w:vertAlign w:val="subscript"/>
          <w:lang w:eastAsia="ru-RU"/>
        </w:rPr>
        <w:t>min</w:t>
      </w:r>
      <w:proofErr w:type="spellEnd"/>
      <w:r w:rsidRPr="00C11EB2">
        <w:rPr>
          <w:rFonts w:ascii="Times New Roman" w:eastAsia="Times New Roman" w:hAnsi="Times New Roman" w:cs="Times New Roman"/>
          <w:sz w:val="28"/>
          <w:szCs w:val="28"/>
          <w:lang w:eastAsia="ru-RU"/>
        </w:rPr>
        <w:t xml:space="preserve"> – минимальное (лучшее) предложение по показателю, сделанное участниками закупки;</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i/>
          <w:sz w:val="28"/>
          <w:szCs w:val="28"/>
          <w:lang w:val="en-US" w:eastAsia="ru-RU"/>
        </w:rPr>
        <w:t>E</w:t>
      </w:r>
      <w:r w:rsidRPr="00C11EB2">
        <w:rPr>
          <w:rFonts w:ascii="Times New Roman" w:eastAsia="Times New Roman" w:hAnsi="Times New Roman" w:cs="Times New Roman"/>
          <w:i/>
          <w:sz w:val="28"/>
          <w:szCs w:val="28"/>
          <w:vertAlign w:val="subscript"/>
          <w:lang w:eastAsia="ru-RU"/>
        </w:rPr>
        <w:t>i</w:t>
      </w:r>
      <w:r w:rsidRPr="00C11EB2">
        <w:rPr>
          <w:rFonts w:ascii="Times New Roman" w:eastAsia="Times New Roman" w:hAnsi="Times New Roman" w:cs="Times New Roman"/>
          <w:i/>
          <w:sz w:val="28"/>
          <w:szCs w:val="28"/>
          <w:lang w:eastAsia="ru-RU"/>
        </w:rPr>
        <w:t xml:space="preserve"> </w:t>
      </w:r>
      <w:r w:rsidRPr="00C11EB2">
        <w:rPr>
          <w:rFonts w:ascii="Times New Roman" w:eastAsia="Times New Roman" w:hAnsi="Times New Roman" w:cs="Times New Roman"/>
          <w:sz w:val="28"/>
          <w:szCs w:val="28"/>
          <w:lang w:eastAsia="ru-RU"/>
        </w:rPr>
        <w:t>– предложение по показателю участника закупки, заявка которого оценивается;</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i/>
          <w:sz w:val="28"/>
          <w:szCs w:val="28"/>
          <w:lang w:eastAsia="ru-RU"/>
        </w:rPr>
        <w:t>К</w:t>
      </w:r>
      <w:proofErr w:type="spellStart"/>
      <w:r w:rsidRPr="00C11EB2">
        <w:rPr>
          <w:rFonts w:ascii="Times New Roman" w:eastAsia="Times New Roman" w:hAnsi="Times New Roman" w:cs="Times New Roman"/>
          <w:i/>
          <w:sz w:val="28"/>
          <w:szCs w:val="28"/>
          <w:lang w:val="en-US" w:eastAsia="ru-RU"/>
        </w:rPr>
        <w:t>pe</w:t>
      </w:r>
      <w:proofErr w:type="spellEnd"/>
      <w:r w:rsidRPr="00C11EB2">
        <w:rPr>
          <w:rFonts w:ascii="Times New Roman" w:eastAsia="Times New Roman" w:hAnsi="Times New Roman" w:cs="Times New Roman"/>
          <w:sz w:val="28"/>
          <w:szCs w:val="28"/>
          <w:lang w:eastAsia="ru-RU"/>
        </w:rPr>
        <w:t xml:space="preserve"> – коэффициент значимости показателя критерия.</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jc w:val="both"/>
        <w:rPr>
          <w:rFonts w:ascii="Times New Roman" w:eastAsia="Times New Roman" w:hAnsi="Times New Roman" w:cs="Times New Roman"/>
          <w:sz w:val="28"/>
          <w:szCs w:val="28"/>
          <w:lang w:eastAsia="ru-RU"/>
        </w:rPr>
      </w:pPr>
    </w:p>
    <w:p w:rsidR="000B7A55" w:rsidRPr="00C11EB2" w:rsidRDefault="000B7A55" w:rsidP="000B7A55">
      <w:pPr>
        <w:widowControl w:val="0"/>
        <w:numPr>
          <w:ilvl w:val="0"/>
          <w:numId w:val="8"/>
        </w:numPr>
        <w:shd w:val="clear" w:color="auto" w:fill="FFFFFF"/>
        <w:tabs>
          <w:tab w:val="left" w:pos="1418"/>
        </w:tabs>
        <w:autoSpaceDE w:val="0"/>
        <w:autoSpaceDN w:val="0"/>
        <w:adjustRightInd w:val="0"/>
        <w:spacing w:after="0" w:line="240" w:lineRule="auto"/>
        <w:ind w:left="0" w:right="11"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в случае, если для Заказчика наиболее предпочтительным предложением является наибольшее значение показателя:</w:t>
      </w:r>
    </w:p>
    <w:p w:rsidR="000B7A55" w:rsidRPr="00C11EB2" w:rsidRDefault="000B7A55" w:rsidP="000B7A55">
      <w:pPr>
        <w:widowControl w:val="0"/>
        <w:shd w:val="clear" w:color="auto" w:fill="FFFFFF"/>
        <w:tabs>
          <w:tab w:val="left" w:pos="1418"/>
        </w:tabs>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p>
    <w:p w:rsidR="000B7A55" w:rsidRPr="00C11EB2" w:rsidRDefault="008755E6" w:rsidP="000B7A55">
      <w:pPr>
        <w:widowControl w:val="0"/>
        <w:shd w:val="clear" w:color="auto" w:fill="FFFFFF"/>
        <w:tabs>
          <w:tab w:val="left" w:pos="1418"/>
        </w:tabs>
        <w:autoSpaceDE w:val="0"/>
        <w:autoSpaceDN w:val="0"/>
        <w:adjustRightInd w:val="0"/>
        <w:spacing w:after="0" w:line="360" w:lineRule="auto"/>
        <w:ind w:right="11" w:firstLine="709"/>
        <w:contextualSpacing/>
        <w:jc w:val="center"/>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Rpe</m:t>
            </m:r>
          </m:e>
          <m:sub>
            <m:r>
              <w:rPr>
                <w:rFonts w:ascii="Cambria Math" w:eastAsia="Times New Roman" w:hAnsi="Cambria Math"/>
                <w:sz w:val="28"/>
                <w:szCs w:val="28"/>
                <w:lang w:val="en-US"/>
              </w:rPr>
              <m:t>i</m:t>
            </m:r>
          </m:sub>
        </m:sSub>
        <m:r>
          <w:rPr>
            <w:rFonts w:ascii="Cambria Math" w:eastAsia="Times New Roman" w:hAnsi="Cambria Math"/>
            <w:sz w:val="28"/>
            <w:szCs w:val="28"/>
          </w:rPr>
          <m:t>=100</m:t>
        </m:r>
        <w:ins w:id="134" w:author="Ольга А. Мартихаева" w:date="2018-06-07T15:49:00Z">
          <m:r>
            <w:rPr>
              <w:rFonts w:ascii="Cambria Math" w:eastAsia="Times New Roman" w:hAnsi="Cambria Math"/>
              <w:sz w:val="28"/>
              <w:szCs w:val="28"/>
            </w:rPr>
            <m:t>*</m:t>
          </m:r>
        </w:ins>
        <w:del w:id="135" w:author="Ольга А. Мартихаева" w:date="2018-06-07T15:49:00Z">
          <m:r>
            <w:rPr>
              <w:rFonts w:ascii="Cambria Math" w:eastAsia="Times New Roman" w:hAnsi="Cambria Math"/>
              <w:sz w:val="28"/>
              <w:szCs w:val="28"/>
            </w:rPr>
            <m:t>-</m:t>
          </m:r>
        </w:del>
        <m:f>
          <m:fPr>
            <m:ctrlPr>
              <w:rPr>
                <w:rFonts w:ascii="Cambria Math" w:eastAsia="Times New Roman" w:hAnsi="Cambria Math"/>
                <w:i/>
                <w:sz w:val="28"/>
                <w:szCs w:val="28"/>
                <w:lang w:eastAsia="ru-RU"/>
              </w:rPr>
            </m:ctrlPr>
          </m:fPr>
          <m:num>
            <m:r>
              <w:rPr>
                <w:rFonts w:ascii="Cambria Math" w:eastAsia="Times New Roman" w:hAnsi="Cambria Math"/>
                <w:sz w:val="28"/>
                <w:szCs w:val="28"/>
              </w:rPr>
              <m:t xml:space="preserve">  </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rPr>
                  <m:t>E</m:t>
                </m:r>
              </m:e>
              <m:sub>
                <m:r>
                  <w:rPr>
                    <w:rFonts w:ascii="Cambria Math" w:eastAsia="Times New Roman" w:hAnsi="Cambria Math"/>
                    <w:sz w:val="28"/>
                    <w:szCs w:val="28"/>
                  </w:rPr>
                  <m:t>max</m:t>
                </m:r>
              </m:sub>
            </m:sSub>
            <m:r>
              <w:rPr>
                <w:rFonts w:ascii="Cambria Math" w:eastAsia="Times New Roman" w:hAnsi="Cambria Math"/>
                <w:sz w:val="28"/>
                <w:szCs w:val="28"/>
              </w:rPr>
              <m:t xml:space="preserve"> - </m:t>
            </m:r>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E</m:t>
                </m:r>
              </m:e>
              <m:sub>
                <m:r>
                  <w:rPr>
                    <w:rFonts w:ascii="Cambria Math" w:eastAsia="Times New Roman" w:hAnsi="Cambria Math"/>
                    <w:sz w:val="28"/>
                    <w:szCs w:val="28"/>
                    <w:lang w:val="en-US"/>
                  </w:rPr>
                  <m:t>i</m:t>
                </m:r>
              </m:sub>
            </m:sSub>
            <m:r>
              <w:rPr>
                <w:rFonts w:ascii="Cambria Math" w:eastAsia="Times New Roman" w:hAnsi="Cambria Math"/>
                <w:sz w:val="28"/>
                <w:szCs w:val="28"/>
              </w:rPr>
              <m:t xml:space="preserve"> </m:t>
            </m:r>
          </m:num>
          <m:den>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E</m:t>
                </m:r>
              </m:e>
              <m:sub>
                <m:r>
                  <w:rPr>
                    <w:rFonts w:ascii="Cambria Math" w:eastAsia="Times New Roman" w:hAnsi="Cambria Math"/>
                    <w:sz w:val="28"/>
                    <w:szCs w:val="28"/>
                    <w:lang w:val="en-US"/>
                  </w:rPr>
                  <m:t>max</m:t>
                </m:r>
              </m:sub>
            </m:sSub>
            <m:r>
              <w:rPr>
                <w:rFonts w:ascii="Cambria Math" w:eastAsia="Times New Roman" w:hAnsi="Cambria Math"/>
                <w:sz w:val="28"/>
                <w:szCs w:val="28"/>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rPr>
                  <m:t>E</m:t>
                </m:r>
              </m:e>
              <m:sub>
                <m:r>
                  <w:rPr>
                    <w:rFonts w:ascii="Cambria Math" w:eastAsia="Times New Roman" w:hAnsi="Cambria Math"/>
                    <w:sz w:val="28"/>
                    <w:szCs w:val="28"/>
                  </w:rPr>
                  <m:t>min</m:t>
                </m:r>
              </m:sub>
            </m:sSub>
            <m:r>
              <w:rPr>
                <w:rFonts w:ascii="Cambria Math" w:eastAsia="Times New Roman" w:hAnsi="Cambria Math"/>
                <w:sz w:val="28"/>
                <w:szCs w:val="28"/>
              </w:rPr>
              <m:t xml:space="preserve">   </m:t>
            </m:r>
          </m:den>
        </m:f>
        <m:r>
          <w:rPr>
            <w:rFonts w:ascii="Cambria Math" w:eastAsia="Times New Roman" w:hAnsi="Cambria Math" w:hint="eastAsia"/>
            <w:sz w:val="28"/>
            <w:szCs w:val="28"/>
          </w:rPr>
          <m:t>×</m:t>
        </m:r>
        <m:r>
          <m:rPr>
            <m:sty m:val="p"/>
          </m:rPr>
          <w:rPr>
            <w:rFonts w:ascii="Cambria Math" w:eastAsia="Times New Roman" w:hAnsi="Cambria Math" w:hint="eastAsia"/>
            <w:sz w:val="28"/>
            <w:szCs w:val="28"/>
          </w:rPr>
          <m:t>К</m:t>
        </m:r>
        <m:r>
          <w:rPr>
            <w:rFonts w:ascii="Cambria Math" w:eastAsia="Times New Roman" w:hAnsi="Cambria Math"/>
            <w:sz w:val="28"/>
            <w:szCs w:val="28"/>
            <w:vertAlign w:val="subscript"/>
            <w:lang w:val="en-US"/>
          </w:rPr>
          <m:t>pe</m:t>
        </m:r>
      </m:oMath>
      <w:r w:rsidR="000B7A55" w:rsidRPr="00C11EB2">
        <w:rPr>
          <w:rFonts w:ascii="Times New Roman" w:eastAsia="Times New Roman" w:hAnsi="Times New Roman" w:cs="Times New Roman"/>
          <w:i/>
          <w:sz w:val="28"/>
          <w:szCs w:val="28"/>
          <w:lang w:eastAsia="ru-RU"/>
        </w:rPr>
        <w:t xml:space="preserve"> </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где:</w:t>
      </w:r>
    </w:p>
    <w:p w:rsidR="000B7A55" w:rsidRPr="00C11EB2" w:rsidRDefault="000B7A55" w:rsidP="000B7A55">
      <w:pPr>
        <w:widowControl w:val="0"/>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proofErr w:type="spellStart"/>
      <w:r w:rsidRPr="00C11EB2">
        <w:rPr>
          <w:rFonts w:ascii="Times New Roman" w:eastAsia="Times New Roman" w:hAnsi="Times New Roman" w:cs="Times New Roman"/>
          <w:i/>
          <w:sz w:val="28"/>
          <w:szCs w:val="28"/>
          <w:lang w:val="en-US" w:eastAsia="ru-RU"/>
        </w:rPr>
        <w:t>Rpe</w:t>
      </w:r>
      <w:proofErr w:type="spellEnd"/>
      <w:r w:rsidRPr="00C11EB2">
        <w:rPr>
          <w:rFonts w:ascii="Times New Roman" w:eastAsia="Times New Roman" w:hAnsi="Times New Roman" w:cs="Times New Roman"/>
          <w:i/>
          <w:sz w:val="28"/>
          <w:szCs w:val="28"/>
          <w:vertAlign w:val="subscript"/>
          <w:lang w:eastAsia="ru-RU"/>
        </w:rPr>
        <w:t>i</w:t>
      </w:r>
      <w:r w:rsidRPr="00C11EB2">
        <w:rPr>
          <w:rFonts w:ascii="Times New Roman" w:eastAsia="Times New Roman" w:hAnsi="Times New Roman" w:cs="Times New Roman"/>
          <w:sz w:val="28"/>
          <w:szCs w:val="28"/>
          <w:lang w:eastAsia="ru-RU"/>
        </w:rPr>
        <w:t xml:space="preserve"> - значение в баллах по показателю критерия, скорректированное с учетом значимости такого показателя, а i – количество таких показателей;</w:t>
      </w:r>
    </w:p>
    <w:p w:rsidR="000B7A55" w:rsidRPr="00C11EB2" w:rsidRDefault="000B7A55" w:rsidP="000B7A55">
      <w:pPr>
        <w:widowControl w:val="0"/>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proofErr w:type="spellStart"/>
      <w:r w:rsidRPr="00C11EB2">
        <w:rPr>
          <w:rFonts w:ascii="Times New Roman" w:eastAsia="Times New Roman" w:hAnsi="Times New Roman" w:cs="Times New Roman"/>
          <w:i/>
          <w:sz w:val="28"/>
          <w:szCs w:val="28"/>
          <w:lang w:val="en-US" w:eastAsia="ru-RU"/>
        </w:rPr>
        <w:t>E</w:t>
      </w:r>
      <w:r w:rsidRPr="00C11EB2">
        <w:rPr>
          <w:rFonts w:ascii="Times New Roman" w:eastAsia="Times New Roman" w:hAnsi="Times New Roman" w:cs="Times New Roman"/>
          <w:i/>
          <w:sz w:val="28"/>
          <w:szCs w:val="28"/>
          <w:vertAlign w:val="subscript"/>
          <w:lang w:val="en-US" w:eastAsia="ru-RU"/>
        </w:rPr>
        <w:t>max</w:t>
      </w:r>
      <w:proofErr w:type="spellEnd"/>
      <w:r w:rsidRPr="00C11EB2">
        <w:rPr>
          <w:rFonts w:ascii="Times New Roman" w:eastAsia="Times New Roman" w:hAnsi="Times New Roman" w:cs="Times New Roman"/>
          <w:sz w:val="28"/>
          <w:szCs w:val="28"/>
          <w:lang w:eastAsia="ru-RU"/>
        </w:rPr>
        <w:t>– максимальное (лучшее) предложение по показателю, сделанное участниками закупки;</w:t>
      </w:r>
    </w:p>
    <w:p w:rsidR="000B7A55" w:rsidRPr="00C11EB2" w:rsidRDefault="000B7A55" w:rsidP="000B7A55">
      <w:pPr>
        <w:widowControl w:val="0"/>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proofErr w:type="spellStart"/>
      <w:r w:rsidRPr="00C11EB2">
        <w:rPr>
          <w:rFonts w:ascii="Times New Roman" w:eastAsia="Times New Roman" w:hAnsi="Times New Roman" w:cs="Times New Roman"/>
          <w:i/>
          <w:sz w:val="28"/>
          <w:szCs w:val="28"/>
          <w:lang w:val="en-US" w:eastAsia="ru-RU"/>
        </w:rPr>
        <w:t>E</w:t>
      </w:r>
      <w:r w:rsidRPr="00C11EB2">
        <w:rPr>
          <w:rFonts w:ascii="Times New Roman" w:eastAsia="Times New Roman" w:hAnsi="Times New Roman" w:cs="Times New Roman"/>
          <w:i/>
          <w:sz w:val="28"/>
          <w:szCs w:val="28"/>
          <w:vertAlign w:val="subscript"/>
          <w:lang w:val="en-US" w:eastAsia="ru-RU"/>
        </w:rPr>
        <w:t>min</w:t>
      </w:r>
      <w:proofErr w:type="spellEnd"/>
      <w:r w:rsidRPr="00C11EB2">
        <w:rPr>
          <w:rFonts w:ascii="Times New Roman" w:eastAsia="Times New Roman" w:hAnsi="Times New Roman" w:cs="Times New Roman"/>
          <w:sz w:val="28"/>
          <w:szCs w:val="28"/>
          <w:lang w:eastAsia="ru-RU"/>
        </w:rPr>
        <w:t xml:space="preserve"> – минимальное (лучшее) предложение по показателю, сделанное участниками закупки </w:t>
      </w:r>
    </w:p>
    <w:p w:rsidR="000B7A55" w:rsidRPr="00C11EB2" w:rsidRDefault="000B7A55" w:rsidP="000B7A55">
      <w:pPr>
        <w:widowControl w:val="0"/>
        <w:shd w:val="clear" w:color="auto" w:fill="FFFFFF"/>
        <w:autoSpaceDE w:val="0"/>
        <w:autoSpaceDN w:val="0"/>
        <w:adjustRightInd w:val="0"/>
        <w:spacing w:after="0" w:line="240" w:lineRule="auto"/>
        <w:ind w:firstLine="709"/>
        <w:contextualSpacing/>
        <w:rPr>
          <w:rFonts w:ascii="Times New Roman" w:eastAsia="Times New Roman" w:hAnsi="Times New Roman" w:cs="Times New Roman"/>
          <w:i/>
          <w:sz w:val="28"/>
          <w:szCs w:val="28"/>
          <w:vertAlign w:val="subscript"/>
          <w:lang w:eastAsia="ru-RU"/>
        </w:rPr>
      </w:pPr>
      <w:r w:rsidRPr="00C11EB2">
        <w:rPr>
          <w:rFonts w:ascii="Times New Roman" w:eastAsia="Times New Roman" w:hAnsi="Times New Roman" w:cs="Times New Roman"/>
          <w:i/>
          <w:sz w:val="28"/>
          <w:szCs w:val="28"/>
          <w:lang w:val="en-US" w:eastAsia="ru-RU"/>
        </w:rPr>
        <w:t>E</w:t>
      </w:r>
      <w:r w:rsidRPr="00C11EB2">
        <w:rPr>
          <w:rFonts w:ascii="Times New Roman" w:eastAsia="Times New Roman" w:hAnsi="Times New Roman" w:cs="Times New Roman"/>
          <w:i/>
          <w:sz w:val="28"/>
          <w:szCs w:val="28"/>
          <w:vertAlign w:val="subscript"/>
          <w:lang w:eastAsia="ru-RU"/>
        </w:rPr>
        <w:t>i</w:t>
      </w:r>
      <w:r w:rsidRPr="00C11EB2">
        <w:rPr>
          <w:rFonts w:ascii="Times New Roman" w:eastAsia="Times New Roman" w:hAnsi="Times New Roman" w:cs="Times New Roman"/>
          <w:i/>
          <w:sz w:val="28"/>
          <w:szCs w:val="28"/>
          <w:lang w:eastAsia="ru-RU"/>
        </w:rPr>
        <w:t xml:space="preserve"> </w:t>
      </w:r>
      <w:r w:rsidRPr="00C11EB2">
        <w:rPr>
          <w:rFonts w:ascii="Times New Roman" w:eastAsia="Times New Roman" w:hAnsi="Times New Roman" w:cs="Times New Roman"/>
          <w:sz w:val="28"/>
          <w:szCs w:val="28"/>
          <w:lang w:eastAsia="ru-RU"/>
        </w:rPr>
        <w:t>– предложение по показателю участника закупки, заявка которого оценивается;</w:t>
      </w:r>
    </w:p>
    <w:p w:rsidR="000B7A55" w:rsidRPr="00C11EB2" w:rsidRDefault="000B7A55" w:rsidP="000B7A55">
      <w:pPr>
        <w:widowControl w:val="0"/>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r w:rsidRPr="00C11EB2">
        <w:rPr>
          <w:rFonts w:ascii="Times New Roman" w:eastAsia="Times New Roman" w:hAnsi="Times New Roman" w:cs="Times New Roman"/>
          <w:i/>
          <w:sz w:val="28"/>
          <w:szCs w:val="28"/>
          <w:lang w:eastAsia="ru-RU"/>
        </w:rPr>
        <w:t>К</w:t>
      </w:r>
      <w:proofErr w:type="spellStart"/>
      <w:r w:rsidRPr="00C11EB2">
        <w:rPr>
          <w:rFonts w:ascii="Times New Roman" w:eastAsia="Times New Roman" w:hAnsi="Times New Roman" w:cs="Times New Roman"/>
          <w:i/>
          <w:sz w:val="28"/>
          <w:szCs w:val="28"/>
          <w:lang w:val="en-US" w:eastAsia="ru-RU"/>
        </w:rPr>
        <w:t>p</w:t>
      </w:r>
      <w:r w:rsidRPr="00C11EB2">
        <w:rPr>
          <w:rFonts w:ascii="Times New Roman" w:eastAsia="Times New Roman" w:hAnsi="Times New Roman" w:cs="Times New Roman"/>
          <w:i/>
          <w:sz w:val="28"/>
          <w:szCs w:val="28"/>
          <w:vertAlign w:val="subscript"/>
          <w:lang w:val="en-US" w:eastAsia="ru-RU"/>
        </w:rPr>
        <w:t>e</w:t>
      </w:r>
      <w:proofErr w:type="spellEnd"/>
      <w:r w:rsidRPr="00C11EB2">
        <w:rPr>
          <w:rFonts w:ascii="Times New Roman" w:eastAsia="Times New Roman" w:hAnsi="Times New Roman" w:cs="Times New Roman"/>
          <w:sz w:val="28"/>
          <w:szCs w:val="28"/>
          <w:lang w:eastAsia="ru-RU"/>
        </w:rPr>
        <w:t xml:space="preserve"> – коэффициент значимости показателя критерия.</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Значения в баллах, присвоенные участнику закупки по каждому показателю в порядке, указанном в подпунктах 1, 2 пункта 64 Правил, скорректированные на коэффициент значимости таких показателей, </w:t>
      </w:r>
      <w:r w:rsidRPr="00C11EB2">
        <w:rPr>
          <w:rFonts w:ascii="Times New Roman" w:eastAsia="Times New Roman" w:hAnsi="Times New Roman" w:cs="Times New Roman"/>
          <w:sz w:val="28"/>
          <w:szCs w:val="28"/>
          <w:lang w:eastAsia="ru-RU"/>
        </w:rPr>
        <w:lastRenderedPageBreak/>
        <w:t>суммируются для получения рейтинга заявки:</w:t>
      </w:r>
    </w:p>
    <w:p w:rsidR="000B7A55" w:rsidRPr="00C11EB2" w:rsidRDefault="000B7A55" w:rsidP="000B7A55">
      <w:pPr>
        <w:widowControl w:val="0"/>
        <w:shd w:val="clear" w:color="auto" w:fill="FFFFFF"/>
        <w:tabs>
          <w:tab w:val="left" w:pos="1418"/>
        </w:tabs>
        <w:autoSpaceDE w:val="0"/>
        <w:autoSpaceDN w:val="0"/>
        <w:adjustRightInd w:val="0"/>
        <w:spacing w:after="0" w:line="240" w:lineRule="auto"/>
        <w:ind w:right="11" w:firstLine="709"/>
        <w:contextualSpacing/>
        <w:jc w:val="both"/>
        <w:rPr>
          <w:rFonts w:ascii="Times New Roman" w:eastAsia="Times New Roman" w:hAnsi="Times New Roman" w:cs="Times New Roman"/>
          <w:sz w:val="28"/>
          <w:szCs w:val="28"/>
          <w:lang w:eastAsia="ru-RU"/>
        </w:rPr>
      </w:pPr>
    </w:p>
    <w:p w:rsidR="000B7A55" w:rsidRPr="00C11EB2" w:rsidRDefault="000B7A55" w:rsidP="000B7A55">
      <w:pPr>
        <w:widowControl w:val="0"/>
        <w:shd w:val="clear" w:color="auto" w:fill="FFFFFF"/>
        <w:tabs>
          <w:tab w:val="left" w:pos="1418"/>
        </w:tabs>
        <w:autoSpaceDE w:val="0"/>
        <w:autoSpaceDN w:val="0"/>
        <w:adjustRightInd w:val="0"/>
        <w:spacing w:after="0" w:line="240" w:lineRule="auto"/>
        <w:ind w:right="11" w:firstLine="709"/>
        <w:contextualSpacing/>
        <w:jc w:val="center"/>
        <w:rPr>
          <w:rFonts w:ascii="Times New Roman" w:eastAsia="Times New Roman" w:hAnsi="Times New Roman" w:cs="Times New Roman"/>
          <w:sz w:val="28"/>
          <w:szCs w:val="28"/>
          <w:lang w:eastAsia="ru-RU"/>
        </w:rPr>
      </w:pPr>
      <m:oMathPara>
        <m:oMath>
          <m:r>
            <w:rPr>
              <w:rFonts w:ascii="Cambria Math" w:eastAsia="Times New Roman" w:hAnsi="Cambria Math"/>
              <w:sz w:val="28"/>
              <w:szCs w:val="28"/>
              <w:lang w:val="en-US"/>
            </w:rPr>
            <m:t>Re</m:t>
          </m:r>
          <m:r>
            <w:rPr>
              <w:rFonts w:ascii="Cambria Math" w:eastAsia="Times New Roman" w:hAnsi="Cambria Math"/>
              <w:sz w:val="28"/>
              <w:szCs w:val="28"/>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rPr>
                <m:t>Rpe</m:t>
              </m:r>
            </m:e>
            <m:sub>
              <m:r>
                <w:rPr>
                  <w:rFonts w:ascii="Cambria Math" w:eastAsia="Times New Roman" w:hAnsi="Cambria Math"/>
                  <w:sz w:val="28"/>
                  <w:szCs w:val="28"/>
                </w:rPr>
                <m:t>1</m:t>
              </m:r>
            </m:sub>
          </m:sSub>
          <m:r>
            <w:rPr>
              <w:rFonts w:ascii="Cambria Math" w:eastAsia="Times New Roman" w:hAnsi="Cambria Math"/>
              <w:sz w:val="28"/>
              <w:szCs w:val="28"/>
            </w:rPr>
            <m:t>+</m:t>
          </m:r>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Rpe</m:t>
              </m:r>
            </m:e>
            <m:sub>
              <m:r>
                <w:rPr>
                  <w:rFonts w:ascii="Cambria Math" w:eastAsia="Times New Roman" w:hAnsi="Cambria Math"/>
                  <w:sz w:val="28"/>
                  <w:szCs w:val="28"/>
                  <w:lang w:val="en-US"/>
                </w:rPr>
                <m:t>2</m:t>
              </m:r>
            </m:sub>
          </m:sSub>
          <m:r>
            <w:rPr>
              <w:rFonts w:ascii="Cambria Math" w:eastAsia="Times New Roman" w:hAnsi="Cambria Math"/>
              <w:sz w:val="28"/>
              <w:szCs w:val="28"/>
            </w:rPr>
            <m:t>+...</m:t>
          </m:r>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Rpe</m:t>
              </m:r>
            </m:e>
            <m:sub>
              <m:r>
                <w:rPr>
                  <w:rFonts w:ascii="Cambria Math" w:eastAsia="Times New Roman" w:hAnsi="Cambria Math"/>
                  <w:sz w:val="28"/>
                  <w:szCs w:val="28"/>
                  <w:lang w:val="en-US"/>
                </w:rPr>
                <m:t>i</m:t>
              </m:r>
            </m:sub>
          </m:sSub>
          <m:r>
            <w:rPr>
              <w:rFonts w:ascii="Cambria Math" w:eastAsia="Times New Roman" w:hAnsi="Cambria Math"/>
              <w:sz w:val="28"/>
              <w:szCs w:val="28"/>
              <w:vertAlign w:val="subscript"/>
            </w:rPr>
            <m:t>)</m:t>
          </m:r>
          <m:r>
            <w:rPr>
              <w:rFonts w:ascii="Cambria Math" w:eastAsia="Times New Roman" w:hAnsi="Cambria Math" w:hint="eastAsia"/>
              <w:sz w:val="28"/>
              <w:szCs w:val="28"/>
              <w:vertAlign w:val="subscript"/>
            </w:rPr>
            <m:t>×</m:t>
          </m:r>
          <m:r>
            <w:rPr>
              <w:rFonts w:ascii="Cambria Math" w:eastAsia="Times New Roman" w:hAnsi="Cambria Math"/>
              <w:sz w:val="28"/>
              <w:szCs w:val="28"/>
              <w:vertAlign w:val="subscript"/>
            </w:rPr>
            <m:t>Ke</m:t>
          </m:r>
          <m:r>
            <w:rPr>
              <w:rFonts w:ascii="Cambria Math" w:eastAsia="Times New Roman" w:hAnsi="Cambria Math"/>
              <w:sz w:val="28"/>
              <w:szCs w:val="28"/>
            </w:rPr>
            <m:t xml:space="preserve"> </m:t>
          </m:r>
        </m:oMath>
      </m:oMathPara>
    </w:p>
    <w:p w:rsidR="000B7A55" w:rsidRPr="00C11EB2" w:rsidRDefault="000B7A55" w:rsidP="000B7A55">
      <w:pPr>
        <w:widowControl w:val="0"/>
        <w:shd w:val="clear" w:color="auto" w:fill="FFFFFF"/>
        <w:tabs>
          <w:tab w:val="left" w:pos="1418"/>
        </w:tabs>
        <w:autoSpaceDE w:val="0"/>
        <w:autoSpaceDN w:val="0"/>
        <w:adjustRightInd w:val="0"/>
        <w:spacing w:after="0" w:line="240" w:lineRule="auto"/>
        <w:ind w:right="11"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где:</w:t>
      </w:r>
    </w:p>
    <w:p w:rsidR="000B7A55" w:rsidRPr="00C11EB2" w:rsidRDefault="000B7A55" w:rsidP="000B7A55">
      <w:pPr>
        <w:widowControl w:val="0"/>
        <w:shd w:val="clear" w:color="auto" w:fill="FFFFFF"/>
        <w:tabs>
          <w:tab w:val="left" w:pos="1418"/>
        </w:tabs>
        <w:autoSpaceDE w:val="0"/>
        <w:autoSpaceDN w:val="0"/>
        <w:adjustRightInd w:val="0"/>
        <w:spacing w:after="0" w:line="240" w:lineRule="auto"/>
        <w:ind w:right="11"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i/>
          <w:sz w:val="28"/>
          <w:szCs w:val="28"/>
          <w:lang w:val="en-US" w:eastAsia="ru-RU"/>
        </w:rPr>
        <w:t>Re</w:t>
      </w:r>
      <w:r w:rsidRPr="00C11EB2">
        <w:rPr>
          <w:rFonts w:ascii="Times New Roman" w:eastAsia="Times New Roman" w:hAnsi="Times New Roman" w:cs="Times New Roman"/>
          <w:i/>
          <w:sz w:val="28"/>
          <w:szCs w:val="28"/>
          <w:lang w:eastAsia="ru-RU"/>
        </w:rPr>
        <w:t xml:space="preserve"> </w:t>
      </w:r>
      <w:r w:rsidRPr="00C11EB2">
        <w:rPr>
          <w:rFonts w:ascii="Times New Roman" w:eastAsia="Times New Roman" w:hAnsi="Times New Roman" w:cs="Times New Roman"/>
          <w:sz w:val="28"/>
          <w:szCs w:val="28"/>
          <w:lang w:eastAsia="ru-RU"/>
        </w:rPr>
        <w:t>– рейтинг заявки до его корректировки на коэффициент значимости критерия оценки;</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proofErr w:type="spellStart"/>
      <w:r w:rsidRPr="00C11EB2">
        <w:rPr>
          <w:rFonts w:ascii="Times New Roman" w:eastAsia="Times New Roman" w:hAnsi="Times New Roman" w:cs="Times New Roman"/>
          <w:i/>
          <w:sz w:val="28"/>
          <w:szCs w:val="28"/>
          <w:lang w:val="en-US" w:eastAsia="ru-RU"/>
        </w:rPr>
        <w:t>Rpe</w:t>
      </w:r>
      <w:proofErr w:type="spellEnd"/>
      <w:r w:rsidRPr="00C11EB2">
        <w:rPr>
          <w:rFonts w:ascii="Times New Roman" w:eastAsia="Times New Roman" w:hAnsi="Times New Roman" w:cs="Times New Roman"/>
          <w:i/>
          <w:sz w:val="28"/>
          <w:szCs w:val="28"/>
          <w:vertAlign w:val="subscript"/>
          <w:lang w:eastAsia="ru-RU"/>
        </w:rPr>
        <w:t>i</w:t>
      </w:r>
      <w:r w:rsidRPr="00C11EB2">
        <w:rPr>
          <w:rFonts w:ascii="Times New Roman" w:eastAsia="Times New Roman" w:hAnsi="Times New Roman" w:cs="Times New Roman"/>
          <w:sz w:val="28"/>
          <w:szCs w:val="28"/>
          <w:lang w:eastAsia="ru-RU"/>
        </w:rPr>
        <w:t xml:space="preserve"> – оценки в баллах по подкритериям, скорректированные с учетом значимости каждого из подкритериев, а i – количество таких показателей;</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proofErr w:type="spellStart"/>
      <w:r w:rsidRPr="00C11EB2">
        <w:rPr>
          <w:rFonts w:ascii="Times New Roman" w:eastAsia="Times New Roman" w:hAnsi="Times New Roman" w:cs="Times New Roman"/>
          <w:i/>
          <w:sz w:val="28"/>
          <w:szCs w:val="28"/>
          <w:lang w:val="en-US" w:eastAsia="ru-RU"/>
        </w:rPr>
        <w:t>Ke</w:t>
      </w:r>
      <w:proofErr w:type="spellEnd"/>
      <w:r w:rsidRPr="00C11EB2">
        <w:rPr>
          <w:rFonts w:ascii="Times New Roman" w:eastAsia="Times New Roman" w:hAnsi="Times New Roman" w:cs="Times New Roman"/>
          <w:i/>
          <w:sz w:val="28"/>
          <w:szCs w:val="28"/>
          <w:lang w:eastAsia="ru-RU"/>
        </w:rPr>
        <w:t xml:space="preserve"> – </w:t>
      </w:r>
      <w:r w:rsidRPr="00C11EB2">
        <w:rPr>
          <w:rFonts w:ascii="Times New Roman" w:eastAsia="Times New Roman" w:hAnsi="Times New Roman" w:cs="Times New Roman"/>
          <w:sz w:val="28"/>
          <w:szCs w:val="28"/>
          <w:lang w:eastAsia="ru-RU"/>
        </w:rPr>
        <w:t>коэффициент значимости критерия оценки.</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С целью расчета итогового рейтинга заявки (предложения) и определения победителя закупки рейтинг заявки по критерию оценки «качественные, функциональные и экологические характеристики объекта закупки», критерию оценки «предложение участника закупки об условиях поставки (выполнения работ, оказании услуг)» суммируется с рейтингами заявки (предложения) по иным критериям оценки.</w:t>
      </w:r>
    </w:p>
    <w:p w:rsidR="000B7A55" w:rsidRPr="00C11EB2" w:rsidRDefault="000B7A55" w:rsidP="000B7A55">
      <w:pPr>
        <w:widowControl w:val="0"/>
        <w:numPr>
          <w:ilvl w:val="0"/>
          <w:numId w:val="3"/>
        </w:numPr>
        <w:shd w:val="clear" w:color="auto" w:fill="FFFFFF"/>
        <w:tabs>
          <w:tab w:val="left" w:pos="0"/>
          <w:tab w:val="left" w:pos="1418"/>
        </w:tabs>
        <w:autoSpaceDE w:val="0"/>
        <w:autoSpaceDN w:val="0"/>
        <w:adjustRightInd w:val="0"/>
        <w:spacing w:before="31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Для оценки заявок (предложений) по критерию «квалификация участника закупки» допускается использование одного или более из следующих показателей критерия оценки:</w:t>
      </w:r>
    </w:p>
    <w:p w:rsidR="000B7A55" w:rsidRPr="00C11EB2" w:rsidRDefault="000B7A55" w:rsidP="000B7A55">
      <w:pPr>
        <w:widowControl w:val="0"/>
        <w:numPr>
          <w:ilvl w:val="0"/>
          <w:numId w:val="9"/>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обеспеченность трудовыми ресурсами </w:t>
      </w:r>
      <w:r w:rsidRPr="00C11EB2">
        <w:rPr>
          <w:rFonts w:ascii="Times New Roman" w:eastAsia="Times New Roman" w:hAnsi="Times New Roman" w:cs="Times New Roman"/>
          <w:bCs/>
          <w:sz w:val="28"/>
          <w:szCs w:val="28"/>
          <w:lang w:eastAsia="ru-RU"/>
        </w:rPr>
        <w:t>–</w:t>
      </w:r>
      <w:r w:rsidRPr="00C11EB2">
        <w:rPr>
          <w:rFonts w:ascii="Times New Roman" w:eastAsia="Times New Roman" w:hAnsi="Times New Roman" w:cs="Times New Roman"/>
          <w:sz w:val="28"/>
          <w:szCs w:val="28"/>
          <w:lang w:eastAsia="ru-RU"/>
        </w:rPr>
        <w:t xml:space="preserve"> наличие в штате участника закупки необходимого количества специалистов и иных работников (руководителей и ключевых специалистов) определенного уровня квалификации, предлагаемых для выполнения работ, оказания услуг;</w:t>
      </w:r>
    </w:p>
    <w:p w:rsidR="000B7A55" w:rsidRPr="00C11EB2" w:rsidRDefault="000B7A55" w:rsidP="000B7A55">
      <w:pPr>
        <w:widowControl w:val="0"/>
        <w:numPr>
          <w:ilvl w:val="0"/>
          <w:numId w:val="9"/>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обеспеченность материально-техническими ресурсами</w:t>
      </w:r>
      <w:r w:rsidRPr="00C11EB2">
        <w:rPr>
          <w:rFonts w:ascii="Times New Roman" w:eastAsia="Times New Roman" w:hAnsi="Times New Roman" w:cs="Times New Roman"/>
          <w:bCs/>
          <w:sz w:val="28"/>
          <w:szCs w:val="28"/>
          <w:lang w:eastAsia="ru-RU"/>
        </w:rPr>
        <w:t xml:space="preserve"> – наличие на праве собственности или ином законном основании производственных мощностей, технических средств, техники, технологического оборудования, транспортных средств, необходимых для выполнения работ, оказания услуг;</w:t>
      </w:r>
    </w:p>
    <w:p w:rsidR="000B7A55" w:rsidRPr="00C11EB2" w:rsidRDefault="000B7A55" w:rsidP="000B7A55">
      <w:pPr>
        <w:widowControl w:val="0"/>
        <w:numPr>
          <w:ilvl w:val="0"/>
          <w:numId w:val="8"/>
        </w:numPr>
        <w:shd w:val="clear" w:color="auto" w:fill="FFFFFF"/>
        <w:tabs>
          <w:tab w:val="left" w:pos="0"/>
          <w:tab w:val="left" w:pos="709"/>
        </w:tabs>
        <w:autoSpaceDE w:val="0"/>
        <w:autoSpaceDN w:val="0"/>
        <w:adjustRightInd w:val="0"/>
        <w:spacing w:after="0" w:line="240" w:lineRule="auto"/>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деловая репутация участника закупки.</w:t>
      </w:r>
    </w:p>
    <w:p w:rsidR="000B7A55" w:rsidRPr="00C11EB2" w:rsidRDefault="000B7A55" w:rsidP="000B7A55">
      <w:pPr>
        <w:widowControl w:val="0"/>
        <w:numPr>
          <w:ilvl w:val="0"/>
          <w:numId w:val="3"/>
        </w:numPr>
        <w:shd w:val="clear" w:color="auto" w:fill="FFFFFF"/>
        <w:tabs>
          <w:tab w:val="left" w:pos="0"/>
          <w:tab w:val="left" w:pos="709"/>
        </w:tabs>
        <w:autoSpaceDE w:val="0"/>
        <w:autoSpaceDN w:val="0"/>
        <w:adjustRightInd w:val="0"/>
        <w:spacing w:before="31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Лучшим предложением по критерию является наибольшее значение показателя (показателей) критерия оценки, определенного (определенных) в соответствии с пунктом 67 Правил. </w:t>
      </w:r>
    </w:p>
    <w:p w:rsidR="000B7A55" w:rsidRPr="00C11EB2" w:rsidRDefault="000B7A55" w:rsidP="000B7A55">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Для оценки заявок (предложений) по критерию оценки «квалификация участника закупки» Заказчик применяет шкалу оценки в соответствии с порядком, установленным пунктами 71-75 Правил.</w:t>
      </w:r>
    </w:p>
    <w:p w:rsidR="000B7A55" w:rsidRPr="00C11EB2" w:rsidRDefault="000B7A55" w:rsidP="000B7A55">
      <w:pPr>
        <w:widowControl w:val="0"/>
        <w:numPr>
          <w:ilvl w:val="0"/>
          <w:numId w:val="3"/>
        </w:numPr>
        <w:shd w:val="clear" w:color="auto" w:fill="FFFFFF"/>
        <w:tabs>
          <w:tab w:val="left" w:pos="0"/>
          <w:tab w:val="left" w:pos="1418"/>
          <w:tab w:val="left" w:pos="3276"/>
        </w:tabs>
        <w:autoSpaceDE w:val="0"/>
        <w:autoSpaceDN w:val="0"/>
        <w:adjustRightInd w:val="0"/>
        <w:spacing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С целью расчета итогового рейтинга заявки и определения победителя закупки рейтинг заявки по критерию «квалификация участника закупки» суммируется с рейтингами заявки (предложения) по иным критериям оценки.</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В случае, если в документации о конкурентной закупке в отношении показателей </w:t>
      </w:r>
      <w:proofErr w:type="spellStart"/>
      <w:r w:rsidRPr="00C11EB2">
        <w:rPr>
          <w:rFonts w:ascii="Times New Roman" w:eastAsia="Times New Roman" w:hAnsi="Times New Roman" w:cs="Times New Roman"/>
          <w:sz w:val="28"/>
          <w:szCs w:val="28"/>
          <w:lang w:eastAsia="ru-RU"/>
        </w:rPr>
        <w:t>нестоимостных</w:t>
      </w:r>
      <w:proofErr w:type="spellEnd"/>
      <w:r w:rsidRPr="00C11EB2">
        <w:rPr>
          <w:rFonts w:ascii="Times New Roman" w:eastAsia="Times New Roman" w:hAnsi="Times New Roman" w:cs="Times New Roman"/>
          <w:sz w:val="28"/>
          <w:szCs w:val="28"/>
          <w:lang w:eastAsia="ru-RU"/>
        </w:rPr>
        <w:t xml:space="preserve"> критериев оценки, определенных пунктом 4 Правил, Заказчиком установлена шкала оценки с указанием оцениваемых значений показателей </w:t>
      </w:r>
      <w:proofErr w:type="spellStart"/>
      <w:r w:rsidRPr="00C11EB2">
        <w:rPr>
          <w:rFonts w:ascii="Times New Roman" w:eastAsia="Times New Roman" w:hAnsi="Times New Roman" w:cs="Times New Roman"/>
          <w:sz w:val="28"/>
          <w:szCs w:val="28"/>
          <w:lang w:eastAsia="ru-RU"/>
        </w:rPr>
        <w:t>нестоимостных</w:t>
      </w:r>
      <w:proofErr w:type="spellEnd"/>
      <w:r w:rsidRPr="00C11EB2">
        <w:rPr>
          <w:rFonts w:ascii="Times New Roman" w:eastAsia="Times New Roman" w:hAnsi="Times New Roman" w:cs="Times New Roman"/>
          <w:sz w:val="28"/>
          <w:szCs w:val="28"/>
          <w:lang w:eastAsia="ru-RU"/>
        </w:rPr>
        <w:t xml:space="preserve"> критериев оценки и количества баллов, присуждаемых за соответствие заявки (предложения) участника закупки этому значению, закупочная комиссия определяет количество баллов по таким показателям </w:t>
      </w:r>
      <w:proofErr w:type="spellStart"/>
      <w:r w:rsidRPr="00C11EB2">
        <w:rPr>
          <w:rFonts w:ascii="Times New Roman" w:eastAsia="Times New Roman" w:hAnsi="Times New Roman" w:cs="Times New Roman"/>
          <w:sz w:val="28"/>
          <w:szCs w:val="28"/>
          <w:lang w:eastAsia="ru-RU"/>
        </w:rPr>
        <w:t>нестоимостных</w:t>
      </w:r>
      <w:proofErr w:type="spellEnd"/>
      <w:r w:rsidRPr="00C11EB2">
        <w:rPr>
          <w:rFonts w:ascii="Times New Roman" w:eastAsia="Times New Roman" w:hAnsi="Times New Roman" w:cs="Times New Roman"/>
          <w:sz w:val="28"/>
          <w:szCs w:val="28"/>
          <w:lang w:eastAsia="ru-RU"/>
        </w:rPr>
        <w:t xml:space="preserve"> критериев оценки в </w:t>
      </w:r>
      <w:r w:rsidRPr="00C11EB2">
        <w:rPr>
          <w:rFonts w:ascii="Times New Roman" w:eastAsia="Times New Roman" w:hAnsi="Times New Roman" w:cs="Times New Roman"/>
          <w:sz w:val="28"/>
          <w:szCs w:val="28"/>
          <w:lang w:eastAsia="ru-RU"/>
        </w:rPr>
        <w:lastRenderedPageBreak/>
        <w:t>соответствии со шкалой предельных величин значимости показателей оценки.</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Документация о конкурентной закупке должна содержать:</w:t>
      </w:r>
    </w:p>
    <w:p w:rsidR="000B7A55" w:rsidRPr="00C11EB2" w:rsidRDefault="000B7A55" w:rsidP="000B7A55">
      <w:pPr>
        <w:widowControl w:val="0"/>
        <w:numPr>
          <w:ilvl w:val="0"/>
          <w:numId w:val="77"/>
        </w:numPr>
        <w:shd w:val="clear" w:color="auto" w:fill="FFFFFF"/>
        <w:tabs>
          <w:tab w:val="left" w:pos="0"/>
        </w:tabs>
        <w:suppressAutoHyphens/>
        <w:autoSpaceDE w:val="0"/>
        <w:autoSpaceDN w:val="0"/>
        <w:adjustRightInd w:val="0"/>
        <w:spacing w:after="0" w:line="317" w:lineRule="exact"/>
        <w:ind w:left="0" w:right="14" w:firstLine="709"/>
        <w:contextualSpacing/>
        <w:jc w:val="both"/>
        <w:rPr>
          <w:rFonts w:ascii="Times New Roman" w:eastAsia="Times New Roman" w:hAnsi="Times New Roman" w:cs="Calibri"/>
          <w:sz w:val="28"/>
          <w:szCs w:val="28"/>
          <w:lang w:eastAsia="ru-RU"/>
        </w:rPr>
      </w:pPr>
      <w:r w:rsidRPr="00C11EB2">
        <w:rPr>
          <w:rFonts w:ascii="Times New Roman" w:eastAsia="Times New Roman" w:hAnsi="Times New Roman" w:cs="Calibri"/>
          <w:sz w:val="28"/>
          <w:szCs w:val="28"/>
          <w:lang w:eastAsia="ru-RU"/>
        </w:rPr>
        <w:t xml:space="preserve">сведения о значимости каждого показателя, в соответствии с которой будет производиться оценка и шкалу оценки с указанием оцениваемых значений характеристики показателя и количества баллов, присуждаемых за соответствие предложения участника закупки такому значению. Сумма величин значимости показателей критерия оценки должна составлять 100 процентов; </w:t>
      </w:r>
    </w:p>
    <w:p w:rsidR="000B7A55" w:rsidRPr="00C11EB2" w:rsidRDefault="000B7A55" w:rsidP="000B7A55">
      <w:pPr>
        <w:widowControl w:val="0"/>
        <w:numPr>
          <w:ilvl w:val="0"/>
          <w:numId w:val="77"/>
        </w:numPr>
        <w:shd w:val="clear" w:color="auto" w:fill="FFFFFF"/>
        <w:tabs>
          <w:tab w:val="left" w:pos="0"/>
        </w:tabs>
        <w:suppressAutoHyphens/>
        <w:autoSpaceDE w:val="0"/>
        <w:autoSpaceDN w:val="0"/>
        <w:adjustRightInd w:val="0"/>
        <w:spacing w:after="0" w:line="317" w:lineRule="exact"/>
        <w:ind w:left="0" w:right="14" w:firstLine="709"/>
        <w:contextualSpacing/>
        <w:jc w:val="both"/>
        <w:rPr>
          <w:rFonts w:ascii="Times New Roman" w:eastAsia="Times New Roman" w:hAnsi="Times New Roman" w:cs="Calibri"/>
          <w:sz w:val="28"/>
          <w:szCs w:val="28"/>
          <w:lang w:eastAsia="ru-RU"/>
        </w:rPr>
      </w:pPr>
      <w:r w:rsidRPr="00C11EB2">
        <w:rPr>
          <w:rFonts w:ascii="Times New Roman" w:eastAsia="Times New Roman" w:hAnsi="Times New Roman" w:cs="Calibri"/>
          <w:sz w:val="28"/>
          <w:szCs w:val="28"/>
          <w:lang w:eastAsia="ru-RU"/>
        </w:rPr>
        <w:t>количество баллов, присуждаемое за определенное значение характеристики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каждого показателя;</w:t>
      </w:r>
    </w:p>
    <w:p w:rsidR="000B7A55" w:rsidRPr="00C11EB2" w:rsidRDefault="000B7A55" w:rsidP="000B7A55">
      <w:pPr>
        <w:widowControl w:val="0"/>
        <w:numPr>
          <w:ilvl w:val="0"/>
          <w:numId w:val="77"/>
        </w:numPr>
        <w:shd w:val="clear" w:color="auto" w:fill="FFFFFF"/>
        <w:tabs>
          <w:tab w:val="left" w:pos="0"/>
        </w:tabs>
        <w:suppressAutoHyphens/>
        <w:autoSpaceDE w:val="0"/>
        <w:autoSpaceDN w:val="0"/>
        <w:adjustRightInd w:val="0"/>
        <w:spacing w:after="0" w:line="317" w:lineRule="exact"/>
        <w:ind w:left="0" w:right="14" w:firstLine="709"/>
        <w:contextualSpacing/>
        <w:jc w:val="both"/>
        <w:rPr>
          <w:rFonts w:ascii="Times New Roman" w:eastAsia="Times New Roman" w:hAnsi="Times New Roman" w:cs="Calibri"/>
          <w:sz w:val="28"/>
          <w:szCs w:val="28"/>
          <w:lang w:eastAsia="ru-RU"/>
        </w:rPr>
      </w:pPr>
      <w:r w:rsidRPr="00C11EB2">
        <w:rPr>
          <w:rFonts w:ascii="Times New Roman" w:eastAsia="Times New Roman" w:hAnsi="Times New Roman" w:cs="Calibri"/>
          <w:sz w:val="28"/>
          <w:szCs w:val="28"/>
          <w:lang w:eastAsia="ru-RU"/>
        </w:rPr>
        <w:t>исчерпывающий перечень документов и информации, которые участник закупки представляет в составе заявки (предложения) для оценки по такому показателю критерия оценки.</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Шкала оценки должна отражать корреспондирующую связь между количеством присваиваемых по показателю баллов и значением показателя критерия; возможность присвоения баллов на основании субъективного усмотрения членов закупочной комиссии не допускается.</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Закупочная комиссия определяет количество баллов по каждому показателю критерия оценки «квалификация участника закупки» путем применения 100-бальной шкалы оценки предельных величин значимости показателей оценки, устанавливающей интервалы их изменений, или порядок их определения.</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Для оценки заявок (предложений) по показателям </w:t>
      </w:r>
      <w:proofErr w:type="spellStart"/>
      <w:r w:rsidRPr="00C11EB2">
        <w:rPr>
          <w:rFonts w:ascii="Times New Roman" w:eastAsia="Times New Roman" w:hAnsi="Times New Roman" w:cs="Times New Roman"/>
          <w:sz w:val="28"/>
          <w:szCs w:val="28"/>
          <w:lang w:eastAsia="ru-RU"/>
        </w:rPr>
        <w:t>нестоимостного</w:t>
      </w:r>
      <w:proofErr w:type="spellEnd"/>
      <w:r w:rsidRPr="00C11EB2">
        <w:rPr>
          <w:rFonts w:ascii="Times New Roman" w:eastAsia="Times New Roman" w:hAnsi="Times New Roman" w:cs="Times New Roman"/>
          <w:sz w:val="28"/>
          <w:szCs w:val="28"/>
          <w:lang w:eastAsia="ru-RU"/>
        </w:rPr>
        <w:t xml:space="preserve"> критерия оценки с применением шкалы оценки Заказчик вправе установить в документации о конкурентной закупке предельно необходимое минимальное или максимальное количественное значение показателей, которые подлежат оценке в рамках указанных критериев. Участнику закупки, сделавшему предложение, соответствующее такому значению, или лучшее предложение, присваивается 100 баллов.</w:t>
      </w:r>
    </w:p>
    <w:p w:rsidR="000B7A55" w:rsidRPr="00C11EB2" w:rsidRDefault="000B7A55" w:rsidP="000B7A55">
      <w:pPr>
        <w:shd w:val="clear" w:color="auto" w:fill="FFFFFF"/>
        <w:spacing w:after="0" w:line="240" w:lineRule="auto"/>
        <w:ind w:firstLine="709"/>
        <w:rPr>
          <w:rFonts w:ascii="Times New Roman" w:eastAsia="Calibri" w:hAnsi="Times New Roman" w:cs="Times New Roman"/>
          <w:sz w:val="28"/>
          <w:szCs w:val="28"/>
        </w:rPr>
      </w:pPr>
    </w:p>
    <w:p w:rsidR="00E0372B" w:rsidRPr="00C11EB2" w:rsidRDefault="00E0372B" w:rsidP="000B7A55">
      <w:pPr>
        <w:ind w:firstLine="709"/>
      </w:pPr>
    </w:p>
    <w:sectPr w:rsidR="00E0372B" w:rsidRPr="00C11EB2" w:rsidSect="00133182">
      <w:headerReference w:type="even" r:id="rId39"/>
      <w:headerReference w:type="default" r:id="rId40"/>
      <w:footerReference w:type="even" r:id="rId41"/>
      <w:footerReference w:type="default" r:id="rId42"/>
      <w:headerReference w:type="first" r:id="rId43"/>
      <w:footerReference w:type="first" r:id="rId4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182" w:rsidRDefault="00133182">
      <w:pPr>
        <w:spacing w:after="0" w:line="240" w:lineRule="auto"/>
      </w:pPr>
      <w:r>
        <w:separator/>
      </w:r>
    </w:p>
  </w:endnote>
  <w:endnote w:type="continuationSeparator" w:id="0">
    <w:p w:rsidR="00133182" w:rsidRDefault="0013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82" w:rsidRDefault="00133182">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82" w:rsidRDefault="00133182">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82" w:rsidRDefault="0013318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182" w:rsidRDefault="00133182">
      <w:pPr>
        <w:spacing w:after="0" w:line="240" w:lineRule="auto"/>
      </w:pPr>
      <w:r>
        <w:separator/>
      </w:r>
    </w:p>
  </w:footnote>
  <w:footnote w:type="continuationSeparator" w:id="0">
    <w:p w:rsidR="00133182" w:rsidRDefault="00133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82" w:rsidRDefault="0013318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82" w:rsidRDefault="00133182">
    <w:pPr>
      <w:pStyle w:val="ae"/>
      <w:jc w:val="center"/>
    </w:pPr>
    <w:r>
      <w:fldChar w:fldCharType="begin"/>
    </w:r>
    <w:r>
      <w:instrText>PAGE   \* MERGEFORMAT</w:instrText>
    </w:r>
    <w:r>
      <w:fldChar w:fldCharType="separate"/>
    </w:r>
    <w:r w:rsidR="008755E6" w:rsidRPr="008755E6">
      <w:rPr>
        <w:noProof/>
        <w:lang w:val="ru-RU"/>
      </w:rPr>
      <w:t>4</w:t>
    </w:r>
    <w:r>
      <w:fldChar w:fldCharType="end"/>
    </w:r>
  </w:p>
  <w:p w:rsidR="00133182" w:rsidRDefault="00133182">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82" w:rsidRDefault="0013318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4A2"/>
    <w:multiLevelType w:val="multilevel"/>
    <w:tmpl w:val="A9BADC70"/>
    <w:lvl w:ilvl="0">
      <w:start w:val="6"/>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
    <w:nsid w:val="08F67549"/>
    <w:multiLevelType w:val="multilevel"/>
    <w:tmpl w:val="7C902B84"/>
    <w:lvl w:ilvl="0">
      <w:start w:val="19"/>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0A297CBA"/>
    <w:multiLevelType w:val="hybridMultilevel"/>
    <w:tmpl w:val="83BC390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21318C"/>
    <w:multiLevelType w:val="hybridMultilevel"/>
    <w:tmpl w:val="E8AA70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BB3A81"/>
    <w:multiLevelType w:val="multilevel"/>
    <w:tmpl w:val="68284568"/>
    <w:lvl w:ilvl="0">
      <w:start w:val="9"/>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5">
    <w:nsid w:val="0C3C1EBF"/>
    <w:multiLevelType w:val="hybridMultilevel"/>
    <w:tmpl w:val="669AAD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0D843FF5"/>
    <w:multiLevelType w:val="hybridMultilevel"/>
    <w:tmpl w:val="B11062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137DD2"/>
    <w:multiLevelType w:val="hybridMultilevel"/>
    <w:tmpl w:val="83D292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0161D7"/>
    <w:multiLevelType w:val="hybridMultilevel"/>
    <w:tmpl w:val="92B47ABC"/>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0">
    <w:nsid w:val="126C7722"/>
    <w:multiLevelType w:val="hybridMultilevel"/>
    <w:tmpl w:val="45FC58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44D0978"/>
    <w:multiLevelType w:val="hybridMultilevel"/>
    <w:tmpl w:val="E700AAFC"/>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45F394B"/>
    <w:multiLevelType w:val="hybridMultilevel"/>
    <w:tmpl w:val="7BB8E19E"/>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155E663D"/>
    <w:multiLevelType w:val="multilevel"/>
    <w:tmpl w:val="78224496"/>
    <w:lvl w:ilvl="0">
      <w:start w:val="9"/>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4">
    <w:nsid w:val="15A63BAE"/>
    <w:multiLevelType w:val="hybridMultilevel"/>
    <w:tmpl w:val="A1C80E3A"/>
    <w:lvl w:ilvl="0" w:tplc="04190011">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5">
    <w:nsid w:val="15DF4CB7"/>
    <w:multiLevelType w:val="multilevel"/>
    <w:tmpl w:val="A9BADC70"/>
    <w:lvl w:ilvl="0">
      <w:start w:val="3"/>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6">
    <w:nsid w:val="15FC2887"/>
    <w:multiLevelType w:val="hybridMultilevel"/>
    <w:tmpl w:val="F4C6EE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17C80C7A"/>
    <w:multiLevelType w:val="hybridMultilevel"/>
    <w:tmpl w:val="C08A1344"/>
    <w:lvl w:ilvl="0" w:tplc="8348D08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1F1854"/>
    <w:multiLevelType w:val="hybridMultilevel"/>
    <w:tmpl w:val="2508F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0EA646C"/>
    <w:multiLevelType w:val="hybridMultilevel"/>
    <w:tmpl w:val="93AEFCAC"/>
    <w:lvl w:ilvl="0" w:tplc="8348D08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21643BE8"/>
    <w:multiLevelType w:val="hybridMultilevel"/>
    <w:tmpl w:val="EF9A9B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16A161A"/>
    <w:multiLevelType w:val="hybridMultilevel"/>
    <w:tmpl w:val="65AA8D1C"/>
    <w:lvl w:ilvl="0" w:tplc="87402D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23552428"/>
    <w:multiLevelType w:val="multilevel"/>
    <w:tmpl w:val="81344D1E"/>
    <w:lvl w:ilvl="0">
      <w:start w:val="14"/>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4">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4E80243"/>
    <w:multiLevelType w:val="hybridMultilevel"/>
    <w:tmpl w:val="023E54C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24FA3E55"/>
    <w:multiLevelType w:val="hybridMultilevel"/>
    <w:tmpl w:val="27068B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86359"/>
    <w:multiLevelType w:val="hybridMultilevel"/>
    <w:tmpl w:val="3D64B79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27551360"/>
    <w:multiLevelType w:val="hybridMultilevel"/>
    <w:tmpl w:val="0876FDFE"/>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nsid w:val="28C54D22"/>
    <w:multiLevelType w:val="hybridMultilevel"/>
    <w:tmpl w:val="C6543A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A5C3B89"/>
    <w:multiLevelType w:val="hybridMultilevel"/>
    <w:tmpl w:val="8E7A45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2B34383C"/>
    <w:multiLevelType w:val="hybridMultilevel"/>
    <w:tmpl w:val="3C48F9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2BC73AAC"/>
    <w:multiLevelType w:val="hybridMultilevel"/>
    <w:tmpl w:val="11D6A2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D165586"/>
    <w:multiLevelType w:val="multilevel"/>
    <w:tmpl w:val="A9BADC70"/>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4">
    <w:nsid w:val="2D5307CC"/>
    <w:multiLevelType w:val="hybridMultilevel"/>
    <w:tmpl w:val="A1F844E2"/>
    <w:lvl w:ilvl="0" w:tplc="04190011">
      <w:start w:val="1"/>
      <w:numFmt w:val="decimal"/>
      <w:lvlText w:val="%1)"/>
      <w:lvlJc w:val="left"/>
      <w:pPr>
        <w:ind w:left="1433" w:hanging="360"/>
      </w:pPr>
    </w:lvl>
    <w:lvl w:ilvl="1" w:tplc="04190019">
      <w:start w:val="1"/>
      <w:numFmt w:val="lowerLetter"/>
      <w:lvlText w:val="%2."/>
      <w:lvlJc w:val="left"/>
      <w:pPr>
        <w:ind w:left="2153" w:hanging="360"/>
      </w:pPr>
    </w:lvl>
    <w:lvl w:ilvl="2" w:tplc="0419001B">
      <w:start w:val="1"/>
      <w:numFmt w:val="lowerRoman"/>
      <w:lvlText w:val="%3."/>
      <w:lvlJc w:val="right"/>
      <w:pPr>
        <w:ind w:left="2873" w:hanging="180"/>
      </w:pPr>
    </w:lvl>
    <w:lvl w:ilvl="3" w:tplc="0419000F">
      <w:start w:val="1"/>
      <w:numFmt w:val="decimal"/>
      <w:lvlText w:val="%4."/>
      <w:lvlJc w:val="left"/>
      <w:pPr>
        <w:ind w:left="3593" w:hanging="360"/>
      </w:pPr>
    </w:lvl>
    <w:lvl w:ilvl="4" w:tplc="04190019">
      <w:start w:val="1"/>
      <w:numFmt w:val="lowerLetter"/>
      <w:lvlText w:val="%5."/>
      <w:lvlJc w:val="left"/>
      <w:pPr>
        <w:ind w:left="4313" w:hanging="360"/>
      </w:pPr>
    </w:lvl>
    <w:lvl w:ilvl="5" w:tplc="0419001B">
      <w:start w:val="1"/>
      <w:numFmt w:val="lowerRoman"/>
      <w:lvlText w:val="%6."/>
      <w:lvlJc w:val="right"/>
      <w:pPr>
        <w:ind w:left="5033" w:hanging="180"/>
      </w:pPr>
    </w:lvl>
    <w:lvl w:ilvl="6" w:tplc="0419000F">
      <w:start w:val="1"/>
      <w:numFmt w:val="decimal"/>
      <w:lvlText w:val="%7."/>
      <w:lvlJc w:val="left"/>
      <w:pPr>
        <w:ind w:left="5753" w:hanging="360"/>
      </w:pPr>
    </w:lvl>
    <w:lvl w:ilvl="7" w:tplc="04190019">
      <w:start w:val="1"/>
      <w:numFmt w:val="lowerLetter"/>
      <w:lvlText w:val="%8."/>
      <w:lvlJc w:val="left"/>
      <w:pPr>
        <w:ind w:left="6473" w:hanging="360"/>
      </w:pPr>
    </w:lvl>
    <w:lvl w:ilvl="8" w:tplc="0419001B">
      <w:start w:val="1"/>
      <w:numFmt w:val="lowerRoman"/>
      <w:lvlText w:val="%9."/>
      <w:lvlJc w:val="right"/>
      <w:pPr>
        <w:ind w:left="7193" w:hanging="180"/>
      </w:pPr>
    </w:lvl>
  </w:abstractNum>
  <w:abstractNum w:abstractNumId="35">
    <w:nsid w:val="2D874543"/>
    <w:multiLevelType w:val="multilevel"/>
    <w:tmpl w:val="1C403C94"/>
    <w:lvl w:ilvl="0">
      <w:start w:val="1"/>
      <w:numFmt w:val="decimal"/>
      <w:lvlText w:val="%1."/>
      <w:lvlJc w:val="left"/>
      <w:pPr>
        <w:ind w:left="1429" w:hanging="360"/>
      </w:pPr>
    </w:lvl>
    <w:lvl w:ilvl="1">
      <w:start w:val="1"/>
      <w:numFmt w:val="decimal"/>
      <w:isLgl/>
      <w:lvlText w:val="%1.%2."/>
      <w:lvlJc w:val="left"/>
      <w:pPr>
        <w:ind w:left="1789" w:hanging="7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6">
    <w:nsid w:val="2E5D53C3"/>
    <w:multiLevelType w:val="multilevel"/>
    <w:tmpl w:val="A9BADC70"/>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7">
    <w:nsid w:val="30D64EEB"/>
    <w:multiLevelType w:val="multilevel"/>
    <w:tmpl w:val="C4EAE0BC"/>
    <w:lvl w:ilvl="0">
      <w:start w:val="20"/>
      <w:numFmt w:val="decimal"/>
      <w:lvlText w:val="%1."/>
      <w:lvlJc w:val="left"/>
      <w:pPr>
        <w:ind w:left="600" w:hanging="60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310C4448"/>
    <w:multiLevelType w:val="hybridMultilevel"/>
    <w:tmpl w:val="8D58F3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1721B7C"/>
    <w:multiLevelType w:val="hybridMultilevel"/>
    <w:tmpl w:val="20860150"/>
    <w:lvl w:ilvl="0" w:tplc="D2B865CC">
      <w:start w:val="1"/>
      <w:numFmt w:val="decimal"/>
      <w:lvlText w:val="%1."/>
      <w:lvlJc w:val="left"/>
      <w:pPr>
        <w:ind w:left="1070" w:hanging="360"/>
      </w:pPr>
      <w:rPr>
        <w:rFonts w:eastAsia="Times New Roman"/>
        <w:color w:val="auto"/>
        <w:spacing w:val="0"/>
        <w:sz w:val="28"/>
        <w:szCs w:val="28"/>
      </w:rPr>
    </w:lvl>
    <w:lvl w:ilvl="1" w:tplc="04190019">
      <w:start w:val="1"/>
      <w:numFmt w:val="lowerLetter"/>
      <w:lvlText w:val="%2."/>
      <w:lvlJc w:val="left"/>
      <w:pPr>
        <w:ind w:left="1793" w:hanging="360"/>
      </w:pPr>
    </w:lvl>
    <w:lvl w:ilvl="2" w:tplc="0419001B">
      <w:start w:val="1"/>
      <w:numFmt w:val="lowerRoman"/>
      <w:lvlText w:val="%3."/>
      <w:lvlJc w:val="right"/>
      <w:pPr>
        <w:ind w:left="2513" w:hanging="180"/>
      </w:pPr>
    </w:lvl>
    <w:lvl w:ilvl="3" w:tplc="0419000F">
      <w:start w:val="1"/>
      <w:numFmt w:val="decimal"/>
      <w:lvlText w:val="%4."/>
      <w:lvlJc w:val="left"/>
      <w:pPr>
        <w:ind w:left="3233" w:hanging="360"/>
      </w:pPr>
    </w:lvl>
    <w:lvl w:ilvl="4" w:tplc="04190019">
      <w:start w:val="1"/>
      <w:numFmt w:val="lowerLetter"/>
      <w:lvlText w:val="%5."/>
      <w:lvlJc w:val="left"/>
      <w:pPr>
        <w:ind w:left="3953" w:hanging="360"/>
      </w:pPr>
    </w:lvl>
    <w:lvl w:ilvl="5" w:tplc="0419001B">
      <w:start w:val="1"/>
      <w:numFmt w:val="lowerRoman"/>
      <w:lvlText w:val="%6."/>
      <w:lvlJc w:val="right"/>
      <w:pPr>
        <w:ind w:left="4673" w:hanging="180"/>
      </w:pPr>
    </w:lvl>
    <w:lvl w:ilvl="6" w:tplc="0419000F">
      <w:start w:val="1"/>
      <w:numFmt w:val="decimal"/>
      <w:lvlText w:val="%7."/>
      <w:lvlJc w:val="left"/>
      <w:pPr>
        <w:ind w:left="5393" w:hanging="360"/>
      </w:pPr>
    </w:lvl>
    <w:lvl w:ilvl="7" w:tplc="04190019">
      <w:start w:val="1"/>
      <w:numFmt w:val="lowerLetter"/>
      <w:lvlText w:val="%8."/>
      <w:lvlJc w:val="left"/>
      <w:pPr>
        <w:ind w:left="6113" w:hanging="360"/>
      </w:pPr>
    </w:lvl>
    <w:lvl w:ilvl="8" w:tplc="0419001B">
      <w:start w:val="1"/>
      <w:numFmt w:val="lowerRoman"/>
      <w:lvlText w:val="%9."/>
      <w:lvlJc w:val="right"/>
      <w:pPr>
        <w:ind w:left="6833" w:hanging="180"/>
      </w:pPr>
    </w:lvl>
  </w:abstractNum>
  <w:abstractNum w:abstractNumId="40">
    <w:nsid w:val="31E606E3"/>
    <w:multiLevelType w:val="hybridMultilevel"/>
    <w:tmpl w:val="E4BCBA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2965B37"/>
    <w:multiLevelType w:val="hybridMultilevel"/>
    <w:tmpl w:val="442236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3F02B73"/>
    <w:multiLevelType w:val="hybridMultilevel"/>
    <w:tmpl w:val="2580E696"/>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42E1891"/>
    <w:multiLevelType w:val="hybridMultilevel"/>
    <w:tmpl w:val="4FCCC2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770055B"/>
    <w:multiLevelType w:val="multilevel"/>
    <w:tmpl w:val="FEB86934"/>
    <w:lvl w:ilvl="0">
      <w:start w:val="17"/>
      <w:numFmt w:val="decimal"/>
      <w:lvlText w:val="%1."/>
      <w:lvlJc w:val="left"/>
      <w:pPr>
        <w:ind w:left="600" w:hanging="600"/>
      </w:pPr>
      <w:rPr>
        <w:rFonts w:hint="default"/>
      </w:rPr>
    </w:lvl>
    <w:lvl w:ilvl="1">
      <w:start w:val="1"/>
      <w:numFmt w:val="decimal"/>
      <w:lvlText w:val="%1.%2."/>
      <w:lvlJc w:val="left"/>
      <w:pPr>
        <w:ind w:left="1855" w:hanging="720"/>
      </w:pPr>
      <w:rPr>
        <w:rFonts w:ascii="Times New Roman" w:hAnsi="Times New Roman" w:cs="Times New Roman" w:hint="default"/>
        <w:sz w:val="28"/>
        <w:szCs w:val="28"/>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38443EE1"/>
    <w:multiLevelType w:val="hybridMultilevel"/>
    <w:tmpl w:val="83F4B8CE"/>
    <w:lvl w:ilvl="0" w:tplc="AE520F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6">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8">
    <w:nsid w:val="398D039F"/>
    <w:multiLevelType w:val="hybridMultilevel"/>
    <w:tmpl w:val="29982A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3A46433C"/>
    <w:multiLevelType w:val="hybridMultilevel"/>
    <w:tmpl w:val="2CD6736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3AF93578"/>
    <w:multiLevelType w:val="hybridMultilevel"/>
    <w:tmpl w:val="0540DD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3BD6497D"/>
    <w:multiLevelType w:val="hybridMultilevel"/>
    <w:tmpl w:val="29E485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3D54751F"/>
    <w:multiLevelType w:val="hybridMultilevel"/>
    <w:tmpl w:val="00C6053C"/>
    <w:lvl w:ilvl="0" w:tplc="4B62746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3EF633E6"/>
    <w:multiLevelType w:val="multilevel"/>
    <w:tmpl w:val="A9BADC70"/>
    <w:lvl w:ilvl="0">
      <w:start w:val="7"/>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4">
    <w:nsid w:val="3F887C01"/>
    <w:multiLevelType w:val="hybridMultilevel"/>
    <w:tmpl w:val="FF8069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418C5793"/>
    <w:multiLevelType w:val="hybridMultilevel"/>
    <w:tmpl w:val="DAD48E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2D17CD9"/>
    <w:multiLevelType w:val="hybridMultilevel"/>
    <w:tmpl w:val="C024D17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42F32A6D"/>
    <w:multiLevelType w:val="hybridMultilevel"/>
    <w:tmpl w:val="9A88FD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3F3145E"/>
    <w:multiLevelType w:val="hybridMultilevel"/>
    <w:tmpl w:val="3092D63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nsid w:val="448E4C0F"/>
    <w:multiLevelType w:val="hybridMultilevel"/>
    <w:tmpl w:val="64B85C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1">
    <w:nsid w:val="45870E7B"/>
    <w:multiLevelType w:val="hybridMultilevel"/>
    <w:tmpl w:val="859410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46E46CD5"/>
    <w:multiLevelType w:val="hybridMultilevel"/>
    <w:tmpl w:val="FB52304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63">
    <w:nsid w:val="47281DA0"/>
    <w:multiLevelType w:val="hybridMultilevel"/>
    <w:tmpl w:val="941A26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473A38A5"/>
    <w:multiLevelType w:val="hybridMultilevel"/>
    <w:tmpl w:val="B768A8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47A70877"/>
    <w:multiLevelType w:val="hybridMultilevel"/>
    <w:tmpl w:val="BE9E60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497A1EC6"/>
    <w:multiLevelType w:val="hybridMultilevel"/>
    <w:tmpl w:val="80025E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498247E0"/>
    <w:multiLevelType w:val="hybridMultilevel"/>
    <w:tmpl w:val="5A446FB8"/>
    <w:lvl w:ilvl="0" w:tplc="04190011">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49C71492"/>
    <w:multiLevelType w:val="hybridMultilevel"/>
    <w:tmpl w:val="924859A0"/>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4A153F94"/>
    <w:multiLevelType w:val="hybridMultilevel"/>
    <w:tmpl w:val="8E225BB6"/>
    <w:lvl w:ilvl="0" w:tplc="F50EAE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4A4205A1"/>
    <w:multiLevelType w:val="hybridMultilevel"/>
    <w:tmpl w:val="4C8E40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4CF106D3"/>
    <w:multiLevelType w:val="hybridMultilevel"/>
    <w:tmpl w:val="29029B84"/>
    <w:lvl w:ilvl="0" w:tplc="72103380">
      <w:start w:val="1"/>
      <w:numFmt w:val="decimal"/>
      <w:lvlText w:val="%1)"/>
      <w:lvlJc w:val="left"/>
      <w:pPr>
        <w:ind w:left="2403"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4D864571"/>
    <w:multiLevelType w:val="hybridMultilevel"/>
    <w:tmpl w:val="AC5253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4">
    <w:nsid w:val="51236C15"/>
    <w:multiLevelType w:val="hybridMultilevel"/>
    <w:tmpl w:val="238C3520"/>
    <w:lvl w:ilvl="0" w:tplc="1BFC0D94">
      <w:start w:val="1"/>
      <w:numFmt w:val="decimal"/>
      <w:lvlText w:val="%1)"/>
      <w:lvlJc w:val="left"/>
      <w:pPr>
        <w:ind w:left="1713"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5">
    <w:nsid w:val="52147DFA"/>
    <w:multiLevelType w:val="hybridMultilevel"/>
    <w:tmpl w:val="4E3235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4626883"/>
    <w:multiLevelType w:val="hybridMultilevel"/>
    <w:tmpl w:val="73E23B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56165DEA"/>
    <w:multiLevelType w:val="multilevel"/>
    <w:tmpl w:val="26F4C308"/>
    <w:lvl w:ilvl="0">
      <w:start w:val="16"/>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8">
    <w:nsid w:val="580E4B2E"/>
    <w:multiLevelType w:val="multilevel"/>
    <w:tmpl w:val="BB94B162"/>
    <w:lvl w:ilvl="0">
      <w:start w:val="8"/>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9">
    <w:nsid w:val="58626E94"/>
    <w:multiLevelType w:val="hybridMultilevel"/>
    <w:tmpl w:val="0AA80E94"/>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80">
    <w:nsid w:val="5AAF4307"/>
    <w:multiLevelType w:val="hybridMultilevel"/>
    <w:tmpl w:val="57ACD2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5EA64A37"/>
    <w:multiLevelType w:val="hybridMultilevel"/>
    <w:tmpl w:val="D916D1C6"/>
    <w:lvl w:ilvl="0" w:tplc="04190011">
      <w:start w:val="1"/>
      <w:numFmt w:val="decimal"/>
      <w:lvlText w:val="%1)"/>
      <w:lvlJc w:val="left"/>
      <w:pPr>
        <w:ind w:left="928"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82">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623134DE"/>
    <w:multiLevelType w:val="hybridMultilevel"/>
    <w:tmpl w:val="C0C856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9301465"/>
    <w:multiLevelType w:val="multilevel"/>
    <w:tmpl w:val="2CD8C55E"/>
    <w:lvl w:ilvl="0">
      <w:start w:val="9"/>
      <w:numFmt w:val="decimal"/>
      <w:lvlText w:val="%1."/>
      <w:lvlJc w:val="left"/>
      <w:pPr>
        <w:ind w:left="675" w:hanging="675"/>
      </w:pPr>
      <w:rPr>
        <w:rFonts w:hint="default"/>
      </w:rPr>
    </w:lvl>
    <w:lvl w:ilvl="1">
      <w:start w:val="2"/>
      <w:numFmt w:val="decimal"/>
      <w:lvlText w:val="%1.%2."/>
      <w:lvlJc w:val="left"/>
      <w:pPr>
        <w:ind w:left="2323" w:hanging="720"/>
      </w:pPr>
      <w:rPr>
        <w:rFonts w:hint="default"/>
      </w:rPr>
    </w:lvl>
    <w:lvl w:ilvl="2">
      <w:start w:val="1"/>
      <w:numFmt w:val="decimal"/>
      <w:lvlText w:val="%1.%2.%3."/>
      <w:lvlJc w:val="left"/>
      <w:pPr>
        <w:ind w:left="3926" w:hanging="720"/>
      </w:pPr>
      <w:rPr>
        <w:rFonts w:hint="default"/>
      </w:rPr>
    </w:lvl>
    <w:lvl w:ilvl="3">
      <w:start w:val="1"/>
      <w:numFmt w:val="decimal"/>
      <w:lvlText w:val="%1.%2.%3.%4."/>
      <w:lvlJc w:val="left"/>
      <w:pPr>
        <w:ind w:left="5889" w:hanging="1080"/>
      </w:pPr>
      <w:rPr>
        <w:rFonts w:hint="default"/>
      </w:rPr>
    </w:lvl>
    <w:lvl w:ilvl="4">
      <w:start w:val="1"/>
      <w:numFmt w:val="decimal"/>
      <w:lvlText w:val="%1.%2.%3.%4.%5."/>
      <w:lvlJc w:val="left"/>
      <w:pPr>
        <w:ind w:left="7492" w:hanging="1080"/>
      </w:pPr>
      <w:rPr>
        <w:rFonts w:hint="default"/>
      </w:rPr>
    </w:lvl>
    <w:lvl w:ilvl="5">
      <w:start w:val="1"/>
      <w:numFmt w:val="decimal"/>
      <w:lvlText w:val="%1.%2.%3.%4.%5.%6."/>
      <w:lvlJc w:val="left"/>
      <w:pPr>
        <w:ind w:left="9455" w:hanging="1440"/>
      </w:pPr>
      <w:rPr>
        <w:rFonts w:hint="default"/>
      </w:rPr>
    </w:lvl>
    <w:lvl w:ilvl="6">
      <w:start w:val="1"/>
      <w:numFmt w:val="decimal"/>
      <w:lvlText w:val="%1.%2.%3.%4.%5.%6.%7."/>
      <w:lvlJc w:val="left"/>
      <w:pPr>
        <w:ind w:left="11418" w:hanging="1800"/>
      </w:pPr>
      <w:rPr>
        <w:rFonts w:hint="default"/>
      </w:rPr>
    </w:lvl>
    <w:lvl w:ilvl="7">
      <w:start w:val="1"/>
      <w:numFmt w:val="decimal"/>
      <w:lvlText w:val="%1.%2.%3.%4.%5.%6.%7.%8."/>
      <w:lvlJc w:val="left"/>
      <w:pPr>
        <w:ind w:left="13021" w:hanging="1800"/>
      </w:pPr>
      <w:rPr>
        <w:rFonts w:hint="default"/>
      </w:rPr>
    </w:lvl>
    <w:lvl w:ilvl="8">
      <w:start w:val="1"/>
      <w:numFmt w:val="decimal"/>
      <w:lvlText w:val="%1.%2.%3.%4.%5.%6.%7.%8.%9."/>
      <w:lvlJc w:val="left"/>
      <w:pPr>
        <w:ind w:left="14984" w:hanging="2160"/>
      </w:pPr>
      <w:rPr>
        <w:rFonts w:hint="default"/>
      </w:rPr>
    </w:lvl>
  </w:abstractNum>
  <w:abstractNum w:abstractNumId="85">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6A312024"/>
    <w:multiLevelType w:val="hybridMultilevel"/>
    <w:tmpl w:val="5C1C2B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6B863DBE"/>
    <w:multiLevelType w:val="hybridMultilevel"/>
    <w:tmpl w:val="D40675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6E3E1DD0"/>
    <w:multiLevelType w:val="hybridMultilevel"/>
    <w:tmpl w:val="EE7A7A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7061124A"/>
    <w:multiLevelType w:val="hybridMultilevel"/>
    <w:tmpl w:val="C1960D68"/>
    <w:lvl w:ilvl="0" w:tplc="04190011">
      <w:start w:val="1"/>
      <w:numFmt w:val="decimal"/>
      <w:lvlText w:val="%1)"/>
      <w:lvlJc w:val="left"/>
      <w:pPr>
        <w:ind w:left="1884" w:hanging="360"/>
      </w:pPr>
    </w:lvl>
    <w:lvl w:ilvl="1" w:tplc="04190019" w:tentative="1">
      <w:start w:val="1"/>
      <w:numFmt w:val="lowerLetter"/>
      <w:lvlText w:val="%2."/>
      <w:lvlJc w:val="left"/>
      <w:pPr>
        <w:ind w:left="2604" w:hanging="360"/>
      </w:pPr>
    </w:lvl>
    <w:lvl w:ilvl="2" w:tplc="0419001B" w:tentative="1">
      <w:start w:val="1"/>
      <w:numFmt w:val="lowerRoman"/>
      <w:lvlText w:val="%3."/>
      <w:lvlJc w:val="right"/>
      <w:pPr>
        <w:ind w:left="3324" w:hanging="180"/>
      </w:pPr>
    </w:lvl>
    <w:lvl w:ilvl="3" w:tplc="0419000F" w:tentative="1">
      <w:start w:val="1"/>
      <w:numFmt w:val="decimal"/>
      <w:lvlText w:val="%4."/>
      <w:lvlJc w:val="left"/>
      <w:pPr>
        <w:ind w:left="4044" w:hanging="360"/>
      </w:pPr>
    </w:lvl>
    <w:lvl w:ilvl="4" w:tplc="04190019" w:tentative="1">
      <w:start w:val="1"/>
      <w:numFmt w:val="lowerLetter"/>
      <w:lvlText w:val="%5."/>
      <w:lvlJc w:val="left"/>
      <w:pPr>
        <w:ind w:left="4764" w:hanging="360"/>
      </w:pPr>
    </w:lvl>
    <w:lvl w:ilvl="5" w:tplc="0419001B" w:tentative="1">
      <w:start w:val="1"/>
      <w:numFmt w:val="lowerRoman"/>
      <w:lvlText w:val="%6."/>
      <w:lvlJc w:val="right"/>
      <w:pPr>
        <w:ind w:left="5484" w:hanging="180"/>
      </w:pPr>
    </w:lvl>
    <w:lvl w:ilvl="6" w:tplc="0419000F" w:tentative="1">
      <w:start w:val="1"/>
      <w:numFmt w:val="decimal"/>
      <w:lvlText w:val="%7."/>
      <w:lvlJc w:val="left"/>
      <w:pPr>
        <w:ind w:left="6204" w:hanging="360"/>
      </w:pPr>
    </w:lvl>
    <w:lvl w:ilvl="7" w:tplc="04190019" w:tentative="1">
      <w:start w:val="1"/>
      <w:numFmt w:val="lowerLetter"/>
      <w:lvlText w:val="%8."/>
      <w:lvlJc w:val="left"/>
      <w:pPr>
        <w:ind w:left="6924" w:hanging="360"/>
      </w:pPr>
    </w:lvl>
    <w:lvl w:ilvl="8" w:tplc="0419001B" w:tentative="1">
      <w:start w:val="1"/>
      <w:numFmt w:val="lowerRoman"/>
      <w:lvlText w:val="%9."/>
      <w:lvlJc w:val="right"/>
      <w:pPr>
        <w:ind w:left="7644" w:hanging="180"/>
      </w:pPr>
    </w:lvl>
  </w:abstractNum>
  <w:abstractNum w:abstractNumId="90">
    <w:nsid w:val="71F77263"/>
    <w:multiLevelType w:val="multilevel"/>
    <w:tmpl w:val="A9BADC70"/>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1">
    <w:nsid w:val="7277127C"/>
    <w:multiLevelType w:val="hybridMultilevel"/>
    <w:tmpl w:val="881AE6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74054490"/>
    <w:multiLevelType w:val="hybridMultilevel"/>
    <w:tmpl w:val="2466A9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71B2433"/>
    <w:multiLevelType w:val="hybridMultilevel"/>
    <w:tmpl w:val="BCF462DA"/>
    <w:lvl w:ilvl="0" w:tplc="04190011">
      <w:start w:val="1"/>
      <w:numFmt w:val="decimal"/>
      <w:lvlText w:val="%1)"/>
      <w:lvlJc w:val="left"/>
      <w:pPr>
        <w:ind w:left="24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4">
    <w:nsid w:val="792F4266"/>
    <w:multiLevelType w:val="hybridMultilevel"/>
    <w:tmpl w:val="8FFC1AC6"/>
    <w:lvl w:ilvl="0" w:tplc="89CA7B66">
      <w:start w:val="1"/>
      <w:numFmt w:val="decimal"/>
      <w:lvlText w:val="%1)"/>
      <w:lvlJc w:val="left"/>
      <w:pPr>
        <w:ind w:left="2119" w:hanging="14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5">
    <w:nsid w:val="7AA85B92"/>
    <w:multiLevelType w:val="hybridMultilevel"/>
    <w:tmpl w:val="974000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6">
    <w:nsid w:val="7AD80D38"/>
    <w:multiLevelType w:val="hybridMultilevel"/>
    <w:tmpl w:val="9BD813D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7">
    <w:nsid w:val="7E9A2E7D"/>
    <w:multiLevelType w:val="hybridMultilevel"/>
    <w:tmpl w:val="48BE21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7F065FD7"/>
    <w:multiLevelType w:val="hybridMultilevel"/>
    <w:tmpl w:val="072EB9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F4B3DEF"/>
    <w:multiLevelType w:val="hybridMultilevel"/>
    <w:tmpl w:val="866EAEA0"/>
    <w:lvl w:ilvl="0" w:tplc="04190011">
      <w:start w:val="1"/>
      <w:numFmt w:val="decimal"/>
      <w:lvlText w:val="%1)"/>
      <w:lvlJc w:val="left"/>
      <w:pPr>
        <w:ind w:left="248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7F80388D"/>
    <w:multiLevelType w:val="multilevel"/>
    <w:tmpl w:val="ABEA9D52"/>
    <w:lvl w:ilvl="0">
      <w:start w:val="11"/>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1">
    <w:nsid w:val="7FB33EEC"/>
    <w:multiLevelType w:val="multilevel"/>
    <w:tmpl w:val="54500DEA"/>
    <w:lvl w:ilvl="0">
      <w:start w:val="15"/>
      <w:numFmt w:val="decimal"/>
      <w:lvlText w:val="%1."/>
      <w:lvlJc w:val="left"/>
      <w:pPr>
        <w:ind w:left="600" w:hanging="60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100"/>
  </w:num>
  <w:num w:numId="2">
    <w:abstractNumId w:val="71"/>
  </w:num>
  <w:num w:numId="3">
    <w:abstractNumId w:val="39"/>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1"/>
  </w:num>
  <w:num w:numId="11">
    <w:abstractNumId w:val="41"/>
  </w:num>
  <w:num w:numId="12">
    <w:abstractNumId w:val="47"/>
  </w:num>
  <w:num w:numId="13">
    <w:abstractNumId w:val="60"/>
  </w:num>
  <w:num w:numId="14">
    <w:abstractNumId w:val="77"/>
  </w:num>
  <w:num w:numId="15">
    <w:abstractNumId w:val="81"/>
  </w:num>
  <w:num w:numId="16">
    <w:abstractNumId w:val="92"/>
  </w:num>
  <w:num w:numId="17">
    <w:abstractNumId w:val="79"/>
  </w:num>
  <w:num w:numId="18">
    <w:abstractNumId w:val="9"/>
  </w:num>
  <w:num w:numId="19">
    <w:abstractNumId w:val="28"/>
  </w:num>
  <w:num w:numId="20">
    <w:abstractNumId w:val="89"/>
  </w:num>
  <w:num w:numId="21">
    <w:abstractNumId w:val="25"/>
  </w:num>
  <w:num w:numId="22">
    <w:abstractNumId w:val="78"/>
  </w:num>
  <w:num w:numId="23">
    <w:abstractNumId w:val="62"/>
  </w:num>
  <w:num w:numId="24">
    <w:abstractNumId w:val="57"/>
  </w:num>
  <w:num w:numId="25">
    <w:abstractNumId w:val="93"/>
  </w:num>
  <w:num w:numId="26">
    <w:abstractNumId w:val="12"/>
  </w:num>
  <w:num w:numId="27">
    <w:abstractNumId w:val="80"/>
  </w:num>
  <w:num w:numId="28">
    <w:abstractNumId w:val="55"/>
  </w:num>
  <w:num w:numId="29">
    <w:abstractNumId w:val="97"/>
  </w:num>
  <w:num w:numId="30">
    <w:abstractNumId w:val="61"/>
  </w:num>
  <w:num w:numId="31">
    <w:abstractNumId w:val="46"/>
  </w:num>
  <w:num w:numId="32">
    <w:abstractNumId w:val="19"/>
  </w:num>
  <w:num w:numId="33">
    <w:abstractNumId w:val="83"/>
  </w:num>
  <w:num w:numId="34">
    <w:abstractNumId w:val="3"/>
  </w:num>
  <w:num w:numId="35">
    <w:abstractNumId w:val="54"/>
  </w:num>
  <w:num w:numId="36">
    <w:abstractNumId w:val="23"/>
  </w:num>
  <w:num w:numId="37">
    <w:abstractNumId w:val="51"/>
  </w:num>
  <w:num w:numId="38">
    <w:abstractNumId w:val="32"/>
  </w:num>
  <w:num w:numId="39">
    <w:abstractNumId w:val="16"/>
  </w:num>
  <w:num w:numId="40">
    <w:abstractNumId w:val="26"/>
  </w:num>
  <w:num w:numId="41">
    <w:abstractNumId w:val="101"/>
  </w:num>
  <w:num w:numId="42">
    <w:abstractNumId w:val="58"/>
  </w:num>
  <w:num w:numId="43">
    <w:abstractNumId w:val="75"/>
  </w:num>
  <w:num w:numId="44">
    <w:abstractNumId w:val="49"/>
  </w:num>
  <w:num w:numId="45">
    <w:abstractNumId w:val="95"/>
  </w:num>
  <w:num w:numId="46">
    <w:abstractNumId w:val="27"/>
  </w:num>
  <w:num w:numId="47">
    <w:abstractNumId w:val="96"/>
  </w:num>
  <w:num w:numId="48">
    <w:abstractNumId w:val="29"/>
  </w:num>
  <w:num w:numId="49">
    <w:abstractNumId w:val="1"/>
  </w:num>
  <w:num w:numId="50">
    <w:abstractNumId w:val="15"/>
  </w:num>
  <w:num w:numId="51">
    <w:abstractNumId w:val="86"/>
  </w:num>
  <w:num w:numId="52">
    <w:abstractNumId w:val="87"/>
  </w:num>
  <w:num w:numId="53">
    <w:abstractNumId w:val="37"/>
  </w:num>
  <w:num w:numId="54">
    <w:abstractNumId w:val="44"/>
  </w:num>
  <w:num w:numId="55">
    <w:abstractNumId w:val="90"/>
  </w:num>
  <w:num w:numId="56">
    <w:abstractNumId w:val="36"/>
  </w:num>
  <w:num w:numId="57">
    <w:abstractNumId w:val="33"/>
  </w:num>
  <w:num w:numId="58">
    <w:abstractNumId w:val="59"/>
  </w:num>
  <w:num w:numId="59">
    <w:abstractNumId w:val="0"/>
  </w:num>
  <w:num w:numId="60">
    <w:abstractNumId w:val="53"/>
  </w:num>
  <w:num w:numId="61">
    <w:abstractNumId w:val="30"/>
  </w:num>
  <w:num w:numId="62">
    <w:abstractNumId w:val="5"/>
  </w:num>
  <w:num w:numId="63">
    <w:abstractNumId w:val="13"/>
  </w:num>
  <w:num w:numId="64">
    <w:abstractNumId w:val="88"/>
  </w:num>
  <w:num w:numId="65">
    <w:abstractNumId w:val="48"/>
  </w:num>
  <w:num w:numId="66">
    <w:abstractNumId w:val="38"/>
  </w:num>
  <w:num w:numId="67">
    <w:abstractNumId w:val="63"/>
  </w:num>
  <w:num w:numId="68">
    <w:abstractNumId w:val="4"/>
  </w:num>
  <w:num w:numId="69">
    <w:abstractNumId w:val="67"/>
  </w:num>
  <w:num w:numId="70">
    <w:abstractNumId w:val="73"/>
  </w:num>
  <w:num w:numId="71">
    <w:abstractNumId w:val="99"/>
  </w:num>
  <w:num w:numId="72">
    <w:abstractNumId w:val="17"/>
  </w:num>
  <w:num w:numId="73">
    <w:abstractNumId w:val="98"/>
  </w:num>
  <w:num w:numId="74">
    <w:abstractNumId w:val="65"/>
  </w:num>
  <w:num w:numId="75">
    <w:abstractNumId w:val="85"/>
  </w:num>
  <w:num w:numId="76">
    <w:abstractNumId w:val="6"/>
  </w:num>
  <w:num w:numId="77">
    <w:abstractNumId w:val="14"/>
  </w:num>
  <w:num w:numId="78">
    <w:abstractNumId w:val="18"/>
  </w:num>
  <w:num w:numId="79">
    <w:abstractNumId w:val="52"/>
  </w:num>
  <w:num w:numId="80">
    <w:abstractNumId w:val="42"/>
  </w:num>
  <w:num w:numId="81">
    <w:abstractNumId w:val="11"/>
  </w:num>
  <w:num w:numId="82">
    <w:abstractNumId w:val="84"/>
  </w:num>
  <w:num w:numId="83">
    <w:abstractNumId w:val="21"/>
  </w:num>
  <w:num w:numId="84">
    <w:abstractNumId w:val="40"/>
  </w:num>
  <w:num w:numId="85">
    <w:abstractNumId w:val="68"/>
  </w:num>
  <w:num w:numId="86">
    <w:abstractNumId w:val="64"/>
  </w:num>
  <w:num w:numId="87">
    <w:abstractNumId w:val="76"/>
  </w:num>
  <w:num w:numId="88">
    <w:abstractNumId w:val="56"/>
  </w:num>
  <w:num w:numId="89">
    <w:abstractNumId w:val="50"/>
  </w:num>
  <w:num w:numId="90">
    <w:abstractNumId w:val="66"/>
  </w:num>
  <w:num w:numId="91">
    <w:abstractNumId w:val="2"/>
  </w:num>
  <w:num w:numId="92">
    <w:abstractNumId w:val="10"/>
  </w:num>
  <w:num w:numId="93">
    <w:abstractNumId w:val="70"/>
  </w:num>
  <w:num w:numId="94">
    <w:abstractNumId w:val="20"/>
  </w:num>
  <w:num w:numId="95">
    <w:abstractNumId w:val="24"/>
  </w:num>
  <w:num w:numId="96">
    <w:abstractNumId w:val="7"/>
  </w:num>
  <w:num w:numId="97">
    <w:abstractNumId w:val="72"/>
  </w:num>
  <w:num w:numId="98">
    <w:abstractNumId w:val="82"/>
  </w:num>
  <w:num w:numId="99">
    <w:abstractNumId w:val="35"/>
  </w:num>
  <w:num w:numId="100">
    <w:abstractNumId w:val="8"/>
  </w:num>
  <w:num w:numId="101">
    <w:abstractNumId w:val="43"/>
  </w:num>
  <w:num w:numId="102">
    <w:abstractNumId w:val="6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A55"/>
    <w:rsid w:val="00023EA3"/>
    <w:rsid w:val="000B7A55"/>
    <w:rsid w:val="000C567A"/>
    <w:rsid w:val="001105B4"/>
    <w:rsid w:val="00133182"/>
    <w:rsid w:val="001774CB"/>
    <w:rsid w:val="001F267C"/>
    <w:rsid w:val="002756A2"/>
    <w:rsid w:val="0028165F"/>
    <w:rsid w:val="00285D76"/>
    <w:rsid w:val="00427C9E"/>
    <w:rsid w:val="00616D68"/>
    <w:rsid w:val="00641C68"/>
    <w:rsid w:val="00660615"/>
    <w:rsid w:val="00737C03"/>
    <w:rsid w:val="007431B7"/>
    <w:rsid w:val="00767CE6"/>
    <w:rsid w:val="00774985"/>
    <w:rsid w:val="00866FFB"/>
    <w:rsid w:val="008755E6"/>
    <w:rsid w:val="0089057C"/>
    <w:rsid w:val="008D04C8"/>
    <w:rsid w:val="008E0422"/>
    <w:rsid w:val="00917CE9"/>
    <w:rsid w:val="009D6B81"/>
    <w:rsid w:val="00A80A48"/>
    <w:rsid w:val="00AC110E"/>
    <w:rsid w:val="00BA025C"/>
    <w:rsid w:val="00C11EB2"/>
    <w:rsid w:val="00C65976"/>
    <w:rsid w:val="00D80E7E"/>
    <w:rsid w:val="00E0372B"/>
    <w:rsid w:val="00E453E8"/>
    <w:rsid w:val="00EA1EDC"/>
    <w:rsid w:val="00F27D8A"/>
    <w:rsid w:val="00FF3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B7A55"/>
    <w:pPr>
      <w:keepNext/>
      <w:spacing w:before="240" w:after="60"/>
      <w:outlineLvl w:val="0"/>
    </w:pPr>
    <w:rPr>
      <w:rFonts w:ascii="Cambria" w:eastAsia="Times New Roman" w:hAnsi="Cambria" w:cs="Times New Roman"/>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7A55"/>
    <w:rPr>
      <w:rFonts w:ascii="Cambria" w:eastAsia="Times New Roman" w:hAnsi="Cambria" w:cs="Times New Roman"/>
      <w:b/>
      <w:bCs/>
      <w:kern w:val="32"/>
      <w:sz w:val="32"/>
      <w:szCs w:val="32"/>
      <w:lang w:val="x-none"/>
    </w:rPr>
  </w:style>
  <w:style w:type="numbering" w:customStyle="1" w:styleId="11">
    <w:name w:val="Нет списка1"/>
    <w:next w:val="a2"/>
    <w:uiPriority w:val="99"/>
    <w:semiHidden/>
    <w:unhideWhenUsed/>
    <w:rsid w:val="000B7A55"/>
  </w:style>
  <w:style w:type="paragraph" w:customStyle="1" w:styleId="ConsPlusNormal">
    <w:name w:val="ConsPlusNormal"/>
    <w:rsid w:val="000B7A55"/>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a3">
    <w:name w:val="Базовый"/>
    <w:rsid w:val="000B7A55"/>
    <w:pPr>
      <w:suppressAutoHyphens/>
    </w:pPr>
    <w:rPr>
      <w:rFonts w:ascii="Calibri" w:eastAsia="Lucida Sans Unicode" w:hAnsi="Calibri" w:cs="Calibri"/>
      <w:color w:val="00000A"/>
    </w:rPr>
  </w:style>
  <w:style w:type="character" w:customStyle="1" w:styleId="-">
    <w:name w:val="Интернет-ссылка"/>
    <w:rsid w:val="000B7A55"/>
    <w:rPr>
      <w:color w:val="0000FF"/>
      <w:u w:val="single"/>
    </w:rPr>
  </w:style>
  <w:style w:type="paragraph" w:customStyle="1" w:styleId="a4">
    <w:name w:val="Заголовок"/>
    <w:basedOn w:val="a3"/>
    <w:next w:val="a5"/>
    <w:rsid w:val="000B7A55"/>
    <w:pPr>
      <w:keepNext/>
      <w:spacing w:before="240" w:after="120"/>
    </w:pPr>
    <w:rPr>
      <w:rFonts w:ascii="Arial" w:hAnsi="Arial" w:cs="Mangal"/>
      <w:sz w:val="28"/>
      <w:szCs w:val="28"/>
    </w:rPr>
  </w:style>
  <w:style w:type="paragraph" w:styleId="a5">
    <w:name w:val="Body Text"/>
    <w:basedOn w:val="a3"/>
    <w:link w:val="a6"/>
    <w:rsid w:val="000B7A55"/>
    <w:pPr>
      <w:spacing w:after="120"/>
    </w:pPr>
    <w:rPr>
      <w:rFonts w:cs="Times New Roman"/>
      <w:lang w:val="x-none"/>
    </w:rPr>
  </w:style>
  <w:style w:type="character" w:customStyle="1" w:styleId="a6">
    <w:name w:val="Основной текст Знак"/>
    <w:basedOn w:val="a0"/>
    <w:link w:val="a5"/>
    <w:rsid w:val="000B7A55"/>
    <w:rPr>
      <w:rFonts w:ascii="Calibri" w:eastAsia="Lucida Sans Unicode" w:hAnsi="Calibri" w:cs="Times New Roman"/>
      <w:color w:val="00000A"/>
      <w:lang w:val="x-none"/>
    </w:rPr>
  </w:style>
  <w:style w:type="paragraph" w:styleId="a7">
    <w:name w:val="List"/>
    <w:basedOn w:val="a5"/>
    <w:rsid w:val="000B7A55"/>
    <w:rPr>
      <w:rFonts w:cs="Mangal"/>
    </w:rPr>
  </w:style>
  <w:style w:type="paragraph" w:styleId="a8">
    <w:name w:val="Title"/>
    <w:basedOn w:val="a3"/>
    <w:link w:val="a9"/>
    <w:rsid w:val="000B7A55"/>
    <w:pPr>
      <w:suppressLineNumbers/>
      <w:spacing w:before="120" w:after="120"/>
    </w:pPr>
    <w:rPr>
      <w:rFonts w:cs="Times New Roman"/>
      <w:i/>
      <w:iCs/>
      <w:sz w:val="24"/>
      <w:szCs w:val="24"/>
      <w:lang w:val="x-none"/>
    </w:rPr>
  </w:style>
  <w:style w:type="character" w:customStyle="1" w:styleId="a9">
    <w:name w:val="Название Знак"/>
    <w:basedOn w:val="a0"/>
    <w:link w:val="a8"/>
    <w:rsid w:val="000B7A55"/>
    <w:rPr>
      <w:rFonts w:ascii="Calibri" w:eastAsia="Lucida Sans Unicode" w:hAnsi="Calibri" w:cs="Times New Roman"/>
      <w:i/>
      <w:iCs/>
      <w:color w:val="00000A"/>
      <w:sz w:val="24"/>
      <w:szCs w:val="24"/>
      <w:lang w:val="x-none"/>
    </w:rPr>
  </w:style>
  <w:style w:type="paragraph" w:styleId="12">
    <w:name w:val="index 1"/>
    <w:basedOn w:val="a"/>
    <w:next w:val="a"/>
    <w:autoRedefine/>
    <w:uiPriority w:val="99"/>
    <w:semiHidden/>
    <w:unhideWhenUsed/>
    <w:rsid w:val="000B7A55"/>
    <w:pPr>
      <w:ind w:left="220" w:hanging="220"/>
    </w:pPr>
    <w:rPr>
      <w:rFonts w:ascii="Calibri" w:eastAsia="Calibri" w:hAnsi="Calibri" w:cs="Times New Roman"/>
    </w:rPr>
  </w:style>
  <w:style w:type="paragraph" w:styleId="aa">
    <w:name w:val="index heading"/>
    <w:basedOn w:val="a3"/>
    <w:rsid w:val="000B7A55"/>
    <w:pPr>
      <w:suppressLineNumbers/>
    </w:pPr>
    <w:rPr>
      <w:rFonts w:cs="Mangal"/>
    </w:rPr>
  </w:style>
  <w:style w:type="paragraph" w:styleId="ab">
    <w:name w:val="List Paragraph"/>
    <w:basedOn w:val="a3"/>
    <w:rsid w:val="000B7A55"/>
    <w:pPr>
      <w:ind w:left="720"/>
      <w:contextualSpacing/>
    </w:pPr>
  </w:style>
  <w:style w:type="paragraph" w:styleId="ac">
    <w:name w:val="Balloon Text"/>
    <w:basedOn w:val="a"/>
    <w:link w:val="ad"/>
    <w:uiPriority w:val="99"/>
    <w:semiHidden/>
    <w:unhideWhenUsed/>
    <w:rsid w:val="000B7A55"/>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uiPriority w:val="99"/>
    <w:semiHidden/>
    <w:rsid w:val="000B7A55"/>
    <w:rPr>
      <w:rFonts w:ascii="Tahoma" w:eastAsia="Times New Roman" w:hAnsi="Tahoma" w:cs="Times New Roman"/>
      <w:sz w:val="16"/>
      <w:szCs w:val="16"/>
      <w:lang w:val="x-none" w:eastAsia="x-none"/>
    </w:rPr>
  </w:style>
  <w:style w:type="paragraph" w:styleId="ae">
    <w:name w:val="header"/>
    <w:basedOn w:val="a"/>
    <w:link w:val="af"/>
    <w:unhideWhenUsed/>
    <w:rsid w:val="000B7A55"/>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f">
    <w:name w:val="Верхний колонтитул Знак"/>
    <w:basedOn w:val="a0"/>
    <w:link w:val="ae"/>
    <w:rsid w:val="000B7A55"/>
    <w:rPr>
      <w:rFonts w:ascii="Calibri" w:eastAsia="Times New Roman" w:hAnsi="Calibri" w:cs="Times New Roman"/>
      <w:lang w:val="x-none" w:eastAsia="x-none"/>
    </w:rPr>
  </w:style>
  <w:style w:type="paragraph" w:styleId="af0">
    <w:name w:val="footer"/>
    <w:basedOn w:val="a"/>
    <w:link w:val="af1"/>
    <w:uiPriority w:val="99"/>
    <w:unhideWhenUsed/>
    <w:rsid w:val="000B7A55"/>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f1">
    <w:name w:val="Нижний колонтитул Знак"/>
    <w:basedOn w:val="a0"/>
    <w:link w:val="af0"/>
    <w:uiPriority w:val="99"/>
    <w:rsid w:val="000B7A55"/>
    <w:rPr>
      <w:rFonts w:ascii="Calibri" w:eastAsia="Times New Roman" w:hAnsi="Calibri" w:cs="Times New Roman"/>
      <w:lang w:val="x-none" w:eastAsia="x-none"/>
    </w:rPr>
  </w:style>
  <w:style w:type="character" w:customStyle="1" w:styleId="af2">
    <w:name w:val="Гипертекстовая ссылка"/>
    <w:rsid w:val="000B7A55"/>
    <w:rPr>
      <w:rFonts w:cs="Times New Roman"/>
      <w:color w:val="106BBE"/>
    </w:rPr>
  </w:style>
  <w:style w:type="paragraph" w:styleId="af3">
    <w:name w:val="TOC Heading"/>
    <w:basedOn w:val="1"/>
    <w:next w:val="a"/>
    <w:uiPriority w:val="39"/>
    <w:semiHidden/>
    <w:unhideWhenUsed/>
    <w:qFormat/>
    <w:rsid w:val="000B7A55"/>
    <w:pPr>
      <w:keepLines/>
      <w:spacing w:before="480" w:after="0"/>
      <w:outlineLvl w:val="9"/>
    </w:pPr>
    <w:rPr>
      <w:color w:val="365F91"/>
      <w:kern w:val="0"/>
      <w:sz w:val="28"/>
      <w:szCs w:val="28"/>
      <w:lang w:eastAsia="ru-RU"/>
    </w:rPr>
  </w:style>
  <w:style w:type="paragraph" w:styleId="13">
    <w:name w:val="toc 1"/>
    <w:basedOn w:val="a"/>
    <w:next w:val="a"/>
    <w:autoRedefine/>
    <w:uiPriority w:val="39"/>
    <w:unhideWhenUsed/>
    <w:rsid w:val="000B7A55"/>
    <w:pPr>
      <w:tabs>
        <w:tab w:val="right" w:leader="dot" w:pos="9345"/>
      </w:tabs>
      <w:spacing w:after="0" w:line="240" w:lineRule="auto"/>
    </w:pPr>
    <w:rPr>
      <w:rFonts w:ascii="Calibri" w:eastAsia="Calibri" w:hAnsi="Calibri" w:cs="Times New Roman"/>
    </w:rPr>
  </w:style>
  <w:style w:type="character" w:styleId="af4">
    <w:name w:val="Hyperlink"/>
    <w:uiPriority w:val="99"/>
    <w:unhideWhenUsed/>
    <w:rsid w:val="000B7A55"/>
    <w:rPr>
      <w:color w:val="0000FF"/>
      <w:u w:val="single"/>
    </w:rPr>
  </w:style>
  <w:style w:type="paragraph" w:customStyle="1" w:styleId="ConsPlusNonformat">
    <w:name w:val="ConsPlusNonformat"/>
    <w:uiPriority w:val="99"/>
    <w:rsid w:val="000B7A55"/>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5">
    <w:name w:val="annotation reference"/>
    <w:uiPriority w:val="99"/>
    <w:semiHidden/>
    <w:unhideWhenUsed/>
    <w:rsid w:val="000B7A55"/>
    <w:rPr>
      <w:sz w:val="16"/>
      <w:szCs w:val="16"/>
    </w:rPr>
  </w:style>
  <w:style w:type="paragraph" w:styleId="af6">
    <w:name w:val="annotation text"/>
    <w:basedOn w:val="a"/>
    <w:link w:val="af7"/>
    <w:uiPriority w:val="99"/>
    <w:semiHidden/>
    <w:unhideWhenUsed/>
    <w:rsid w:val="000B7A55"/>
    <w:rPr>
      <w:rFonts w:ascii="Calibri" w:eastAsia="Calibri" w:hAnsi="Calibri" w:cs="Times New Roman"/>
      <w:sz w:val="20"/>
      <w:szCs w:val="20"/>
    </w:rPr>
  </w:style>
  <w:style w:type="character" w:customStyle="1" w:styleId="af7">
    <w:name w:val="Текст примечания Знак"/>
    <w:basedOn w:val="a0"/>
    <w:link w:val="af6"/>
    <w:uiPriority w:val="99"/>
    <w:semiHidden/>
    <w:rsid w:val="000B7A55"/>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0B7A55"/>
    <w:rPr>
      <w:b/>
      <w:bCs/>
    </w:rPr>
  </w:style>
  <w:style w:type="character" w:customStyle="1" w:styleId="af9">
    <w:name w:val="Тема примечания Знак"/>
    <w:basedOn w:val="af7"/>
    <w:link w:val="af8"/>
    <w:uiPriority w:val="99"/>
    <w:semiHidden/>
    <w:rsid w:val="000B7A55"/>
    <w:rPr>
      <w:rFonts w:ascii="Calibri" w:eastAsia="Calibri" w:hAnsi="Calibri" w:cs="Times New Roman"/>
      <w:b/>
      <w:bCs/>
      <w:sz w:val="20"/>
      <w:szCs w:val="20"/>
    </w:rPr>
  </w:style>
  <w:style w:type="paragraph" w:styleId="afa">
    <w:name w:val="Revision"/>
    <w:hidden/>
    <w:uiPriority w:val="99"/>
    <w:semiHidden/>
    <w:rsid w:val="000B7A55"/>
    <w:pPr>
      <w:spacing w:after="0" w:line="240" w:lineRule="auto"/>
    </w:pPr>
    <w:rPr>
      <w:rFonts w:ascii="Calibri" w:eastAsia="Calibri" w:hAnsi="Calibri" w:cs="Times New Roman"/>
    </w:rPr>
  </w:style>
  <w:style w:type="table" w:styleId="afb">
    <w:name w:val="Table Grid"/>
    <w:basedOn w:val="a1"/>
    <w:uiPriority w:val="59"/>
    <w:rsid w:val="000B7A5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
    <w:link w:val="afd"/>
    <w:uiPriority w:val="99"/>
    <w:semiHidden/>
    <w:unhideWhenUsed/>
    <w:rsid w:val="000B7A55"/>
    <w:pPr>
      <w:spacing w:after="0" w:line="240" w:lineRule="auto"/>
    </w:pPr>
    <w:rPr>
      <w:rFonts w:ascii="Calibri" w:eastAsia="Calibri" w:hAnsi="Calibri" w:cs="Times New Roman"/>
      <w:sz w:val="20"/>
      <w:szCs w:val="20"/>
    </w:rPr>
  </w:style>
  <w:style w:type="character" w:customStyle="1" w:styleId="afd">
    <w:name w:val="Текст сноски Знак"/>
    <w:basedOn w:val="a0"/>
    <w:link w:val="afc"/>
    <w:uiPriority w:val="99"/>
    <w:semiHidden/>
    <w:rsid w:val="000B7A55"/>
    <w:rPr>
      <w:rFonts w:ascii="Calibri" w:eastAsia="Calibri" w:hAnsi="Calibri" w:cs="Times New Roman"/>
      <w:sz w:val="20"/>
      <w:szCs w:val="20"/>
    </w:rPr>
  </w:style>
  <w:style w:type="character" w:styleId="afe">
    <w:name w:val="footnote reference"/>
    <w:semiHidden/>
    <w:rsid w:val="000B7A55"/>
    <w:rPr>
      <w:vertAlign w:val="superscript"/>
    </w:rPr>
  </w:style>
  <w:style w:type="paragraph" w:styleId="2">
    <w:name w:val="toc 2"/>
    <w:basedOn w:val="a"/>
    <w:next w:val="a"/>
    <w:autoRedefine/>
    <w:uiPriority w:val="39"/>
    <w:unhideWhenUsed/>
    <w:rsid w:val="000B7A55"/>
    <w:pPr>
      <w:spacing w:after="100"/>
      <w:ind w:left="220"/>
    </w:pPr>
    <w:rPr>
      <w:rFonts w:ascii="Calibri" w:eastAsia="Calibri" w:hAnsi="Calibri" w:cs="Times New Roman"/>
    </w:rPr>
  </w:style>
  <w:style w:type="character" w:styleId="aff">
    <w:name w:val="FollowedHyperlink"/>
    <w:uiPriority w:val="99"/>
    <w:semiHidden/>
    <w:unhideWhenUsed/>
    <w:rsid w:val="000B7A55"/>
    <w:rPr>
      <w:color w:val="800080"/>
      <w:u w:val="single"/>
    </w:rPr>
  </w:style>
  <w:style w:type="table" w:customStyle="1" w:styleId="14">
    <w:name w:val="Сетка таблицы1"/>
    <w:basedOn w:val="a1"/>
    <w:next w:val="afb"/>
    <w:uiPriority w:val="59"/>
    <w:rsid w:val="000B7A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B7A55"/>
    <w:pPr>
      <w:keepNext/>
      <w:spacing w:before="240" w:after="60"/>
      <w:outlineLvl w:val="0"/>
    </w:pPr>
    <w:rPr>
      <w:rFonts w:ascii="Cambria" w:eastAsia="Times New Roman" w:hAnsi="Cambria" w:cs="Times New Roman"/>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7A55"/>
    <w:rPr>
      <w:rFonts w:ascii="Cambria" w:eastAsia="Times New Roman" w:hAnsi="Cambria" w:cs="Times New Roman"/>
      <w:b/>
      <w:bCs/>
      <w:kern w:val="32"/>
      <w:sz w:val="32"/>
      <w:szCs w:val="32"/>
      <w:lang w:val="x-none"/>
    </w:rPr>
  </w:style>
  <w:style w:type="numbering" w:customStyle="1" w:styleId="11">
    <w:name w:val="Нет списка1"/>
    <w:next w:val="a2"/>
    <w:uiPriority w:val="99"/>
    <w:semiHidden/>
    <w:unhideWhenUsed/>
    <w:rsid w:val="000B7A55"/>
  </w:style>
  <w:style w:type="paragraph" w:customStyle="1" w:styleId="ConsPlusNormal">
    <w:name w:val="ConsPlusNormal"/>
    <w:rsid w:val="000B7A55"/>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a3">
    <w:name w:val="Базовый"/>
    <w:rsid w:val="000B7A55"/>
    <w:pPr>
      <w:suppressAutoHyphens/>
    </w:pPr>
    <w:rPr>
      <w:rFonts w:ascii="Calibri" w:eastAsia="Lucida Sans Unicode" w:hAnsi="Calibri" w:cs="Calibri"/>
      <w:color w:val="00000A"/>
    </w:rPr>
  </w:style>
  <w:style w:type="character" w:customStyle="1" w:styleId="-">
    <w:name w:val="Интернет-ссылка"/>
    <w:rsid w:val="000B7A55"/>
    <w:rPr>
      <w:color w:val="0000FF"/>
      <w:u w:val="single"/>
    </w:rPr>
  </w:style>
  <w:style w:type="paragraph" w:customStyle="1" w:styleId="a4">
    <w:name w:val="Заголовок"/>
    <w:basedOn w:val="a3"/>
    <w:next w:val="a5"/>
    <w:rsid w:val="000B7A55"/>
    <w:pPr>
      <w:keepNext/>
      <w:spacing w:before="240" w:after="120"/>
    </w:pPr>
    <w:rPr>
      <w:rFonts w:ascii="Arial" w:hAnsi="Arial" w:cs="Mangal"/>
      <w:sz w:val="28"/>
      <w:szCs w:val="28"/>
    </w:rPr>
  </w:style>
  <w:style w:type="paragraph" w:styleId="a5">
    <w:name w:val="Body Text"/>
    <w:basedOn w:val="a3"/>
    <w:link w:val="a6"/>
    <w:rsid w:val="000B7A55"/>
    <w:pPr>
      <w:spacing w:after="120"/>
    </w:pPr>
    <w:rPr>
      <w:rFonts w:cs="Times New Roman"/>
      <w:lang w:val="x-none"/>
    </w:rPr>
  </w:style>
  <w:style w:type="character" w:customStyle="1" w:styleId="a6">
    <w:name w:val="Основной текст Знак"/>
    <w:basedOn w:val="a0"/>
    <w:link w:val="a5"/>
    <w:rsid w:val="000B7A55"/>
    <w:rPr>
      <w:rFonts w:ascii="Calibri" w:eastAsia="Lucida Sans Unicode" w:hAnsi="Calibri" w:cs="Times New Roman"/>
      <w:color w:val="00000A"/>
      <w:lang w:val="x-none"/>
    </w:rPr>
  </w:style>
  <w:style w:type="paragraph" w:styleId="a7">
    <w:name w:val="List"/>
    <w:basedOn w:val="a5"/>
    <w:rsid w:val="000B7A55"/>
    <w:rPr>
      <w:rFonts w:cs="Mangal"/>
    </w:rPr>
  </w:style>
  <w:style w:type="paragraph" w:styleId="a8">
    <w:name w:val="Title"/>
    <w:basedOn w:val="a3"/>
    <w:link w:val="a9"/>
    <w:rsid w:val="000B7A55"/>
    <w:pPr>
      <w:suppressLineNumbers/>
      <w:spacing w:before="120" w:after="120"/>
    </w:pPr>
    <w:rPr>
      <w:rFonts w:cs="Times New Roman"/>
      <w:i/>
      <w:iCs/>
      <w:sz w:val="24"/>
      <w:szCs w:val="24"/>
      <w:lang w:val="x-none"/>
    </w:rPr>
  </w:style>
  <w:style w:type="character" w:customStyle="1" w:styleId="a9">
    <w:name w:val="Название Знак"/>
    <w:basedOn w:val="a0"/>
    <w:link w:val="a8"/>
    <w:rsid w:val="000B7A55"/>
    <w:rPr>
      <w:rFonts w:ascii="Calibri" w:eastAsia="Lucida Sans Unicode" w:hAnsi="Calibri" w:cs="Times New Roman"/>
      <w:i/>
      <w:iCs/>
      <w:color w:val="00000A"/>
      <w:sz w:val="24"/>
      <w:szCs w:val="24"/>
      <w:lang w:val="x-none"/>
    </w:rPr>
  </w:style>
  <w:style w:type="paragraph" w:styleId="12">
    <w:name w:val="index 1"/>
    <w:basedOn w:val="a"/>
    <w:next w:val="a"/>
    <w:autoRedefine/>
    <w:uiPriority w:val="99"/>
    <w:semiHidden/>
    <w:unhideWhenUsed/>
    <w:rsid w:val="000B7A55"/>
    <w:pPr>
      <w:ind w:left="220" w:hanging="220"/>
    </w:pPr>
    <w:rPr>
      <w:rFonts w:ascii="Calibri" w:eastAsia="Calibri" w:hAnsi="Calibri" w:cs="Times New Roman"/>
    </w:rPr>
  </w:style>
  <w:style w:type="paragraph" w:styleId="aa">
    <w:name w:val="index heading"/>
    <w:basedOn w:val="a3"/>
    <w:rsid w:val="000B7A55"/>
    <w:pPr>
      <w:suppressLineNumbers/>
    </w:pPr>
    <w:rPr>
      <w:rFonts w:cs="Mangal"/>
    </w:rPr>
  </w:style>
  <w:style w:type="paragraph" w:styleId="ab">
    <w:name w:val="List Paragraph"/>
    <w:basedOn w:val="a3"/>
    <w:rsid w:val="000B7A55"/>
    <w:pPr>
      <w:ind w:left="720"/>
      <w:contextualSpacing/>
    </w:pPr>
  </w:style>
  <w:style w:type="paragraph" w:styleId="ac">
    <w:name w:val="Balloon Text"/>
    <w:basedOn w:val="a"/>
    <w:link w:val="ad"/>
    <w:uiPriority w:val="99"/>
    <w:semiHidden/>
    <w:unhideWhenUsed/>
    <w:rsid w:val="000B7A55"/>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uiPriority w:val="99"/>
    <w:semiHidden/>
    <w:rsid w:val="000B7A55"/>
    <w:rPr>
      <w:rFonts w:ascii="Tahoma" w:eastAsia="Times New Roman" w:hAnsi="Tahoma" w:cs="Times New Roman"/>
      <w:sz w:val="16"/>
      <w:szCs w:val="16"/>
      <w:lang w:val="x-none" w:eastAsia="x-none"/>
    </w:rPr>
  </w:style>
  <w:style w:type="paragraph" w:styleId="ae">
    <w:name w:val="header"/>
    <w:basedOn w:val="a"/>
    <w:link w:val="af"/>
    <w:unhideWhenUsed/>
    <w:rsid w:val="000B7A55"/>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f">
    <w:name w:val="Верхний колонтитул Знак"/>
    <w:basedOn w:val="a0"/>
    <w:link w:val="ae"/>
    <w:rsid w:val="000B7A55"/>
    <w:rPr>
      <w:rFonts w:ascii="Calibri" w:eastAsia="Times New Roman" w:hAnsi="Calibri" w:cs="Times New Roman"/>
      <w:lang w:val="x-none" w:eastAsia="x-none"/>
    </w:rPr>
  </w:style>
  <w:style w:type="paragraph" w:styleId="af0">
    <w:name w:val="footer"/>
    <w:basedOn w:val="a"/>
    <w:link w:val="af1"/>
    <w:uiPriority w:val="99"/>
    <w:unhideWhenUsed/>
    <w:rsid w:val="000B7A55"/>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f1">
    <w:name w:val="Нижний колонтитул Знак"/>
    <w:basedOn w:val="a0"/>
    <w:link w:val="af0"/>
    <w:uiPriority w:val="99"/>
    <w:rsid w:val="000B7A55"/>
    <w:rPr>
      <w:rFonts w:ascii="Calibri" w:eastAsia="Times New Roman" w:hAnsi="Calibri" w:cs="Times New Roman"/>
      <w:lang w:val="x-none" w:eastAsia="x-none"/>
    </w:rPr>
  </w:style>
  <w:style w:type="character" w:customStyle="1" w:styleId="af2">
    <w:name w:val="Гипертекстовая ссылка"/>
    <w:rsid w:val="000B7A55"/>
    <w:rPr>
      <w:rFonts w:cs="Times New Roman"/>
      <w:color w:val="106BBE"/>
    </w:rPr>
  </w:style>
  <w:style w:type="paragraph" w:styleId="af3">
    <w:name w:val="TOC Heading"/>
    <w:basedOn w:val="1"/>
    <w:next w:val="a"/>
    <w:uiPriority w:val="39"/>
    <w:semiHidden/>
    <w:unhideWhenUsed/>
    <w:qFormat/>
    <w:rsid w:val="000B7A55"/>
    <w:pPr>
      <w:keepLines/>
      <w:spacing w:before="480" w:after="0"/>
      <w:outlineLvl w:val="9"/>
    </w:pPr>
    <w:rPr>
      <w:color w:val="365F91"/>
      <w:kern w:val="0"/>
      <w:sz w:val="28"/>
      <w:szCs w:val="28"/>
      <w:lang w:eastAsia="ru-RU"/>
    </w:rPr>
  </w:style>
  <w:style w:type="paragraph" w:styleId="13">
    <w:name w:val="toc 1"/>
    <w:basedOn w:val="a"/>
    <w:next w:val="a"/>
    <w:autoRedefine/>
    <w:uiPriority w:val="39"/>
    <w:unhideWhenUsed/>
    <w:rsid w:val="000B7A55"/>
    <w:pPr>
      <w:tabs>
        <w:tab w:val="right" w:leader="dot" w:pos="9345"/>
      </w:tabs>
      <w:spacing w:after="0" w:line="240" w:lineRule="auto"/>
    </w:pPr>
    <w:rPr>
      <w:rFonts w:ascii="Calibri" w:eastAsia="Calibri" w:hAnsi="Calibri" w:cs="Times New Roman"/>
    </w:rPr>
  </w:style>
  <w:style w:type="character" w:styleId="af4">
    <w:name w:val="Hyperlink"/>
    <w:uiPriority w:val="99"/>
    <w:unhideWhenUsed/>
    <w:rsid w:val="000B7A55"/>
    <w:rPr>
      <w:color w:val="0000FF"/>
      <w:u w:val="single"/>
    </w:rPr>
  </w:style>
  <w:style w:type="paragraph" w:customStyle="1" w:styleId="ConsPlusNonformat">
    <w:name w:val="ConsPlusNonformat"/>
    <w:uiPriority w:val="99"/>
    <w:rsid w:val="000B7A55"/>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5">
    <w:name w:val="annotation reference"/>
    <w:uiPriority w:val="99"/>
    <w:semiHidden/>
    <w:unhideWhenUsed/>
    <w:rsid w:val="000B7A55"/>
    <w:rPr>
      <w:sz w:val="16"/>
      <w:szCs w:val="16"/>
    </w:rPr>
  </w:style>
  <w:style w:type="paragraph" w:styleId="af6">
    <w:name w:val="annotation text"/>
    <w:basedOn w:val="a"/>
    <w:link w:val="af7"/>
    <w:uiPriority w:val="99"/>
    <w:semiHidden/>
    <w:unhideWhenUsed/>
    <w:rsid w:val="000B7A55"/>
    <w:rPr>
      <w:rFonts w:ascii="Calibri" w:eastAsia="Calibri" w:hAnsi="Calibri" w:cs="Times New Roman"/>
      <w:sz w:val="20"/>
      <w:szCs w:val="20"/>
    </w:rPr>
  </w:style>
  <w:style w:type="character" w:customStyle="1" w:styleId="af7">
    <w:name w:val="Текст примечания Знак"/>
    <w:basedOn w:val="a0"/>
    <w:link w:val="af6"/>
    <w:uiPriority w:val="99"/>
    <w:semiHidden/>
    <w:rsid w:val="000B7A55"/>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0B7A55"/>
    <w:rPr>
      <w:b/>
      <w:bCs/>
    </w:rPr>
  </w:style>
  <w:style w:type="character" w:customStyle="1" w:styleId="af9">
    <w:name w:val="Тема примечания Знак"/>
    <w:basedOn w:val="af7"/>
    <w:link w:val="af8"/>
    <w:uiPriority w:val="99"/>
    <w:semiHidden/>
    <w:rsid w:val="000B7A55"/>
    <w:rPr>
      <w:rFonts w:ascii="Calibri" w:eastAsia="Calibri" w:hAnsi="Calibri" w:cs="Times New Roman"/>
      <w:b/>
      <w:bCs/>
      <w:sz w:val="20"/>
      <w:szCs w:val="20"/>
    </w:rPr>
  </w:style>
  <w:style w:type="paragraph" w:styleId="afa">
    <w:name w:val="Revision"/>
    <w:hidden/>
    <w:uiPriority w:val="99"/>
    <w:semiHidden/>
    <w:rsid w:val="000B7A55"/>
    <w:pPr>
      <w:spacing w:after="0" w:line="240" w:lineRule="auto"/>
    </w:pPr>
    <w:rPr>
      <w:rFonts w:ascii="Calibri" w:eastAsia="Calibri" w:hAnsi="Calibri" w:cs="Times New Roman"/>
    </w:rPr>
  </w:style>
  <w:style w:type="table" w:styleId="afb">
    <w:name w:val="Table Grid"/>
    <w:basedOn w:val="a1"/>
    <w:uiPriority w:val="59"/>
    <w:rsid w:val="000B7A5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
    <w:link w:val="afd"/>
    <w:uiPriority w:val="99"/>
    <w:semiHidden/>
    <w:unhideWhenUsed/>
    <w:rsid w:val="000B7A55"/>
    <w:pPr>
      <w:spacing w:after="0" w:line="240" w:lineRule="auto"/>
    </w:pPr>
    <w:rPr>
      <w:rFonts w:ascii="Calibri" w:eastAsia="Calibri" w:hAnsi="Calibri" w:cs="Times New Roman"/>
      <w:sz w:val="20"/>
      <w:szCs w:val="20"/>
    </w:rPr>
  </w:style>
  <w:style w:type="character" w:customStyle="1" w:styleId="afd">
    <w:name w:val="Текст сноски Знак"/>
    <w:basedOn w:val="a0"/>
    <w:link w:val="afc"/>
    <w:uiPriority w:val="99"/>
    <w:semiHidden/>
    <w:rsid w:val="000B7A55"/>
    <w:rPr>
      <w:rFonts w:ascii="Calibri" w:eastAsia="Calibri" w:hAnsi="Calibri" w:cs="Times New Roman"/>
      <w:sz w:val="20"/>
      <w:szCs w:val="20"/>
    </w:rPr>
  </w:style>
  <w:style w:type="character" w:styleId="afe">
    <w:name w:val="footnote reference"/>
    <w:semiHidden/>
    <w:rsid w:val="000B7A55"/>
    <w:rPr>
      <w:vertAlign w:val="superscript"/>
    </w:rPr>
  </w:style>
  <w:style w:type="paragraph" w:styleId="2">
    <w:name w:val="toc 2"/>
    <w:basedOn w:val="a"/>
    <w:next w:val="a"/>
    <w:autoRedefine/>
    <w:uiPriority w:val="39"/>
    <w:unhideWhenUsed/>
    <w:rsid w:val="000B7A55"/>
    <w:pPr>
      <w:spacing w:after="100"/>
      <w:ind w:left="220"/>
    </w:pPr>
    <w:rPr>
      <w:rFonts w:ascii="Calibri" w:eastAsia="Calibri" w:hAnsi="Calibri" w:cs="Times New Roman"/>
    </w:rPr>
  </w:style>
  <w:style w:type="character" w:styleId="aff">
    <w:name w:val="FollowedHyperlink"/>
    <w:uiPriority w:val="99"/>
    <w:semiHidden/>
    <w:unhideWhenUsed/>
    <w:rsid w:val="000B7A55"/>
    <w:rPr>
      <w:color w:val="800080"/>
      <w:u w:val="single"/>
    </w:rPr>
  </w:style>
  <w:style w:type="table" w:customStyle="1" w:styleId="14">
    <w:name w:val="Сетка таблицы1"/>
    <w:basedOn w:val="a1"/>
    <w:next w:val="afb"/>
    <w:uiPriority w:val="59"/>
    <w:rsid w:val="000B7A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E1CDEE8571133724360A4B2C3918C49BAA0B3BE446E3727267D9300C78F9F0750F245E088395C533OED4I" TargetMode="External"/><Relationship Id="rId18" Type="http://schemas.openxmlformats.org/officeDocument/2006/relationships/hyperlink" Target="consultantplus://offline/ref=D01A6E6BE2B1B9C4E2852AF66B9B1D99E0BF5432AB7DA54CA7E633ABCD35604A17FF846572F61360tEB8J" TargetMode="External"/><Relationship Id="rId26" Type="http://schemas.openxmlformats.org/officeDocument/2006/relationships/hyperlink" Target="consultantplus://offline/ref=86FDDC5FD35259C040E790CD4B3A86B51A82C4E2B51E8E8356F54322137Az6G"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571006082B7ACC5B502C149AF34CB9E1CC981D71DA99B187C60F2F8744368872010C504977F238B8s1RBC" TargetMode="External"/><Relationship Id="rId34" Type="http://schemas.openxmlformats.org/officeDocument/2006/relationships/hyperlink" Target="consultantplus://offline/ref=60E8429351D90E907A75EF7502CD8FC229A80C2E7E9454732CA17CFE8EDF216A78163E796B2BV3J"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consultantplus://offline/ref=31EFEF0662329F82AFFE46F11822458464144919E415E75E04BFAA036F3DFADD6A5389044DCB5891B8zDI" TargetMode="External"/><Relationship Id="rId25" Type="http://schemas.openxmlformats.org/officeDocument/2006/relationships/hyperlink" Target="consultantplus://offline/ref=0E71DBBA7C1CAA88D5B4BF0BB7D91AFF10887270E96FB2D06A3CFB5A80f2CDF" TargetMode="External"/><Relationship Id="rId33" Type="http://schemas.openxmlformats.org/officeDocument/2006/relationships/hyperlink" Target="consultantplus://offline/ref=E465EB0898997166797848ADDA0B872CB7B3B97E4DBC6699CD426154C7B64BBA0271519009062D5CJ7rDN" TargetMode="External"/><Relationship Id="rId38" Type="http://schemas.openxmlformats.org/officeDocument/2006/relationships/hyperlink" Target="consultantplus://offline/ref=E254E5010743496FCDF586F84481D19B866E0C1FC166E1FE2FB8BDE1196C67A4A9916141DB122BF7gBp2I"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CA9CA2ED296BEEFE89763FA254E0410F49C462C52A27828B09B19ED1CC1B908E08B8D5EB0E7CC94O7lEM" TargetMode="External"/><Relationship Id="rId20" Type="http://schemas.openxmlformats.org/officeDocument/2006/relationships/hyperlink" Target="consultantplus://offline/ref=44B0BA2C05C588554F94B5A073269FFD9AD63946FE113BE55741C865C2FA28B3FCF9BD4Fa6fEM" TargetMode="External"/><Relationship Id="rId29" Type="http://schemas.openxmlformats.org/officeDocument/2006/relationships/hyperlink" Target="consultantplus://offline/ref=60E8429351D90E907A75EF7502CD8FC229A80C2E7E9454732CA17CFE8EDF216A78163E796B2BV3J"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file:///C:\Users\o.martihaeva\AppData\Local\Microsoft\Windows\10%20&#1054;&#1090;&#1076;&#1077;&#1083;%20&#1084;&#1077;&#1090;&#1086;&#1076;&#1086;&#1083;&#1086;&#1075;&#1080;&#1095;&#1077;&#1089;&#1082;&#1086;&#1075;&#1086;%20&#1086;&#1073;&#1077;&#1089;&#1087;&#1077;&#1095;&#1077;&#1085;&#1080;&#1103;\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2" Type="http://schemas.openxmlformats.org/officeDocument/2006/relationships/hyperlink" Target="consultantplus://offline/ref=E465EB0898997166797848ADDA0B872CB7B3B97E4DBC6699CD426154C7B64BBA0271519009062D5DJ7r9N" TargetMode="External"/><Relationship Id="rId37" Type="http://schemas.openxmlformats.org/officeDocument/2006/relationships/hyperlink" Target="consultantplus://offline/ref=51A2F23D9E223098F32232336F293AED40CEA91584EB51F0731125A7C10AB87F784D47A755EC691812o0E"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3A2BBBF91C4C321071AAA71ABDBC03AACEB6DF6B6215BC027C737A75ADE7F45AE4064FA8E60E781s6V5D" TargetMode="External"/><Relationship Id="rId23" Type="http://schemas.openxmlformats.org/officeDocument/2006/relationships/hyperlink" Target="consultantplus://offline/ref=DF52F38813AA77788AD461262D3FAB5223854D15DA9103E15130E9A99D0AuEE" TargetMode="External"/><Relationship Id="rId28" Type="http://schemas.openxmlformats.org/officeDocument/2006/relationships/hyperlink" Target="consultantplus://offline/ref=60E8429351D90E907A75EF7502CD8FC229A80C2E7E9454732CA17CFE8EDF216A78163E7C6BB0A1E720V6J" TargetMode="External"/><Relationship Id="rId36" Type="http://schemas.openxmlformats.org/officeDocument/2006/relationships/hyperlink" Target="consultantplus://offline/ref=51A2F23D9E223098F32232336F293AED40C7A71589ED51F0731125A7C10AB87F784D47A2541Eo5E" TargetMode="External"/><Relationship Id="rId10" Type="http://schemas.openxmlformats.org/officeDocument/2006/relationships/image" Target="media/image1.wmf"/><Relationship Id="rId19" Type="http://schemas.openxmlformats.org/officeDocument/2006/relationships/hyperlink" Target="consultantplus://offline/ref=B3A2BBBF91C4C321071AAA71ABDBC03AACEB6DF6B6215BC027C737A75ADE7F45AE4064FA8E60E781s6V5D" TargetMode="External"/><Relationship Id="rId31" Type="http://schemas.openxmlformats.org/officeDocument/2006/relationships/hyperlink" Target="consultantplus://offline/ref=E465EB0898997166797848ADDA0B872CB7B3B97E4DBC6699CD426154C7B64BBA0271519009062D5DJ7r9N"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E5E0089390EC691DC1C95A0D8042989EBB7B28116F55AAD1FC30E156C43B1BFBF52A82E6tDyBG" TargetMode="External"/><Relationship Id="rId14" Type="http://schemas.openxmlformats.org/officeDocument/2006/relationships/hyperlink" Target="consultantplus://offline/ref=ACA9CA2ED296BEEFE89763FA254E0410F49C462C52A27828B09B19ED1CC1B908E08B8D5EB0E7CD9CO7l5M" TargetMode="External"/><Relationship Id="rId22" Type="http://schemas.openxmlformats.org/officeDocument/2006/relationships/hyperlink" Target="consultantplus://offline/ref=571006082B7ACC5B502C149AF34CB9E1CC981D71DA99B187C60F2F8744368872010C504977F238B8s1RBC" TargetMode="External"/><Relationship Id="rId27" Type="http://schemas.openxmlformats.org/officeDocument/2006/relationships/hyperlink" Target="consultantplus://offline/ref=60E8429351D90E907A75EF7502CD8FC229A80C2E7E9454732CA17CFE8EDF216A78163E7C6BB0A1E720V6J" TargetMode="External"/><Relationship Id="rId30" Type="http://schemas.openxmlformats.org/officeDocument/2006/relationships/hyperlink" Target="consultantplus://offline/ref=60E8429351D90E907A75EF7502CD8FC229A80C2E7E9454732CA17CFE8EDF216A78163E79632BV3J" TargetMode="External"/><Relationship Id="rId35" Type="http://schemas.openxmlformats.org/officeDocument/2006/relationships/hyperlink" Target="consultantplus://offline/ref=51A2F23D9E223098F32232336F293AED40C7AE1A8DED51F0731125A7C10AB87F784D47A755EC691812o5E"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122</Pages>
  <Words>46230</Words>
  <Characters>263515</Characters>
  <Application>Microsoft Office Word</Application>
  <DocSecurity>0</DocSecurity>
  <Lines>2195</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Мартихаева</dc:creator>
  <cp:lastModifiedBy>Мальцев Ирина Викторовна</cp:lastModifiedBy>
  <cp:revision>12</cp:revision>
  <cp:lastPrinted>2018-10-25T03:55:00Z</cp:lastPrinted>
  <dcterms:created xsi:type="dcterms:W3CDTF">2018-10-25T02:24:00Z</dcterms:created>
  <dcterms:modified xsi:type="dcterms:W3CDTF">2019-01-25T06:43:00Z</dcterms:modified>
</cp:coreProperties>
</file>