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42" w:rsidRPr="00D40642" w:rsidRDefault="00D40642" w:rsidP="00D40642">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D40642">
        <w:rPr>
          <w:rFonts w:ascii="Times New Roman" w:eastAsia="Times New Roman" w:hAnsi="Times New Roman" w:cs="Times New Roman"/>
          <w:b/>
          <w:sz w:val="24"/>
          <w:szCs w:val="24"/>
          <w:lang w:eastAsia="ru-RU"/>
        </w:rPr>
        <w:t>У</w:t>
      </w:r>
      <w:r w:rsidRPr="00D40642">
        <w:rPr>
          <w:rFonts w:ascii="Times New Roman" w:eastAsia="Times New Roman" w:hAnsi="Times New Roman" w:cs="Times New Roman"/>
          <w:b/>
          <w:caps/>
          <w:sz w:val="24"/>
          <w:szCs w:val="24"/>
          <w:lang w:eastAsia="ru-RU"/>
        </w:rPr>
        <w:t>тверждаю:</w:t>
      </w:r>
    </w:p>
    <w:p w:rsidR="00D40642" w:rsidRPr="00D40642" w:rsidRDefault="00D40642" w:rsidP="00D40642">
      <w:pPr>
        <w:spacing w:after="0" w:line="240" w:lineRule="auto"/>
        <w:jc w:val="right"/>
        <w:rPr>
          <w:rFonts w:ascii="Times New Roman" w:eastAsia="Times New Roman" w:hAnsi="Times New Roman" w:cs="Times New Roman"/>
          <w:sz w:val="24"/>
          <w:szCs w:val="24"/>
          <w:lang w:eastAsia="ru-RU"/>
        </w:rPr>
      </w:pPr>
      <w:r w:rsidRPr="00D40642">
        <w:rPr>
          <w:rFonts w:ascii="Times New Roman" w:eastAsia="Times New Roman" w:hAnsi="Times New Roman" w:cs="Times New Roman"/>
          <w:b/>
          <w:sz w:val="24"/>
          <w:szCs w:val="24"/>
          <w:lang w:eastAsia="ru-RU"/>
        </w:rPr>
        <w:t xml:space="preserve">   </w:t>
      </w:r>
      <w:r w:rsidRPr="00D40642">
        <w:rPr>
          <w:rFonts w:ascii="Times New Roman" w:eastAsia="Times New Roman" w:hAnsi="Times New Roman" w:cs="Times New Roman"/>
          <w:sz w:val="24"/>
          <w:szCs w:val="24"/>
          <w:lang w:eastAsia="ru-RU"/>
        </w:rPr>
        <w:t xml:space="preserve">Генеральный директор </w:t>
      </w:r>
    </w:p>
    <w:p w:rsidR="00D40642" w:rsidRPr="00D40642" w:rsidRDefault="0022752E" w:rsidP="00D406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ОГУЭП </w:t>
      </w:r>
      <w:r w:rsidR="00D40642" w:rsidRPr="00D40642">
        <w:rPr>
          <w:rFonts w:ascii="Times New Roman" w:eastAsia="Times New Roman" w:hAnsi="Times New Roman" w:cs="Times New Roman"/>
          <w:sz w:val="24"/>
          <w:szCs w:val="24"/>
          <w:lang w:eastAsia="ru-RU"/>
        </w:rPr>
        <w:t>«Облкоммунэнерго»</w:t>
      </w:r>
    </w:p>
    <w:p w:rsidR="00D40642" w:rsidRPr="00D40642" w:rsidRDefault="00D40642" w:rsidP="00D406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40642">
        <w:rPr>
          <w:rFonts w:ascii="Times New Roman" w:eastAsia="Times New Roman" w:hAnsi="Times New Roman" w:cs="Times New Roman"/>
          <w:sz w:val="24"/>
          <w:szCs w:val="24"/>
          <w:lang w:eastAsia="ru-RU"/>
        </w:rPr>
        <w:t>____________ А.Ю. Анфиногенов</w:t>
      </w:r>
    </w:p>
    <w:p w:rsidR="00D40642" w:rsidRPr="00D40642" w:rsidRDefault="00372600" w:rsidP="00D4064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w:t>
      </w:r>
      <w:r w:rsidR="00D40642" w:rsidRPr="00D406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00D40642" w:rsidRPr="00D40642">
        <w:rPr>
          <w:rFonts w:ascii="Times New Roman" w:eastAsia="Times New Roman" w:hAnsi="Times New Roman" w:cs="Times New Roman"/>
          <w:sz w:val="24"/>
          <w:szCs w:val="24"/>
          <w:lang w:eastAsia="ru-RU"/>
        </w:rPr>
        <w:t xml:space="preserve"> 2018 г.</w:t>
      </w:r>
    </w:p>
    <w:p w:rsidR="00D40642" w:rsidRPr="00D40642" w:rsidRDefault="00D40642" w:rsidP="00D40642">
      <w:pPr>
        <w:widowControl w:val="0"/>
        <w:autoSpaceDE w:val="0"/>
        <w:autoSpaceDN w:val="0"/>
        <w:spacing w:after="0" w:line="240" w:lineRule="auto"/>
        <w:jc w:val="right"/>
        <w:rPr>
          <w:rFonts w:ascii="Times New Roman" w:eastAsia="Times New Roman" w:hAnsi="Times New Roman" w:cs="Courier New"/>
          <w:sz w:val="24"/>
          <w:szCs w:val="24"/>
          <w:lang w:eastAsia="ru-RU"/>
        </w:rPr>
      </w:pPr>
      <w:r w:rsidRPr="00D40642">
        <w:rPr>
          <w:rFonts w:ascii="Times New Roman" w:eastAsia="Times New Roman" w:hAnsi="Times New Roman" w:cs="Courier New"/>
          <w:sz w:val="24"/>
          <w:szCs w:val="24"/>
          <w:lang w:eastAsia="ru-RU"/>
        </w:rPr>
        <w:t>М.П.</w:t>
      </w:r>
    </w:p>
    <w:p w:rsidR="000B7A55" w:rsidRPr="000B7A55" w:rsidRDefault="000B7A55"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D40642" w:rsidRDefault="00D40642" w:rsidP="00A80A48">
      <w:pPr>
        <w:shd w:val="clear" w:color="auto" w:fill="FFFFFF"/>
        <w:tabs>
          <w:tab w:val="left" w:pos="709"/>
        </w:tabs>
        <w:spacing w:after="0" w:line="240" w:lineRule="auto"/>
        <w:jc w:val="center"/>
        <w:rPr>
          <w:rFonts w:ascii="Times New Roman" w:eastAsia="Calibri" w:hAnsi="Times New Roman" w:cs="Times New Roman"/>
          <w:b/>
          <w:sz w:val="28"/>
          <w:szCs w:val="28"/>
        </w:rPr>
      </w:pPr>
    </w:p>
    <w:p w:rsidR="00D40642" w:rsidRDefault="00D40642" w:rsidP="00A80A48">
      <w:pPr>
        <w:shd w:val="clear" w:color="auto" w:fill="FFFFFF"/>
        <w:tabs>
          <w:tab w:val="left" w:pos="709"/>
        </w:tabs>
        <w:spacing w:after="0" w:line="240" w:lineRule="auto"/>
        <w:jc w:val="center"/>
        <w:rPr>
          <w:rFonts w:ascii="Times New Roman" w:eastAsia="Calibri" w:hAnsi="Times New Roman" w:cs="Times New Roman"/>
          <w:b/>
          <w:sz w:val="28"/>
          <w:szCs w:val="28"/>
        </w:rPr>
      </w:pPr>
    </w:p>
    <w:p w:rsidR="00D40642" w:rsidRDefault="00D40642" w:rsidP="00A80A48">
      <w:pPr>
        <w:shd w:val="clear" w:color="auto" w:fill="FFFFFF"/>
        <w:tabs>
          <w:tab w:val="left" w:pos="709"/>
        </w:tabs>
        <w:spacing w:after="0" w:line="240" w:lineRule="auto"/>
        <w:jc w:val="center"/>
        <w:rPr>
          <w:rFonts w:ascii="Times New Roman" w:eastAsia="Calibri" w:hAnsi="Times New Roman" w:cs="Times New Roman"/>
          <w:b/>
          <w:sz w:val="28"/>
          <w:szCs w:val="28"/>
        </w:rPr>
      </w:pPr>
    </w:p>
    <w:p w:rsidR="00D40642" w:rsidRDefault="00D40642" w:rsidP="00A80A48">
      <w:pPr>
        <w:shd w:val="clear" w:color="auto" w:fill="FFFFFF"/>
        <w:tabs>
          <w:tab w:val="left" w:pos="709"/>
        </w:tabs>
        <w:spacing w:after="0" w:line="240" w:lineRule="auto"/>
        <w:jc w:val="center"/>
        <w:rPr>
          <w:rFonts w:ascii="Times New Roman" w:eastAsia="Calibri" w:hAnsi="Times New Roman" w:cs="Times New Roman"/>
          <w:b/>
          <w:sz w:val="28"/>
          <w:szCs w:val="28"/>
        </w:rPr>
      </w:pPr>
    </w:p>
    <w:p w:rsidR="00D40642" w:rsidRDefault="00D40642" w:rsidP="00A80A48">
      <w:pPr>
        <w:shd w:val="clear" w:color="auto" w:fill="FFFFFF"/>
        <w:tabs>
          <w:tab w:val="left" w:pos="709"/>
        </w:tabs>
        <w:spacing w:after="0" w:line="240" w:lineRule="auto"/>
        <w:jc w:val="center"/>
        <w:rPr>
          <w:rFonts w:ascii="Times New Roman" w:eastAsia="Calibri" w:hAnsi="Times New Roman" w:cs="Times New Roman"/>
          <w:b/>
          <w:sz w:val="28"/>
          <w:szCs w:val="28"/>
        </w:rPr>
      </w:pPr>
    </w:p>
    <w:p w:rsidR="00D40642" w:rsidRDefault="00D40642" w:rsidP="00A80A48">
      <w:pPr>
        <w:shd w:val="clear" w:color="auto" w:fill="FFFFFF"/>
        <w:tabs>
          <w:tab w:val="left" w:pos="709"/>
        </w:tabs>
        <w:spacing w:after="0" w:line="240" w:lineRule="auto"/>
        <w:jc w:val="center"/>
        <w:rPr>
          <w:rFonts w:ascii="Times New Roman" w:eastAsia="Calibri" w:hAnsi="Times New Roman" w:cs="Times New Roman"/>
          <w:b/>
          <w:sz w:val="28"/>
          <w:szCs w:val="28"/>
        </w:rPr>
      </w:pPr>
    </w:p>
    <w:p w:rsidR="000B7A55" w:rsidRPr="000B7A55" w:rsidRDefault="000B7A55" w:rsidP="00A80A48">
      <w:pPr>
        <w:shd w:val="clear" w:color="auto" w:fill="FFFFFF"/>
        <w:tabs>
          <w:tab w:val="left" w:pos="709"/>
        </w:tabs>
        <w:spacing w:after="0" w:line="240" w:lineRule="auto"/>
        <w:jc w:val="center"/>
        <w:rPr>
          <w:rFonts w:ascii="Times New Roman" w:eastAsia="Calibri" w:hAnsi="Times New Roman" w:cs="Times New Roman"/>
          <w:b/>
          <w:sz w:val="28"/>
          <w:szCs w:val="28"/>
        </w:rPr>
      </w:pPr>
      <w:r w:rsidRPr="000B7A55">
        <w:rPr>
          <w:rFonts w:ascii="Times New Roman" w:eastAsia="Calibri" w:hAnsi="Times New Roman" w:cs="Times New Roman"/>
          <w:b/>
          <w:sz w:val="28"/>
          <w:szCs w:val="28"/>
        </w:rPr>
        <w:t xml:space="preserve">ПОЛОЖЕНИЕ О ЗАКУПКЕ </w:t>
      </w:r>
    </w:p>
    <w:p w:rsidR="000B7A55" w:rsidRPr="0029663C" w:rsidRDefault="000B7A55" w:rsidP="00A80A48">
      <w:pPr>
        <w:shd w:val="clear" w:color="auto" w:fill="FFFFFF"/>
        <w:tabs>
          <w:tab w:val="left" w:pos="709"/>
        </w:tabs>
        <w:spacing w:after="0" w:line="240" w:lineRule="auto"/>
        <w:jc w:val="center"/>
        <w:rPr>
          <w:rFonts w:ascii="Times New Roman" w:eastAsia="Calibri" w:hAnsi="Times New Roman" w:cs="Times New Roman"/>
          <w:b/>
          <w:caps/>
          <w:sz w:val="28"/>
          <w:szCs w:val="28"/>
        </w:rPr>
      </w:pPr>
      <w:r w:rsidRPr="000B7A55">
        <w:rPr>
          <w:rFonts w:ascii="Times New Roman" w:eastAsia="Calibri" w:hAnsi="Times New Roman" w:cs="Times New Roman"/>
          <w:b/>
          <w:sz w:val="28"/>
          <w:szCs w:val="28"/>
        </w:rPr>
        <w:t xml:space="preserve">ТОВАРОВ, РАБОТ, УСЛУГ ДЛЯ НУЖД </w:t>
      </w:r>
      <w:r w:rsidR="0029663C" w:rsidRPr="0029663C">
        <w:rPr>
          <w:rFonts w:ascii="Times New Roman" w:eastAsia="Calibri" w:hAnsi="Times New Roman" w:cs="Times New Roman"/>
          <w:b/>
          <w:caps/>
          <w:sz w:val="28"/>
          <w:szCs w:val="28"/>
        </w:rPr>
        <w:t>Областно</w:t>
      </w:r>
      <w:r w:rsidR="0029663C">
        <w:rPr>
          <w:rFonts w:ascii="Times New Roman" w:eastAsia="Calibri" w:hAnsi="Times New Roman" w:cs="Times New Roman"/>
          <w:b/>
          <w:caps/>
          <w:sz w:val="28"/>
          <w:szCs w:val="28"/>
        </w:rPr>
        <w:t xml:space="preserve">го </w:t>
      </w:r>
      <w:r w:rsidR="0029663C" w:rsidRPr="0029663C">
        <w:rPr>
          <w:rFonts w:ascii="Times New Roman" w:eastAsia="Calibri" w:hAnsi="Times New Roman" w:cs="Times New Roman"/>
          <w:b/>
          <w:caps/>
          <w:sz w:val="28"/>
          <w:szCs w:val="28"/>
        </w:rPr>
        <w:t>государственно</w:t>
      </w:r>
      <w:r w:rsidR="0029663C">
        <w:rPr>
          <w:rFonts w:ascii="Times New Roman" w:eastAsia="Calibri" w:hAnsi="Times New Roman" w:cs="Times New Roman"/>
          <w:b/>
          <w:caps/>
          <w:sz w:val="28"/>
          <w:szCs w:val="28"/>
        </w:rPr>
        <w:t>го</w:t>
      </w:r>
      <w:r w:rsidR="0029663C" w:rsidRPr="0029663C">
        <w:rPr>
          <w:rFonts w:ascii="Times New Roman" w:eastAsia="Calibri" w:hAnsi="Times New Roman" w:cs="Times New Roman"/>
          <w:b/>
          <w:caps/>
          <w:sz w:val="28"/>
          <w:szCs w:val="28"/>
        </w:rPr>
        <w:t xml:space="preserve"> унитарно</w:t>
      </w:r>
      <w:r w:rsidR="0022752E">
        <w:rPr>
          <w:rFonts w:ascii="Times New Roman" w:eastAsia="Calibri" w:hAnsi="Times New Roman" w:cs="Times New Roman"/>
          <w:b/>
          <w:caps/>
          <w:sz w:val="28"/>
          <w:szCs w:val="28"/>
        </w:rPr>
        <w:t>го</w:t>
      </w:r>
      <w:r w:rsidR="0029663C" w:rsidRPr="0029663C">
        <w:rPr>
          <w:rFonts w:ascii="Times New Roman" w:eastAsia="Calibri" w:hAnsi="Times New Roman" w:cs="Times New Roman"/>
          <w:b/>
          <w:caps/>
          <w:sz w:val="28"/>
          <w:szCs w:val="28"/>
        </w:rPr>
        <w:t xml:space="preserve"> энергетическо</w:t>
      </w:r>
      <w:r w:rsidR="0022752E">
        <w:rPr>
          <w:rFonts w:ascii="Times New Roman" w:eastAsia="Calibri" w:hAnsi="Times New Roman" w:cs="Times New Roman"/>
          <w:b/>
          <w:caps/>
          <w:sz w:val="28"/>
          <w:szCs w:val="28"/>
        </w:rPr>
        <w:t>го</w:t>
      </w:r>
      <w:r w:rsidR="0029663C" w:rsidRPr="0029663C">
        <w:rPr>
          <w:rFonts w:ascii="Times New Roman" w:eastAsia="Calibri" w:hAnsi="Times New Roman" w:cs="Times New Roman"/>
          <w:b/>
          <w:caps/>
          <w:sz w:val="28"/>
          <w:szCs w:val="28"/>
        </w:rPr>
        <w:t xml:space="preserve"> предприяти</w:t>
      </w:r>
      <w:r w:rsidR="0022752E">
        <w:rPr>
          <w:rFonts w:ascii="Times New Roman" w:eastAsia="Calibri" w:hAnsi="Times New Roman" w:cs="Times New Roman"/>
          <w:b/>
          <w:caps/>
          <w:sz w:val="28"/>
          <w:szCs w:val="28"/>
        </w:rPr>
        <w:t>я</w:t>
      </w:r>
      <w:r w:rsidR="0029663C" w:rsidRPr="0029663C">
        <w:rPr>
          <w:rFonts w:ascii="Times New Roman" w:eastAsia="Calibri" w:hAnsi="Times New Roman" w:cs="Times New Roman"/>
          <w:b/>
          <w:caps/>
          <w:sz w:val="28"/>
          <w:szCs w:val="28"/>
        </w:rPr>
        <w:t xml:space="preserve"> «Электросетевая компания по эксплуатации электрических сетей «Облкоммунэнерго» (ОГУЭП «Облкоммунэнерго»)</w:t>
      </w:r>
    </w:p>
    <w:p w:rsidR="00A80A48" w:rsidRPr="000B7A55" w:rsidRDefault="00A80A48" w:rsidP="00A80A48">
      <w:pPr>
        <w:shd w:val="clear" w:color="auto" w:fill="FFFFFF"/>
        <w:tabs>
          <w:tab w:val="left" w:pos="709"/>
        </w:tabs>
        <w:spacing w:after="0" w:line="240" w:lineRule="auto"/>
        <w:jc w:val="center"/>
        <w:rPr>
          <w:rFonts w:ascii="Times New Roman" w:eastAsia="Calibri" w:hAnsi="Times New Roman" w:cs="Times New Roman"/>
          <w:b/>
          <w:sz w:val="28"/>
          <w:szCs w:val="28"/>
        </w:rPr>
      </w:pPr>
    </w:p>
    <w:p w:rsidR="00372600" w:rsidRDefault="00372600" w:rsidP="00372600">
      <w:pPr>
        <w:shd w:val="clear" w:color="auto" w:fill="FFFFFF"/>
        <w:tabs>
          <w:tab w:val="left" w:pos="709"/>
        </w:tabs>
        <w:spacing w:after="0" w:line="240" w:lineRule="auto"/>
        <w:jc w:val="center"/>
        <w:rPr>
          <w:rFonts w:ascii="Times New Roman" w:eastAsia="Calibri" w:hAnsi="Times New Roman" w:cs="Times New Roman"/>
          <w:sz w:val="28"/>
          <w:szCs w:val="28"/>
        </w:rPr>
      </w:pPr>
      <w:r w:rsidRPr="00372600">
        <w:rPr>
          <w:rFonts w:ascii="Times New Roman" w:eastAsia="Calibri" w:hAnsi="Times New Roman" w:cs="Times New Roman"/>
          <w:sz w:val="28"/>
          <w:szCs w:val="28"/>
        </w:rPr>
        <w:t xml:space="preserve">(в редакции приказа министерства по регулированию контрактной системы в сфере закупок Иркутской области от </w:t>
      </w:r>
      <w:r w:rsidR="000A11F0">
        <w:rPr>
          <w:rFonts w:ascii="Times New Roman" w:eastAsia="Calibri" w:hAnsi="Times New Roman" w:cs="Times New Roman"/>
          <w:sz w:val="28"/>
          <w:szCs w:val="28"/>
        </w:rPr>
        <w:t>29</w:t>
      </w:r>
      <w:r w:rsidRPr="00372600">
        <w:rPr>
          <w:rFonts w:ascii="Times New Roman" w:eastAsia="Calibri" w:hAnsi="Times New Roman" w:cs="Times New Roman"/>
          <w:sz w:val="28"/>
          <w:szCs w:val="28"/>
        </w:rPr>
        <w:t xml:space="preserve"> </w:t>
      </w:r>
      <w:r w:rsidR="000A11F0">
        <w:rPr>
          <w:rFonts w:ascii="Times New Roman" w:eastAsia="Calibri" w:hAnsi="Times New Roman" w:cs="Times New Roman"/>
          <w:sz w:val="28"/>
          <w:szCs w:val="28"/>
        </w:rPr>
        <w:t>июня</w:t>
      </w:r>
      <w:r w:rsidRPr="00372600">
        <w:rPr>
          <w:rFonts w:ascii="Times New Roman" w:eastAsia="Calibri" w:hAnsi="Times New Roman" w:cs="Times New Roman"/>
          <w:sz w:val="28"/>
          <w:szCs w:val="28"/>
        </w:rPr>
        <w:t xml:space="preserve"> 2018 года № 2</w:t>
      </w:r>
      <w:r w:rsidR="000A11F0">
        <w:rPr>
          <w:rFonts w:ascii="Times New Roman" w:eastAsia="Calibri" w:hAnsi="Times New Roman" w:cs="Times New Roman"/>
          <w:sz w:val="28"/>
          <w:szCs w:val="28"/>
        </w:rPr>
        <w:t>4</w:t>
      </w:r>
      <w:bookmarkStart w:id="0" w:name="_GoBack"/>
      <w:bookmarkEnd w:id="0"/>
      <w:r w:rsidRPr="00372600">
        <w:rPr>
          <w:rFonts w:ascii="Times New Roman" w:eastAsia="Calibri" w:hAnsi="Times New Roman" w:cs="Times New Roman"/>
          <w:sz w:val="28"/>
          <w:szCs w:val="28"/>
        </w:rPr>
        <w:t>-мпр)</w:t>
      </w:r>
    </w:p>
    <w:p w:rsidR="00A80A48" w:rsidRPr="000B7A55" w:rsidRDefault="00A80A48" w:rsidP="000B7A55">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D40642" w:rsidRDefault="00D40642" w:rsidP="00D40642">
      <w:pPr>
        <w:rPr>
          <w:rFonts w:ascii="Times New Roman" w:eastAsia="Times New Roman" w:hAnsi="Times New Roman" w:cs="Times New Roman"/>
          <w:bCs/>
          <w:kern w:val="32"/>
          <w:sz w:val="28"/>
          <w:szCs w:val="28"/>
        </w:rPr>
      </w:pPr>
      <w:bookmarkStart w:id="1" w:name="_Toc450226725"/>
      <w:bookmarkStart w:id="2" w:name="_Toc516146007"/>
    </w:p>
    <w:p w:rsidR="00D40642" w:rsidRDefault="00D40642" w:rsidP="00D40642">
      <w:pPr>
        <w:rPr>
          <w:rFonts w:ascii="Times New Roman" w:eastAsia="Times New Roman" w:hAnsi="Times New Roman" w:cs="Times New Roman"/>
          <w:bCs/>
          <w:kern w:val="32"/>
          <w:sz w:val="28"/>
          <w:szCs w:val="28"/>
        </w:rPr>
      </w:pPr>
    </w:p>
    <w:p w:rsidR="00D40642" w:rsidRDefault="00D40642" w:rsidP="00D40642">
      <w:pPr>
        <w:rPr>
          <w:rFonts w:ascii="Times New Roman" w:eastAsia="Times New Roman" w:hAnsi="Times New Roman" w:cs="Times New Roman"/>
          <w:bCs/>
          <w:kern w:val="32"/>
          <w:sz w:val="28"/>
          <w:szCs w:val="28"/>
        </w:rPr>
      </w:pPr>
    </w:p>
    <w:p w:rsidR="00D40642" w:rsidRDefault="00D40642" w:rsidP="00D40642">
      <w:pPr>
        <w:rPr>
          <w:rFonts w:ascii="Times New Roman" w:eastAsia="Times New Roman" w:hAnsi="Times New Roman" w:cs="Times New Roman"/>
          <w:bCs/>
          <w:kern w:val="32"/>
          <w:sz w:val="28"/>
          <w:szCs w:val="28"/>
        </w:rPr>
      </w:pPr>
    </w:p>
    <w:p w:rsidR="00D40642" w:rsidRDefault="00D40642" w:rsidP="00D40642">
      <w:pPr>
        <w:rPr>
          <w:rFonts w:ascii="Times New Roman" w:eastAsia="Times New Roman" w:hAnsi="Times New Roman" w:cs="Times New Roman"/>
          <w:bCs/>
          <w:kern w:val="32"/>
          <w:sz w:val="28"/>
          <w:szCs w:val="28"/>
        </w:rPr>
      </w:pPr>
    </w:p>
    <w:p w:rsidR="00D40642" w:rsidRDefault="00D40642" w:rsidP="00D40642">
      <w:pPr>
        <w:rPr>
          <w:rFonts w:ascii="Times New Roman" w:eastAsia="Times New Roman" w:hAnsi="Times New Roman" w:cs="Times New Roman"/>
          <w:bCs/>
          <w:kern w:val="32"/>
          <w:sz w:val="28"/>
          <w:szCs w:val="28"/>
        </w:rPr>
      </w:pPr>
    </w:p>
    <w:p w:rsidR="00D40642" w:rsidRDefault="00D40642" w:rsidP="00D40642">
      <w:pPr>
        <w:rPr>
          <w:rFonts w:ascii="Times New Roman" w:eastAsia="Times New Roman" w:hAnsi="Times New Roman" w:cs="Times New Roman"/>
          <w:bCs/>
          <w:kern w:val="32"/>
          <w:sz w:val="28"/>
          <w:szCs w:val="28"/>
        </w:rPr>
      </w:pPr>
    </w:p>
    <w:p w:rsidR="00D40642" w:rsidRDefault="00D40642" w:rsidP="00D40642">
      <w:pPr>
        <w:rPr>
          <w:rFonts w:ascii="Times New Roman" w:eastAsia="Times New Roman" w:hAnsi="Times New Roman" w:cs="Times New Roman"/>
          <w:bCs/>
          <w:kern w:val="32"/>
          <w:sz w:val="28"/>
          <w:szCs w:val="28"/>
        </w:rPr>
      </w:pPr>
    </w:p>
    <w:p w:rsidR="00D40642" w:rsidRDefault="00D40642" w:rsidP="00D40642">
      <w:pPr>
        <w:rPr>
          <w:rFonts w:ascii="Times New Roman" w:eastAsia="Times New Roman" w:hAnsi="Times New Roman" w:cs="Times New Roman"/>
          <w:bCs/>
          <w:kern w:val="32"/>
          <w:sz w:val="28"/>
          <w:szCs w:val="28"/>
        </w:rPr>
      </w:pPr>
    </w:p>
    <w:p w:rsidR="00D40642" w:rsidRDefault="00D40642" w:rsidP="00D40642">
      <w:pPr>
        <w:rPr>
          <w:rFonts w:ascii="Times New Roman" w:eastAsia="Times New Roman" w:hAnsi="Times New Roman" w:cs="Times New Roman"/>
          <w:bCs/>
          <w:kern w:val="32"/>
          <w:sz w:val="28"/>
          <w:szCs w:val="28"/>
        </w:rPr>
      </w:pPr>
    </w:p>
    <w:p w:rsidR="00D40642" w:rsidRDefault="00D40642" w:rsidP="00D40642">
      <w:pPr>
        <w:rPr>
          <w:rFonts w:ascii="Times New Roman" w:eastAsia="Times New Roman" w:hAnsi="Times New Roman" w:cs="Times New Roman"/>
          <w:bCs/>
          <w:kern w:val="32"/>
          <w:sz w:val="28"/>
          <w:szCs w:val="28"/>
        </w:rPr>
      </w:pPr>
    </w:p>
    <w:p w:rsidR="00644FA9" w:rsidRDefault="00644FA9" w:rsidP="00644FA9">
      <w:pPr>
        <w:spacing w:after="0"/>
        <w:jc w:val="center"/>
        <w:rPr>
          <w:rFonts w:ascii="Times New Roman" w:eastAsia="Times New Roman" w:hAnsi="Times New Roman" w:cs="Times New Roman"/>
          <w:bCs/>
          <w:kern w:val="32"/>
          <w:sz w:val="28"/>
          <w:szCs w:val="28"/>
        </w:rPr>
      </w:pPr>
      <w:r>
        <w:rPr>
          <w:rFonts w:ascii="Times New Roman" w:eastAsia="Times New Roman" w:hAnsi="Times New Roman" w:cs="Times New Roman"/>
          <w:b/>
          <w:bCs/>
          <w:kern w:val="32"/>
          <w:sz w:val="28"/>
          <w:szCs w:val="28"/>
        </w:rPr>
        <w:t>Иркутск</w:t>
      </w:r>
    </w:p>
    <w:p w:rsidR="00D40642" w:rsidRPr="00D40642" w:rsidRDefault="00D40642" w:rsidP="00644FA9">
      <w:pPr>
        <w:spacing w:after="0"/>
        <w:jc w:val="center"/>
        <w:rPr>
          <w:rFonts w:ascii="Times New Roman" w:eastAsia="Times New Roman" w:hAnsi="Times New Roman" w:cs="Times New Roman"/>
          <w:b/>
          <w:bCs/>
          <w:kern w:val="32"/>
          <w:sz w:val="28"/>
          <w:szCs w:val="28"/>
        </w:rPr>
      </w:pPr>
      <w:r w:rsidRPr="00D40642">
        <w:rPr>
          <w:rFonts w:ascii="Times New Roman" w:eastAsia="Times New Roman" w:hAnsi="Times New Roman" w:cs="Times New Roman"/>
          <w:b/>
          <w:bCs/>
          <w:kern w:val="32"/>
          <w:sz w:val="28"/>
          <w:szCs w:val="28"/>
        </w:rPr>
        <w:t>2018 г.</w:t>
      </w:r>
    </w:p>
    <w:p w:rsidR="007C1EBF" w:rsidRPr="007C1EBF" w:rsidRDefault="007C1EBF">
      <w:pPr>
        <w:rPr>
          <w:rFonts w:ascii="Times New Roman" w:eastAsia="Times New Roman" w:hAnsi="Times New Roman" w:cs="Times New Roman"/>
          <w:bCs/>
          <w:kern w:val="32"/>
          <w:sz w:val="28"/>
          <w:szCs w:val="28"/>
        </w:rPr>
      </w:pPr>
    </w:p>
    <w:p w:rsidR="007C1EBF" w:rsidRDefault="007C1EBF" w:rsidP="007C1EBF">
      <w:pPr>
        <w:keepNext/>
        <w:shd w:val="clear" w:color="auto" w:fill="FFFFFF"/>
        <w:spacing w:after="0"/>
        <w:ind w:firstLine="709"/>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lastRenderedPageBreak/>
        <w:t>Предисловие:</w:t>
      </w:r>
    </w:p>
    <w:p w:rsidR="007C1EBF" w:rsidRDefault="007C1EBF" w:rsidP="007C1EBF">
      <w:pPr>
        <w:pStyle w:val="ab"/>
        <w:keepNext/>
        <w:numPr>
          <w:ilvl w:val="0"/>
          <w:numId w:val="102"/>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Утверждено и введено в действие Приказом генерального директора </w:t>
      </w:r>
      <w:r w:rsidR="00372600">
        <w:rPr>
          <w:rFonts w:ascii="Times New Roman" w:eastAsia="Times New Roman" w:hAnsi="Times New Roman" w:cs="Times New Roman"/>
          <w:bCs/>
          <w:kern w:val="32"/>
          <w:sz w:val="28"/>
          <w:szCs w:val="28"/>
        </w:rPr>
        <w:t>ОГУЭП «Облкоммунэнерго» от «28</w:t>
      </w:r>
      <w:r>
        <w:rPr>
          <w:rFonts w:ascii="Times New Roman" w:eastAsia="Times New Roman" w:hAnsi="Times New Roman" w:cs="Times New Roman"/>
          <w:bCs/>
          <w:kern w:val="32"/>
          <w:sz w:val="28"/>
          <w:szCs w:val="28"/>
        </w:rPr>
        <w:t xml:space="preserve">» </w:t>
      </w:r>
      <w:r w:rsidR="00372600">
        <w:rPr>
          <w:rFonts w:ascii="Times New Roman" w:eastAsia="Times New Roman" w:hAnsi="Times New Roman" w:cs="Times New Roman"/>
          <w:bCs/>
          <w:kern w:val="32"/>
          <w:sz w:val="28"/>
          <w:szCs w:val="28"/>
        </w:rPr>
        <w:t>сентября</w:t>
      </w:r>
      <w:r>
        <w:rPr>
          <w:rFonts w:ascii="Times New Roman" w:eastAsia="Times New Roman" w:hAnsi="Times New Roman" w:cs="Times New Roman"/>
          <w:bCs/>
          <w:kern w:val="32"/>
          <w:sz w:val="28"/>
          <w:szCs w:val="28"/>
        </w:rPr>
        <w:t xml:space="preserve"> 2018 г.</w:t>
      </w:r>
      <w:r w:rsidR="00372600">
        <w:rPr>
          <w:rFonts w:ascii="Times New Roman" w:eastAsia="Times New Roman" w:hAnsi="Times New Roman" w:cs="Times New Roman"/>
          <w:bCs/>
          <w:kern w:val="32"/>
          <w:sz w:val="28"/>
          <w:szCs w:val="28"/>
        </w:rPr>
        <w:t xml:space="preserve"> №296</w:t>
      </w:r>
    </w:p>
    <w:p w:rsidR="007C1EBF" w:rsidRPr="007C1EBF" w:rsidRDefault="007C1EBF" w:rsidP="007C1EBF">
      <w:pPr>
        <w:pStyle w:val="ab"/>
        <w:keepNext/>
        <w:numPr>
          <w:ilvl w:val="0"/>
          <w:numId w:val="102"/>
        </w:numPr>
        <w:shd w:val="clear" w:color="auto" w:fill="FFFFFF"/>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Срок действия: бе</w:t>
      </w:r>
      <w:r w:rsidR="005E1439">
        <w:rPr>
          <w:rFonts w:ascii="Times New Roman" w:eastAsia="Times New Roman" w:hAnsi="Times New Roman" w:cs="Times New Roman"/>
          <w:bCs/>
          <w:kern w:val="32"/>
          <w:sz w:val="28"/>
          <w:szCs w:val="28"/>
        </w:rPr>
        <w:t>с</w:t>
      </w:r>
      <w:r>
        <w:rPr>
          <w:rFonts w:ascii="Times New Roman" w:eastAsia="Times New Roman" w:hAnsi="Times New Roman" w:cs="Times New Roman"/>
          <w:bCs/>
          <w:kern w:val="32"/>
          <w:sz w:val="28"/>
          <w:szCs w:val="28"/>
        </w:rPr>
        <w:t>срочно</w:t>
      </w:r>
      <w:r w:rsidR="005E1439">
        <w:rPr>
          <w:rFonts w:ascii="Times New Roman" w:eastAsia="Times New Roman" w:hAnsi="Times New Roman" w:cs="Times New Roman"/>
          <w:bCs/>
          <w:kern w:val="32"/>
          <w:sz w:val="28"/>
          <w:szCs w:val="28"/>
        </w:rPr>
        <w:t>.</w:t>
      </w: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7C1EBF" w:rsidRDefault="007C1EBF" w:rsidP="000B7A55">
      <w:pPr>
        <w:keepNext/>
        <w:shd w:val="clear" w:color="auto" w:fill="FFFFFF"/>
        <w:spacing w:after="0"/>
        <w:ind w:firstLine="709"/>
        <w:jc w:val="center"/>
        <w:outlineLvl w:val="0"/>
        <w:rPr>
          <w:rFonts w:ascii="Times New Roman" w:eastAsia="Times New Roman" w:hAnsi="Times New Roman" w:cs="Times New Roman"/>
          <w:bCs/>
          <w:kern w:val="32"/>
          <w:sz w:val="28"/>
          <w:szCs w:val="28"/>
        </w:rPr>
      </w:pPr>
    </w:p>
    <w:p w:rsidR="000B7A55" w:rsidRPr="000B7A55" w:rsidRDefault="000B7A55" w:rsidP="007C1EBF">
      <w:pPr>
        <w:keepNext/>
        <w:shd w:val="clear" w:color="auto" w:fill="FFFFFF"/>
        <w:spacing w:after="0"/>
        <w:ind w:firstLine="709"/>
        <w:outlineLvl w:val="0"/>
        <w:rPr>
          <w:rFonts w:ascii="Times New Roman" w:eastAsia="Times New Roman" w:hAnsi="Times New Roman" w:cs="Times New Roman"/>
          <w:bCs/>
          <w:kern w:val="32"/>
          <w:sz w:val="28"/>
          <w:szCs w:val="28"/>
          <w:lang w:val="x-none"/>
        </w:rPr>
      </w:pPr>
      <w:r w:rsidRPr="000B7A55">
        <w:rPr>
          <w:rFonts w:ascii="Times New Roman" w:eastAsia="Times New Roman" w:hAnsi="Times New Roman" w:cs="Times New Roman"/>
          <w:bCs/>
          <w:kern w:val="32"/>
          <w:sz w:val="28"/>
          <w:szCs w:val="28"/>
          <w:lang w:val="x-none"/>
        </w:rPr>
        <w:lastRenderedPageBreak/>
        <w:t>Глава 1. ТЕРМИНЫ И ОПРЕДЕЛЕНИЯ</w:t>
      </w:r>
      <w:bookmarkEnd w:id="1"/>
      <w:bookmarkEnd w:id="2"/>
    </w:p>
    <w:p w:rsidR="000B7A55" w:rsidRPr="000B7A55" w:rsidRDefault="000B7A55" w:rsidP="000B7A55">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0B7A55" w:rsidRPr="000B7A55" w:rsidRDefault="000B7A55" w:rsidP="000B7A55">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r w:rsidRPr="000B7A55">
        <w:rPr>
          <w:rFonts w:ascii="Times New Roman" w:eastAsia="Lucida Sans Unicode" w:hAnsi="Times New Roman" w:cs="Calibri"/>
          <w:sz w:val="28"/>
          <w:szCs w:val="28"/>
        </w:rPr>
        <w:t xml:space="preserve">Заказчик – </w:t>
      </w:r>
      <w:r w:rsidR="00783947" w:rsidRPr="00783947">
        <w:rPr>
          <w:rFonts w:ascii="Times New Roman" w:eastAsia="Lucida Sans Unicode" w:hAnsi="Times New Roman" w:cs="Calibri"/>
          <w:sz w:val="28"/>
          <w:szCs w:val="28"/>
        </w:rPr>
        <w:t>Областное государственное унитарное энергетическое предприятие «Электросетевая компания по эксплуатации электрических сетей «Облкоммунэнерго» (ОГУЭП «Облкоммунэнерго»)</w:t>
      </w:r>
      <w:r w:rsidRPr="00783947">
        <w:rPr>
          <w:rFonts w:ascii="Times New Roman" w:eastAsia="Lucida Sans Unicode" w:hAnsi="Times New Roman" w:cs="Calibri"/>
          <w:i/>
          <w:sz w:val="28"/>
          <w:szCs w:val="28"/>
        </w:rPr>
        <w:t xml:space="preserve"> </w:t>
      </w:r>
      <w:r w:rsidRPr="000B7A55">
        <w:rPr>
          <w:rFonts w:ascii="Times New Roman" w:eastAsia="Lucida Sans Unicode" w:hAnsi="Times New Roman" w:cs="Calibri"/>
          <w:sz w:val="28"/>
          <w:szCs w:val="28"/>
        </w:rPr>
        <w:t>(далее – Заказчик).</w:t>
      </w:r>
    </w:p>
    <w:p w:rsidR="000B7A55" w:rsidRPr="000B7A55" w:rsidRDefault="000B7A55" w:rsidP="000B7A55">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sidRPr="000B7A55">
        <w:rPr>
          <w:rFonts w:ascii="Times New Roman" w:eastAsia="Calibri" w:hAnsi="Times New Roman" w:cs="Times New Roman"/>
          <w:sz w:val="28"/>
          <w:szCs w:val="28"/>
          <w:lang w:eastAsia="ru-RU"/>
        </w:rPr>
        <w:t>ств ст</w:t>
      </w:r>
      <w:proofErr w:type="gramEnd"/>
      <w:r w:rsidRPr="000B7A55">
        <w:rPr>
          <w:rFonts w:ascii="Times New Roman" w:eastAsia="Calibri" w:hAnsi="Times New Roman" w:cs="Times New Roman"/>
          <w:sz w:val="28"/>
          <w:szCs w:val="28"/>
          <w:lang w:eastAsia="ru-RU"/>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sidRPr="000B7A55">
        <w:rPr>
          <w:rFonts w:ascii="Times New Roman" w:eastAsia="Calibri" w:hAnsi="Times New Roman" w:cs="Times New Roman"/>
          <w:sz w:val="28"/>
          <w:szCs w:val="28"/>
          <w:lang w:eastAsia="ru-RU"/>
        </w:rPr>
        <w:t>ств ст</w:t>
      </w:r>
      <w:proofErr w:type="gramEnd"/>
      <w:r w:rsidRPr="000B7A55">
        <w:rPr>
          <w:rFonts w:ascii="Times New Roman" w:eastAsia="Calibri" w:hAnsi="Times New Roman" w:cs="Times New Roman"/>
          <w:sz w:val="28"/>
          <w:szCs w:val="28"/>
          <w:lang w:eastAsia="ru-RU"/>
        </w:rPr>
        <w:t>оронами договора.</w:t>
      </w:r>
    </w:p>
    <w:p w:rsidR="000B7A55" w:rsidRPr="000B7A55" w:rsidRDefault="000B7A55" w:rsidP="000B7A55">
      <w:pPr>
        <w:numPr>
          <w:ilvl w:val="1"/>
          <w:numId w:val="99"/>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0B7A55" w:rsidRPr="000B7A55" w:rsidRDefault="000B7A55" w:rsidP="000B7A55">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0B7A55">
          <w:rPr>
            <w:rFonts w:ascii="Times New Roman" w:eastAsia="Calibri" w:hAnsi="Times New Roman" w:cs="Times New Roman"/>
            <w:sz w:val="28"/>
            <w:szCs w:val="28"/>
            <w:lang w:val="en-US" w:eastAsia="ru-RU"/>
          </w:rPr>
          <w:t>www</w:t>
        </w:r>
        <w:r w:rsidRPr="000B7A55">
          <w:rPr>
            <w:rFonts w:ascii="Times New Roman" w:eastAsia="Calibri" w:hAnsi="Times New Roman" w:cs="Times New Roman"/>
            <w:sz w:val="28"/>
            <w:szCs w:val="28"/>
            <w:lang w:eastAsia="ru-RU"/>
          </w:rPr>
          <w:t>.</w:t>
        </w:r>
        <w:proofErr w:type="spellStart"/>
        <w:r w:rsidRPr="000B7A55">
          <w:rPr>
            <w:rFonts w:ascii="Times New Roman" w:eastAsia="Calibri" w:hAnsi="Times New Roman" w:cs="Times New Roman"/>
            <w:sz w:val="28"/>
            <w:szCs w:val="28"/>
            <w:lang w:val="en-US" w:eastAsia="ru-RU"/>
          </w:rPr>
          <w:t>zakupki</w:t>
        </w:r>
        <w:proofErr w:type="spellEnd"/>
        <w:r w:rsidRPr="000B7A55">
          <w:rPr>
            <w:rFonts w:ascii="Times New Roman" w:eastAsia="Calibri" w:hAnsi="Times New Roman" w:cs="Times New Roman"/>
            <w:sz w:val="28"/>
            <w:szCs w:val="28"/>
            <w:lang w:eastAsia="ru-RU"/>
          </w:rPr>
          <w:t>.</w:t>
        </w:r>
        <w:proofErr w:type="spellStart"/>
        <w:r w:rsidRPr="000B7A55">
          <w:rPr>
            <w:rFonts w:ascii="Times New Roman" w:eastAsia="Calibri" w:hAnsi="Times New Roman" w:cs="Times New Roman"/>
            <w:sz w:val="28"/>
            <w:szCs w:val="28"/>
            <w:lang w:val="en-US" w:eastAsia="ru-RU"/>
          </w:rPr>
          <w:t>gov</w:t>
        </w:r>
        <w:proofErr w:type="spellEnd"/>
        <w:r w:rsidRPr="000B7A55">
          <w:rPr>
            <w:rFonts w:ascii="Times New Roman" w:eastAsia="Calibri" w:hAnsi="Times New Roman" w:cs="Times New Roman"/>
            <w:sz w:val="28"/>
            <w:szCs w:val="28"/>
            <w:lang w:eastAsia="ru-RU"/>
          </w:rPr>
          <w:t>.</w:t>
        </w:r>
        <w:proofErr w:type="spellStart"/>
        <w:r w:rsidRPr="000B7A55">
          <w:rPr>
            <w:rFonts w:ascii="Times New Roman" w:eastAsia="Calibri" w:hAnsi="Times New Roman" w:cs="Times New Roman"/>
            <w:sz w:val="28"/>
            <w:szCs w:val="28"/>
            <w:lang w:val="en-US" w:eastAsia="ru-RU"/>
          </w:rPr>
          <w:t>ru</w:t>
        </w:r>
        <w:proofErr w:type="spellEnd"/>
      </w:hyperlink>
      <w:r w:rsidRPr="000B7A55">
        <w:rPr>
          <w:rFonts w:ascii="Times New Roman" w:eastAsia="Calibri" w:hAnsi="Times New Roman" w:cs="Times New Roman"/>
          <w:sz w:val="28"/>
          <w:szCs w:val="28"/>
          <w:lang w:eastAsia="ru-RU"/>
        </w:rPr>
        <w:t>).</w:t>
      </w:r>
    </w:p>
    <w:p w:rsidR="000B7A55" w:rsidRPr="000B7A55" w:rsidRDefault="000B7A55" w:rsidP="000B7A55">
      <w:pPr>
        <w:numPr>
          <w:ilvl w:val="1"/>
          <w:numId w:val="99"/>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 xml:space="preserve">Сайт Заказчика – сайт </w:t>
      </w:r>
      <w:r w:rsidR="00783947" w:rsidRPr="00783947">
        <w:rPr>
          <w:rFonts w:ascii="Times New Roman" w:eastAsia="Lucida Sans Unicode" w:hAnsi="Times New Roman" w:cs="Calibri"/>
          <w:sz w:val="28"/>
          <w:szCs w:val="28"/>
        </w:rPr>
        <w:t>Областно</w:t>
      </w:r>
      <w:r w:rsidR="00783947">
        <w:rPr>
          <w:rFonts w:ascii="Times New Roman" w:eastAsia="Lucida Sans Unicode" w:hAnsi="Times New Roman" w:cs="Calibri"/>
          <w:sz w:val="28"/>
          <w:szCs w:val="28"/>
        </w:rPr>
        <w:t>го</w:t>
      </w:r>
      <w:r w:rsidR="00783947" w:rsidRPr="00783947">
        <w:rPr>
          <w:rFonts w:ascii="Times New Roman" w:eastAsia="Lucida Sans Unicode" w:hAnsi="Times New Roman" w:cs="Calibri"/>
          <w:sz w:val="28"/>
          <w:szCs w:val="28"/>
        </w:rPr>
        <w:t xml:space="preserve"> государственно</w:t>
      </w:r>
      <w:r w:rsidR="00783947">
        <w:rPr>
          <w:rFonts w:ascii="Times New Roman" w:eastAsia="Lucida Sans Unicode" w:hAnsi="Times New Roman" w:cs="Calibri"/>
          <w:sz w:val="28"/>
          <w:szCs w:val="28"/>
        </w:rPr>
        <w:t>го</w:t>
      </w:r>
      <w:r w:rsidR="00783947" w:rsidRPr="00783947">
        <w:rPr>
          <w:rFonts w:ascii="Times New Roman" w:eastAsia="Lucida Sans Unicode" w:hAnsi="Times New Roman" w:cs="Calibri"/>
          <w:sz w:val="28"/>
          <w:szCs w:val="28"/>
        </w:rPr>
        <w:t xml:space="preserve"> унитарно</w:t>
      </w:r>
      <w:r w:rsidR="00783947">
        <w:rPr>
          <w:rFonts w:ascii="Times New Roman" w:eastAsia="Lucida Sans Unicode" w:hAnsi="Times New Roman" w:cs="Calibri"/>
          <w:sz w:val="28"/>
          <w:szCs w:val="28"/>
        </w:rPr>
        <w:t xml:space="preserve">го </w:t>
      </w:r>
      <w:r w:rsidR="00783947" w:rsidRPr="00783947">
        <w:rPr>
          <w:rFonts w:ascii="Times New Roman" w:eastAsia="Lucida Sans Unicode" w:hAnsi="Times New Roman" w:cs="Calibri"/>
          <w:sz w:val="28"/>
          <w:szCs w:val="28"/>
        </w:rPr>
        <w:t>энергетическо</w:t>
      </w:r>
      <w:r w:rsidR="00783947">
        <w:rPr>
          <w:rFonts w:ascii="Times New Roman" w:eastAsia="Lucida Sans Unicode" w:hAnsi="Times New Roman" w:cs="Calibri"/>
          <w:sz w:val="28"/>
          <w:szCs w:val="28"/>
        </w:rPr>
        <w:t>го</w:t>
      </w:r>
      <w:r w:rsidR="00783947" w:rsidRPr="00783947">
        <w:rPr>
          <w:rFonts w:ascii="Times New Roman" w:eastAsia="Lucida Sans Unicode" w:hAnsi="Times New Roman" w:cs="Calibri"/>
          <w:sz w:val="28"/>
          <w:szCs w:val="28"/>
        </w:rPr>
        <w:t xml:space="preserve"> предприяти</w:t>
      </w:r>
      <w:r w:rsidR="00783947">
        <w:rPr>
          <w:rFonts w:ascii="Times New Roman" w:eastAsia="Lucida Sans Unicode" w:hAnsi="Times New Roman" w:cs="Calibri"/>
          <w:sz w:val="28"/>
          <w:szCs w:val="28"/>
        </w:rPr>
        <w:t>я</w:t>
      </w:r>
      <w:r w:rsidR="00783947" w:rsidRPr="00783947">
        <w:rPr>
          <w:rFonts w:ascii="Times New Roman" w:eastAsia="Lucida Sans Unicode" w:hAnsi="Times New Roman" w:cs="Calibri"/>
          <w:sz w:val="28"/>
          <w:szCs w:val="28"/>
        </w:rPr>
        <w:t xml:space="preserve"> «Электросетевая компания по эксплуатации электрических сетей «Облкоммунэнерго» (ОГУЭП «Облкоммунэнерго»)</w:t>
      </w:r>
      <w:r w:rsidR="00783947" w:rsidRPr="00783947">
        <w:rPr>
          <w:rFonts w:ascii="Times New Roman" w:eastAsia="Lucida Sans Unicode" w:hAnsi="Times New Roman" w:cs="Calibri"/>
          <w:i/>
          <w:sz w:val="28"/>
          <w:szCs w:val="28"/>
        </w:rPr>
        <w:t xml:space="preserve"> </w:t>
      </w:r>
      <w:r w:rsidRPr="000B7A55">
        <w:rPr>
          <w:rFonts w:ascii="Times New Roman" w:eastAsia="Calibri" w:hAnsi="Times New Roman" w:cs="Times New Roman"/>
          <w:sz w:val="28"/>
          <w:szCs w:val="28"/>
          <w:lang w:eastAsia="ru-RU"/>
        </w:rPr>
        <w:t>в информационно-телекоммуникационной сети Интернет по адресу:</w:t>
      </w:r>
      <w:r w:rsidR="00783947">
        <w:rPr>
          <w:rFonts w:ascii="Times New Roman" w:eastAsia="Calibri" w:hAnsi="Times New Roman" w:cs="Times New Roman"/>
          <w:sz w:val="28"/>
          <w:szCs w:val="28"/>
          <w:lang w:eastAsia="ru-RU"/>
        </w:rPr>
        <w:t xml:space="preserve"> </w:t>
      </w:r>
      <w:r w:rsidR="00783947" w:rsidRPr="00783947">
        <w:rPr>
          <w:rFonts w:ascii="Times New Roman" w:eastAsia="Calibri" w:hAnsi="Times New Roman" w:cs="Times New Roman"/>
          <w:sz w:val="28"/>
          <w:szCs w:val="28"/>
          <w:lang w:eastAsia="ru-RU"/>
        </w:rPr>
        <w:t>www.облкоммунэнерго38.рф</w:t>
      </w:r>
      <w:r w:rsidRPr="000B7A55">
        <w:rPr>
          <w:rFonts w:ascii="Times New Roman" w:eastAsia="Calibri" w:hAnsi="Times New Roman" w:cs="Times New Roman"/>
          <w:sz w:val="28"/>
          <w:szCs w:val="28"/>
          <w:lang w:eastAsia="ru-RU"/>
        </w:rPr>
        <w:t>.</w:t>
      </w:r>
    </w:p>
    <w:p w:rsidR="000B7A55" w:rsidRPr="000B7A55" w:rsidRDefault="000B7A55" w:rsidP="000B7A55">
      <w:pPr>
        <w:numPr>
          <w:ilvl w:val="1"/>
          <w:numId w:val="99"/>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Calibri"/>
          <w:sz w:val="28"/>
          <w:szCs w:val="28"/>
          <w:lang w:eastAsia="ru-RU"/>
        </w:rPr>
      </w:pPr>
      <w:r w:rsidRPr="000B7A55">
        <w:rPr>
          <w:rFonts w:ascii="Times New Roman" w:eastAsia="Lucida Sans Unicode" w:hAnsi="Times New Roman" w:cs="Calibri"/>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7431B7">
        <w:rPr>
          <w:rFonts w:ascii="Times New Roman" w:eastAsia="Lucida Sans Unicode" w:hAnsi="Times New Roman" w:cs="Calibri"/>
          <w:sz w:val="28"/>
          <w:szCs w:val="28"/>
          <w:lang w:eastAsia="ru-RU"/>
        </w:rPr>
        <w:t xml:space="preserve"> (или)</w:t>
      </w:r>
      <w:r w:rsidRPr="000B7A55">
        <w:rPr>
          <w:rFonts w:ascii="Times New Roman" w:eastAsia="Lucida Sans Unicode" w:hAnsi="Times New Roman" w:cs="Calibri"/>
          <w:sz w:val="28"/>
          <w:szCs w:val="28"/>
          <w:lang w:eastAsia="ru-RU"/>
        </w:rPr>
        <w:t xml:space="preserve"> на ЭП. </w:t>
      </w:r>
    </w:p>
    <w:p w:rsidR="000B7A55" w:rsidRPr="000B7A55" w:rsidRDefault="000B7A55" w:rsidP="000B7A55">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proofErr w:type="gramStart"/>
      <w:r w:rsidRPr="000B7A55">
        <w:rPr>
          <w:rFonts w:ascii="Times New Roman" w:eastAsia="Lucida Sans Unicode" w:hAnsi="Times New Roman" w:cs="Calibri"/>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w:t>
      </w:r>
      <w:r w:rsidRPr="000B7A55">
        <w:rPr>
          <w:rFonts w:ascii="Times New Roman" w:eastAsia="Lucida Sans Unicode" w:hAnsi="Times New Roman" w:cs="Calibri"/>
          <w:sz w:val="28"/>
          <w:szCs w:val="28"/>
        </w:rPr>
        <w:lastRenderedPageBreak/>
        <w:t>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0B7A55">
        <w:rPr>
          <w:rFonts w:ascii="Times New Roman" w:eastAsia="Lucida Sans Unicode" w:hAnsi="Times New Roman" w:cs="Calibri"/>
          <w:sz w:val="28"/>
          <w:szCs w:val="28"/>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0B7A55">
        <w:rPr>
          <w:rFonts w:ascii="Times New Roman" w:eastAsia="Lucida Sans Unicode" w:hAnsi="Times New Roman" w:cs="Calibri"/>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0B7A55" w:rsidRPr="000B7A55" w:rsidRDefault="000B7A55" w:rsidP="000B7A55">
      <w:pPr>
        <w:numPr>
          <w:ilvl w:val="1"/>
          <w:numId w:val="9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Calibri"/>
          <w:sz w:val="28"/>
          <w:szCs w:val="28"/>
        </w:rPr>
      </w:pPr>
      <w:proofErr w:type="gramStart"/>
      <w:r w:rsidRPr="000B7A55">
        <w:rPr>
          <w:rFonts w:ascii="Times New Roman" w:eastAsia="Lucida Sans Unicode" w:hAnsi="Times New Roman" w:cs="Calibri"/>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0B7A55">
        <w:rPr>
          <w:rFonts w:ascii="Times New Roman" w:eastAsia="Lucida Sans Unicode" w:hAnsi="Times New Roman" w:cs="Calibri"/>
          <w:sz w:val="28"/>
          <w:szCs w:val="28"/>
        </w:rPr>
        <w:t xml:space="preserve"> Заказчиком в документации о конкурентной закупке в соответствии с Положением. </w:t>
      </w:r>
    </w:p>
    <w:p w:rsidR="000B7A55" w:rsidRPr="000B7A55" w:rsidRDefault="000B7A55" w:rsidP="000B7A55">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w:t>
      </w:r>
      <w:r w:rsidRPr="000B7A55">
        <w:rPr>
          <w:rFonts w:ascii="Calibri" w:eastAsia="Lucida Sans Unicode" w:hAnsi="Calibri" w:cs="Calibri"/>
        </w:rPr>
        <w:t xml:space="preserve"> </w:t>
      </w:r>
    </w:p>
    <w:p w:rsidR="000B7A55" w:rsidRPr="000B7A55" w:rsidRDefault="000B7A55" w:rsidP="000B7A55">
      <w:pPr>
        <w:numPr>
          <w:ilvl w:val="1"/>
          <w:numId w:val="99"/>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Calibri"/>
          <w:color w:val="00000A"/>
          <w:sz w:val="28"/>
          <w:szCs w:val="28"/>
        </w:rPr>
      </w:pPr>
      <w:proofErr w:type="gramStart"/>
      <w:r w:rsidRPr="000B7A55">
        <w:rPr>
          <w:rFonts w:ascii="Times New Roman" w:eastAsia="Lucida Sans Unicode" w:hAnsi="Times New Roman" w:cs="Calibri"/>
          <w:sz w:val="28"/>
          <w:szCs w:val="28"/>
        </w:rPr>
        <w:t>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подпунктом 27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(программой) финансово-хозяйственной деятельности Заказчика на соответствующий финансовый год.</w:t>
      </w:r>
      <w:proofErr w:type="gramEnd"/>
    </w:p>
    <w:p w:rsidR="000B7A55" w:rsidRPr="000B7A55" w:rsidRDefault="000B7A55" w:rsidP="000B7A55">
      <w:pPr>
        <w:numPr>
          <w:ilvl w:val="1"/>
          <w:numId w:val="99"/>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0B7A55">
        <w:rPr>
          <w:rFonts w:ascii="Times New Roman" w:eastAsia="Lucida Sans Unicode" w:hAnsi="Times New Roman" w:cs="Times New Roman"/>
          <w:sz w:val="28"/>
          <w:szCs w:val="28"/>
        </w:rPr>
        <w:t>микропредприятиям</w:t>
      </w:r>
      <w:proofErr w:type="spellEnd"/>
      <w:r w:rsidRPr="000B7A55">
        <w:rPr>
          <w:rFonts w:ascii="Times New Roman" w:eastAsia="Lucida Sans Unicode" w:hAnsi="Times New Roman" w:cs="Times New Roman"/>
          <w:sz w:val="28"/>
          <w:szCs w:val="28"/>
        </w:rPr>
        <w:t xml:space="preserve"> и средним предприятиям.</w:t>
      </w:r>
    </w:p>
    <w:p w:rsidR="000B7A55" w:rsidRPr="000B7A55" w:rsidRDefault="000B7A55" w:rsidP="000B7A55">
      <w:pPr>
        <w:numPr>
          <w:ilvl w:val="1"/>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 w:name="_Toc450226726"/>
      <w:bookmarkStart w:id="4" w:name="_Toc516146008"/>
      <w:r w:rsidRPr="000B7A55">
        <w:rPr>
          <w:rFonts w:ascii="Times New Roman" w:eastAsia="Times New Roman" w:hAnsi="Times New Roman" w:cs="Times New Roman"/>
          <w:bCs/>
          <w:kern w:val="32"/>
          <w:sz w:val="28"/>
          <w:szCs w:val="28"/>
        </w:rPr>
        <w:t>Глава 2.</w:t>
      </w:r>
      <w:r w:rsidRPr="000B7A55">
        <w:rPr>
          <w:rFonts w:ascii="Times New Roman" w:eastAsia="Times New Roman" w:hAnsi="Times New Roman" w:cs="Times New Roman"/>
          <w:bCs/>
          <w:kern w:val="32"/>
          <w:sz w:val="28"/>
          <w:szCs w:val="28"/>
          <w:lang w:val="x-none"/>
        </w:rPr>
        <w:t xml:space="preserve"> ПРЕДМЕТ, ЦЕЛИ, ПРИНЦИПЫ РЕГУЛИРОВАНИЯ</w:t>
      </w:r>
      <w:bookmarkEnd w:id="3"/>
      <w:bookmarkEnd w:id="4"/>
    </w:p>
    <w:p w:rsidR="000B7A55" w:rsidRPr="000B7A55" w:rsidRDefault="000B7A55" w:rsidP="000B7A55">
      <w:pPr>
        <w:shd w:val="clear" w:color="auto" w:fill="FFFFFF"/>
        <w:spacing w:after="0" w:line="240" w:lineRule="auto"/>
        <w:ind w:firstLine="709"/>
        <w:rPr>
          <w:rFonts w:ascii="Times New Roman" w:eastAsia="Calibri" w:hAnsi="Times New Roman" w:cs="Times New Roman"/>
          <w:sz w:val="28"/>
          <w:szCs w:val="28"/>
        </w:rPr>
      </w:pPr>
    </w:p>
    <w:p w:rsidR="000B7A55" w:rsidRPr="000B7A55" w:rsidRDefault="000B7A55" w:rsidP="000B7A55">
      <w:pPr>
        <w:numPr>
          <w:ilvl w:val="1"/>
          <w:numId w:val="55"/>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E43914" w:rsidRPr="00E43914">
        <w:rPr>
          <w:rFonts w:ascii="Times New Roman" w:eastAsia="Lucida Sans Unicode" w:hAnsi="Times New Roman" w:cs="Times New Roman"/>
          <w:sz w:val="28"/>
          <w:szCs w:val="28"/>
        </w:rPr>
        <w:t>Областного государственного унитарного энергетического предприятия «Электросетевая компания по эксплуатации электрических сетей «Облкоммунэнерго» (ОГУЭП «Облкоммунэнерго»)</w:t>
      </w:r>
      <w:r w:rsidR="00E43914" w:rsidRPr="00E43914">
        <w:rPr>
          <w:rFonts w:ascii="Times New Roman" w:eastAsia="Lucida Sans Unicode" w:hAnsi="Times New Roman" w:cs="Times New Roman"/>
          <w:i/>
          <w:sz w:val="28"/>
          <w:szCs w:val="28"/>
        </w:rPr>
        <w:t xml:space="preserve"> </w:t>
      </w:r>
      <w:r w:rsidRPr="000B7A55">
        <w:rPr>
          <w:rFonts w:ascii="Times New Roman" w:eastAsia="Lucida Sans Unicode" w:hAnsi="Times New Roman" w:cs="Times New Roman"/>
          <w:sz w:val="28"/>
          <w:szCs w:val="28"/>
        </w:rPr>
        <w:t>(далее – Положение) разработано в соответствии с Конституцией Российской Федерации, Гражданским кодексом Российской Федерации, Федеральным законом №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4F4A35">
        <w:rPr>
          <w:rFonts w:ascii="Times New Roman" w:eastAsia="Lucida Sans Unicode" w:hAnsi="Times New Roman" w:cs="Times New Roman"/>
          <w:sz w:val="28"/>
          <w:szCs w:val="28"/>
        </w:rPr>
        <w:t>29</w:t>
      </w:r>
      <w:r w:rsidRPr="000B7A55">
        <w:rPr>
          <w:rFonts w:ascii="Times New Roman" w:eastAsia="Lucida Sans Unicode" w:hAnsi="Times New Roman" w:cs="Times New Roman"/>
          <w:sz w:val="28"/>
          <w:szCs w:val="28"/>
        </w:rPr>
        <w:t xml:space="preserve">» </w:t>
      </w:r>
      <w:r w:rsidR="004F4A35">
        <w:rPr>
          <w:rFonts w:ascii="Times New Roman" w:eastAsia="Lucida Sans Unicode" w:hAnsi="Times New Roman" w:cs="Times New Roman"/>
          <w:sz w:val="28"/>
          <w:szCs w:val="28"/>
        </w:rPr>
        <w:t xml:space="preserve">июня </w:t>
      </w:r>
      <w:r w:rsidRPr="000B7A55">
        <w:rPr>
          <w:rFonts w:ascii="Times New Roman" w:eastAsia="Lucida Sans Unicode" w:hAnsi="Times New Roman" w:cs="Times New Roman"/>
          <w:sz w:val="28"/>
          <w:szCs w:val="28"/>
        </w:rPr>
        <w:t>2018 года</w:t>
      </w:r>
      <w:proofErr w:type="gramEnd"/>
      <w:r w:rsidRPr="000B7A55">
        <w:rPr>
          <w:rFonts w:ascii="Times New Roman" w:eastAsia="Lucida Sans Unicode" w:hAnsi="Times New Roman" w:cs="Times New Roman"/>
          <w:sz w:val="28"/>
          <w:szCs w:val="28"/>
        </w:rPr>
        <w:t xml:space="preserve"> № </w:t>
      </w:r>
      <w:r w:rsidR="004F4A35">
        <w:rPr>
          <w:rFonts w:ascii="Times New Roman" w:eastAsia="Calibri" w:hAnsi="Times New Roman" w:cs="Times New Roman"/>
          <w:sz w:val="28"/>
          <w:szCs w:val="28"/>
        </w:rPr>
        <w:t xml:space="preserve">24-мпр (ред. </w:t>
      </w:r>
      <w:r w:rsidR="004F4A35" w:rsidRPr="00A80A48">
        <w:rPr>
          <w:rFonts w:ascii="Times New Roman" w:eastAsia="Calibri" w:hAnsi="Times New Roman" w:cs="Times New Roman"/>
          <w:sz w:val="28"/>
          <w:szCs w:val="28"/>
        </w:rPr>
        <w:t>от 27 августа 2018 года № 2</w:t>
      </w:r>
      <w:r w:rsidR="004F4A35">
        <w:rPr>
          <w:rFonts w:ascii="Times New Roman" w:eastAsia="Calibri" w:hAnsi="Times New Roman" w:cs="Times New Roman"/>
          <w:sz w:val="28"/>
          <w:szCs w:val="28"/>
        </w:rPr>
        <w:t>8</w:t>
      </w:r>
      <w:r w:rsidR="004F4A35" w:rsidRPr="00A80A48">
        <w:rPr>
          <w:rFonts w:ascii="Times New Roman" w:eastAsia="Calibri" w:hAnsi="Times New Roman" w:cs="Times New Roman"/>
          <w:sz w:val="28"/>
          <w:szCs w:val="28"/>
        </w:rPr>
        <w:t>-мпр</w:t>
      </w:r>
      <w:r w:rsidR="004F4A35">
        <w:rPr>
          <w:rFonts w:ascii="Times New Roman" w:eastAsia="Calibri" w:hAnsi="Times New Roman" w:cs="Times New Roman"/>
          <w:sz w:val="28"/>
          <w:szCs w:val="28"/>
        </w:rPr>
        <w:t>)</w:t>
      </w:r>
      <w:r w:rsidRPr="000B7A55">
        <w:rPr>
          <w:rFonts w:ascii="Times New Roman" w:eastAsia="Lucida Sans Unicode" w:hAnsi="Times New Roman" w:cs="Times New Roman"/>
          <w:sz w:val="28"/>
          <w:szCs w:val="28"/>
        </w:rPr>
        <w:t>, и вступает в силу с «</w:t>
      </w:r>
      <w:r w:rsidR="004F4A35">
        <w:rPr>
          <w:rFonts w:ascii="Times New Roman" w:eastAsia="Lucida Sans Unicode" w:hAnsi="Times New Roman" w:cs="Times New Roman"/>
          <w:sz w:val="28"/>
          <w:szCs w:val="28"/>
        </w:rPr>
        <w:t>01</w:t>
      </w:r>
      <w:r w:rsidRPr="000B7A55">
        <w:rPr>
          <w:rFonts w:ascii="Times New Roman" w:eastAsia="Lucida Sans Unicode" w:hAnsi="Times New Roman" w:cs="Times New Roman"/>
          <w:sz w:val="28"/>
          <w:szCs w:val="28"/>
        </w:rPr>
        <w:t xml:space="preserve">» </w:t>
      </w:r>
      <w:r w:rsidR="004F4A35">
        <w:rPr>
          <w:rFonts w:ascii="Times New Roman" w:eastAsia="Lucida Sans Unicode" w:hAnsi="Times New Roman" w:cs="Times New Roman"/>
          <w:sz w:val="28"/>
          <w:szCs w:val="28"/>
        </w:rPr>
        <w:t>октября</w:t>
      </w:r>
      <w:r w:rsidRPr="000B7A55">
        <w:rPr>
          <w:rFonts w:ascii="Times New Roman" w:eastAsia="Lucida Sans Unicode" w:hAnsi="Times New Roman" w:cs="Times New Roman"/>
          <w:sz w:val="28"/>
          <w:szCs w:val="28"/>
        </w:rPr>
        <w:t xml:space="preserve"> </w:t>
      </w:r>
      <w:r w:rsidR="004F4A35">
        <w:rPr>
          <w:rFonts w:ascii="Times New Roman" w:eastAsia="Lucida Sans Unicode" w:hAnsi="Times New Roman" w:cs="Times New Roman"/>
          <w:sz w:val="28"/>
          <w:szCs w:val="28"/>
        </w:rPr>
        <w:t>2018</w:t>
      </w:r>
      <w:r w:rsidRPr="000B7A55">
        <w:rPr>
          <w:rFonts w:ascii="Times New Roman" w:eastAsia="Lucida Sans Unicode" w:hAnsi="Times New Roman" w:cs="Times New Roman"/>
          <w:sz w:val="28"/>
          <w:szCs w:val="28"/>
        </w:rPr>
        <w:t xml:space="preserve"> года, регламентирует закупочную деятельность </w:t>
      </w:r>
      <w:proofErr w:type="gramStart"/>
      <w:r w:rsidRPr="000B7A55">
        <w:rPr>
          <w:rFonts w:ascii="Times New Roman" w:eastAsia="Lucida Sans Unicode" w:hAnsi="Times New Roman" w:cs="Times New Roman"/>
          <w:sz w:val="28"/>
          <w:szCs w:val="28"/>
        </w:rPr>
        <w:t>Заказчика</w:t>
      </w:r>
      <w:proofErr w:type="gramEnd"/>
      <w:r w:rsidRPr="000B7A55">
        <w:rPr>
          <w:rFonts w:ascii="Times New Roman" w:eastAsia="Lucida Sans Unicode" w:hAnsi="Times New Roman" w:cs="Times New Roman"/>
          <w:sz w:val="28"/>
          <w:szCs w:val="28"/>
        </w:rPr>
        <w:t xml:space="preserve"> осуществляемую за счет: </w:t>
      </w:r>
    </w:p>
    <w:p w:rsidR="000B7A55" w:rsidRPr="000B7A55" w:rsidRDefault="000B7A55"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B7A55">
        <w:rPr>
          <w:rFonts w:ascii="Times New Roman" w:eastAsia="Calibri" w:hAnsi="Times New Roman" w:cs="Times New Roman"/>
          <w:sz w:val="28"/>
          <w:szCs w:val="28"/>
        </w:rPr>
        <w:t>грантодателями</w:t>
      </w:r>
      <w:proofErr w:type="spellEnd"/>
      <w:r w:rsidRPr="000B7A55">
        <w:rPr>
          <w:rFonts w:ascii="Times New Roman" w:eastAsia="Calibri" w:hAnsi="Times New Roman" w:cs="Times New Roman"/>
          <w:sz w:val="28"/>
          <w:szCs w:val="28"/>
        </w:rPr>
        <w:t>, не установлено иное;</w:t>
      </w:r>
    </w:p>
    <w:p w:rsidR="000B7A55" w:rsidRPr="000B7A55" w:rsidRDefault="000B7A55"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proofErr w:type="gramStart"/>
      <w:r w:rsidRPr="000B7A55">
        <w:rPr>
          <w:rFonts w:ascii="Times New Roman" w:eastAsia="Calibri" w:hAnsi="Times New Roman" w:cs="Times New Roman"/>
          <w:sz w:val="28"/>
          <w:szCs w:val="28"/>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 44-ФЗ «О контрактной</w:t>
      </w:r>
      <w:proofErr w:type="gramEnd"/>
      <w:r w:rsidRPr="000B7A55">
        <w:rPr>
          <w:rFonts w:ascii="Times New Roman" w:eastAsia="Calibri" w:hAnsi="Times New Roman" w:cs="Times New Roman"/>
          <w:sz w:val="28"/>
          <w:szCs w:val="28"/>
        </w:rPr>
        <w:t xml:space="preserve"> системе в сфере закупок товаров, работ, услуг для обеспечения государственных и муниципальных нужд» (далее Федеральный закон № 44-ФЗ);</w:t>
      </w:r>
    </w:p>
    <w:p w:rsidR="000B7A55" w:rsidRPr="000B7A55" w:rsidRDefault="000B7A55" w:rsidP="000B7A55">
      <w:pPr>
        <w:numPr>
          <w:ilvl w:val="0"/>
          <w:numId w:val="100"/>
        </w:numPr>
        <w:tabs>
          <w:tab w:val="left" w:pos="1701"/>
        </w:tabs>
        <w:suppressAutoHyphens/>
        <w:spacing w:after="0" w:line="100" w:lineRule="atLeast"/>
        <w:ind w:left="0" w:firstLine="709"/>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без привлечения средств соответствующих бюджетов бюджетной системы Российской Федерации государственными, муниципа</w:t>
      </w:r>
      <w:r w:rsidR="00BC7977">
        <w:rPr>
          <w:rFonts w:ascii="Times New Roman" w:eastAsia="Calibri" w:hAnsi="Times New Roman" w:cs="Times New Roman"/>
          <w:sz w:val="28"/>
          <w:szCs w:val="28"/>
        </w:rPr>
        <w:t>льными унитарными предприятиями</w:t>
      </w:r>
      <w:r w:rsidRPr="000B7A55">
        <w:rPr>
          <w:rFonts w:ascii="Times New Roman" w:eastAsia="Calibri" w:hAnsi="Times New Roman" w:cs="Times New Roman"/>
          <w:sz w:val="28"/>
          <w:szCs w:val="28"/>
        </w:rPr>
        <w:t>.</w:t>
      </w:r>
    </w:p>
    <w:p w:rsidR="000B7A55" w:rsidRPr="000B7A55"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Положение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0B7A55" w:rsidRPr="000B7A55"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Целями регулирования Положения являются:</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1)</w:t>
      </w:r>
      <w:r w:rsidRPr="000B7A55">
        <w:rPr>
          <w:rFonts w:ascii="Times New Roman" w:eastAsia="Lucida Sans Unicode" w:hAnsi="Times New Roman" w:cs="Times New Roman"/>
          <w:sz w:val="28"/>
          <w:szCs w:val="28"/>
        </w:rPr>
        <w:tab/>
        <w:t>обеспечение единства экономического пространства;</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2)</w:t>
      </w:r>
      <w:r w:rsidRPr="000B7A55">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3)</w:t>
      </w:r>
      <w:r w:rsidRPr="000B7A55">
        <w:rPr>
          <w:rFonts w:ascii="Times New Roman" w:eastAsia="Lucida Sans Unicode" w:hAnsi="Times New Roman" w:cs="Times New Roman"/>
          <w:sz w:val="28"/>
          <w:szCs w:val="28"/>
        </w:rPr>
        <w:tab/>
        <w:t>эффективное использование денежных средств;</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4)</w:t>
      </w:r>
      <w:r w:rsidRPr="000B7A55">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5)</w:t>
      </w:r>
      <w:r w:rsidRPr="000B7A55">
        <w:rPr>
          <w:rFonts w:ascii="Times New Roman" w:eastAsia="Lucida Sans Unicode" w:hAnsi="Times New Roman" w:cs="Times New Roman"/>
          <w:sz w:val="28"/>
          <w:szCs w:val="28"/>
        </w:rPr>
        <w:tab/>
        <w:t xml:space="preserve">развитие добросовестной конкуренции; </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6)</w:t>
      </w:r>
      <w:r w:rsidRPr="000B7A55">
        <w:rPr>
          <w:rFonts w:ascii="Times New Roman" w:eastAsia="Lucida Sans Unicode" w:hAnsi="Times New Roman" w:cs="Times New Roman"/>
          <w:sz w:val="28"/>
          <w:szCs w:val="28"/>
        </w:rPr>
        <w:tab/>
        <w:t>обеспечение гласности и прозрачности закупки;</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7)</w:t>
      </w:r>
      <w:r w:rsidRPr="000B7A55">
        <w:rPr>
          <w:rFonts w:ascii="Times New Roman" w:eastAsia="Lucida Sans Unicode" w:hAnsi="Times New Roman" w:cs="Times New Roman"/>
          <w:sz w:val="28"/>
          <w:szCs w:val="28"/>
        </w:rPr>
        <w:tab/>
        <w:t>предотвращение коррупции и других злоупотреблений.</w:t>
      </w:r>
    </w:p>
    <w:p w:rsidR="000B7A55" w:rsidRPr="000B7A55" w:rsidRDefault="000B7A55" w:rsidP="000B7A55">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1)</w:t>
      </w:r>
      <w:r w:rsidRPr="000B7A55">
        <w:rPr>
          <w:rFonts w:ascii="Times New Roman" w:eastAsia="Lucida Sans Unicode" w:hAnsi="Times New Roman" w:cs="Times New Roman"/>
          <w:sz w:val="28"/>
          <w:szCs w:val="28"/>
        </w:rPr>
        <w:tab/>
        <w:t>информационная открытость закупки;</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2)</w:t>
      </w:r>
      <w:r w:rsidRPr="000B7A55">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3)</w:t>
      </w:r>
      <w:r w:rsidRPr="000B7A55">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4)</w:t>
      </w:r>
      <w:r w:rsidRPr="000B7A55">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0B7A55">
        <w:rPr>
          <w:rFonts w:ascii="Times New Roman" w:eastAsia="Lucida Sans Unicode" w:hAnsi="Times New Roman" w:cs="Times New Roman"/>
          <w:sz w:val="28"/>
          <w:szCs w:val="28"/>
        </w:rPr>
        <w:t>неизмеряемых</w:t>
      </w:r>
      <w:proofErr w:type="spellEnd"/>
      <w:r w:rsidRPr="000B7A55">
        <w:rPr>
          <w:rFonts w:ascii="Times New Roman" w:eastAsia="Lucida Sans Unicode" w:hAnsi="Times New Roman" w:cs="Times New Roman"/>
          <w:sz w:val="28"/>
          <w:szCs w:val="28"/>
        </w:rPr>
        <w:t xml:space="preserve"> требований к участникам закупки.</w:t>
      </w:r>
    </w:p>
    <w:p w:rsidR="000B7A55" w:rsidRPr="000B7A55" w:rsidRDefault="000B7A55" w:rsidP="000B7A55">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5" w:name="_Toc450226727"/>
      <w:bookmarkStart w:id="6" w:name="_Toc516146009"/>
      <w:r w:rsidRPr="000B7A55">
        <w:rPr>
          <w:rFonts w:ascii="Times New Roman" w:eastAsia="Times New Roman" w:hAnsi="Times New Roman" w:cs="Times New Roman"/>
          <w:bCs/>
          <w:kern w:val="32"/>
          <w:sz w:val="28"/>
          <w:szCs w:val="28"/>
        </w:rPr>
        <w:t>Глава 3</w:t>
      </w:r>
      <w:r w:rsidRPr="000B7A55">
        <w:rPr>
          <w:rFonts w:ascii="Times New Roman" w:eastAsia="Times New Roman" w:hAnsi="Times New Roman" w:cs="Times New Roman"/>
          <w:bCs/>
          <w:kern w:val="32"/>
          <w:sz w:val="28"/>
          <w:szCs w:val="28"/>
          <w:lang w:val="x-none"/>
        </w:rPr>
        <w:t>.</w:t>
      </w:r>
      <w:r w:rsidRPr="000B7A55">
        <w:rPr>
          <w:rFonts w:ascii="Times New Roman" w:eastAsia="Times New Roman" w:hAnsi="Times New Roman" w:cs="Times New Roman"/>
          <w:b/>
          <w:bCs/>
          <w:kern w:val="32"/>
          <w:sz w:val="28"/>
          <w:szCs w:val="28"/>
          <w:lang w:val="x-none"/>
        </w:rPr>
        <w:t xml:space="preserve"> </w:t>
      </w:r>
      <w:r w:rsidRPr="000B7A55">
        <w:rPr>
          <w:rFonts w:ascii="Times New Roman" w:eastAsia="Times New Roman" w:hAnsi="Times New Roman" w:cs="Times New Roman"/>
          <w:bCs/>
          <w:kern w:val="32"/>
          <w:sz w:val="28"/>
          <w:szCs w:val="28"/>
          <w:lang w:val="x-none"/>
        </w:rPr>
        <w:t>ИНФОРМАЦИОННОЕ ОБЕСПЕЧЕНИЕ ЗАКУПОК</w:t>
      </w:r>
      <w:bookmarkEnd w:id="5"/>
      <w:bookmarkEnd w:id="6"/>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B7A55" w:rsidRPr="000B7A55" w:rsidRDefault="000B7A55" w:rsidP="000B7A55">
      <w:pPr>
        <w:numPr>
          <w:ilvl w:val="1"/>
          <w:numId w:val="50"/>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w:t>
      </w:r>
      <w:r w:rsidRPr="000B7A55">
        <w:rPr>
          <w:rFonts w:ascii="Times New Roman" w:eastAsia="Lucida Sans Unicode" w:hAnsi="Times New Roman" w:cs="Times New Roman"/>
          <w:sz w:val="28"/>
          <w:szCs w:val="28"/>
        </w:rPr>
        <w:lastRenderedPageBreak/>
        <w:t>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0B7A55" w:rsidRPr="000B7A55"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B7A55" w:rsidRPr="000B7A55"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B7A55" w:rsidRPr="000B7A55" w:rsidRDefault="000B7A55" w:rsidP="000B7A55">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w:t>
      </w:r>
      <w:proofErr w:type="gramEnd"/>
      <w:r w:rsidRPr="000B7A55">
        <w:rPr>
          <w:rFonts w:ascii="Times New Roman" w:eastAsia="Lucida Sans Unicode" w:hAnsi="Times New Roman" w:cs="Times New Roman"/>
          <w:sz w:val="28"/>
          <w:szCs w:val="28"/>
        </w:rPr>
        <w:t xml:space="preserve">,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0B7A55" w:rsidRPr="000B7A55" w:rsidRDefault="000B7A55" w:rsidP="000B7A55">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При осуществлении неконкурентной закупки, предусмотренной </w:t>
      </w:r>
      <w:r w:rsidRPr="000B7A55">
        <w:rPr>
          <w:rFonts w:ascii="Times New Roman" w:eastAsia="Lucida Sans Unicode" w:hAnsi="Times New Roman" w:cs="Times New Roman"/>
          <w:sz w:val="28"/>
          <w:szCs w:val="28"/>
          <w:shd w:val="clear" w:color="auto" w:fill="FFFFFF"/>
        </w:rPr>
        <w:t>подпунктами 20, 26, 21, 23, 27</w:t>
      </w:r>
      <w:r w:rsidRPr="000B7A55">
        <w:rPr>
          <w:rFonts w:ascii="Times New Roman" w:eastAsia="Lucida Sans Unicode" w:hAnsi="Times New Roman" w:cs="Times New Roman"/>
          <w:sz w:val="28"/>
          <w:szCs w:val="28"/>
        </w:rPr>
        <w:t xml:space="preserve"> пункта 19.1 Положения, в случае если цена договора превышает 100 тысяч рублей, Заказчик размещает извещение о проведении неконкурентной закупки в срок, предусмотренный пунктом 3.11 Положения.</w:t>
      </w: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Заказчик вправе не размещать в ЕИС следующие сведения:</w:t>
      </w:r>
    </w:p>
    <w:p w:rsidR="000B7A55" w:rsidRPr="000B7A55"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w:t>
      </w:r>
      <w:r w:rsidRPr="000B7A55">
        <w:rPr>
          <w:rFonts w:ascii="Times New Roman" w:eastAsia="Lucida Sans Unicode" w:hAnsi="Times New Roman" w:cs="Times New Roman"/>
          <w:sz w:val="28"/>
          <w:szCs w:val="28"/>
        </w:rPr>
        <w:lastRenderedPageBreak/>
        <w:t>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установленных Положением;</w:t>
      </w:r>
    </w:p>
    <w:p w:rsidR="000B7A55" w:rsidRPr="000B7A55"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B7A55" w:rsidRPr="000B7A55" w:rsidRDefault="000B7A55" w:rsidP="000B7A55">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history="1">
        <w:r w:rsidRPr="000B7A55">
          <w:rPr>
            <w:rFonts w:ascii="Times New Roman" w:eastAsia="Lucida Sans Unicode" w:hAnsi="Times New Roman" w:cs="Times New Roman"/>
            <w:sz w:val="28"/>
            <w:szCs w:val="28"/>
          </w:rPr>
          <w:t>частью 1</w:t>
        </w:r>
      </w:hyperlink>
      <w:r w:rsidRPr="000B7A55">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w:t>
      </w:r>
      <w:r w:rsidRPr="000B7A55">
        <w:rPr>
          <w:rFonts w:ascii="Times New Roman" w:eastAsia="Lucida Sans Unicode" w:hAnsi="Times New Roman" w:cs="Times New Roman"/>
          <w:sz w:val="28"/>
          <w:szCs w:val="28"/>
        </w:rPr>
        <w:lastRenderedPageBreak/>
        <w:t>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sidRPr="000B7A55">
        <w:rPr>
          <w:rFonts w:ascii="Times New Roman" w:eastAsia="Lucida Sans Unicode" w:hAnsi="Times New Roman" w:cs="Times New Roman"/>
          <w:sz w:val="28"/>
          <w:szCs w:val="28"/>
        </w:rPr>
        <w:t xml:space="preserve"> считается размещенной в установленном порядке.</w:t>
      </w:r>
    </w:p>
    <w:p w:rsidR="000B7A55" w:rsidRPr="000B7A55" w:rsidRDefault="000B7A55" w:rsidP="000B7A55">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7" w:name="_Toc450226728"/>
      <w:bookmarkStart w:id="8" w:name="_Toc516146010"/>
      <w:r w:rsidRPr="000B7A55">
        <w:rPr>
          <w:rFonts w:ascii="Times New Roman" w:eastAsia="Times New Roman" w:hAnsi="Times New Roman" w:cs="Times New Roman"/>
          <w:bCs/>
          <w:kern w:val="32"/>
          <w:sz w:val="28"/>
          <w:szCs w:val="28"/>
        </w:rPr>
        <w:t>Глава 4</w:t>
      </w:r>
      <w:r w:rsidRPr="000B7A55">
        <w:rPr>
          <w:rFonts w:ascii="Times New Roman" w:eastAsia="Times New Roman" w:hAnsi="Times New Roman" w:cs="Times New Roman"/>
          <w:bCs/>
          <w:kern w:val="32"/>
          <w:sz w:val="28"/>
          <w:szCs w:val="28"/>
          <w:lang w:val="x-none"/>
        </w:rPr>
        <w:t>. ЦЕНТРАЛИЗАЦИЯ ЗАКУПОК</w:t>
      </w:r>
      <w:bookmarkEnd w:id="7"/>
      <w:bookmarkEnd w:id="8"/>
    </w:p>
    <w:p w:rsidR="000B7A55" w:rsidRPr="000B7A55" w:rsidRDefault="000B7A55" w:rsidP="000B7A55">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При проведении конкурентных закупок с НМЦД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0B7A55" w:rsidRPr="000B7A55"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0B7A55" w:rsidRPr="000B7A55"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проведении конкурентной закупки с НМЦД от пяти миллионов рублей и выше:</w:t>
      </w:r>
    </w:p>
    <w:p w:rsidR="000B7A55" w:rsidRPr="000B7A55"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от пяти миллионов рублей и выше (далее – проект извещения, документации о конкурентной закупке) посредством РИС. </w:t>
      </w:r>
    </w:p>
    <w:p w:rsidR="000B7A55" w:rsidRPr="000B7A55"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0B7A55" w:rsidRPr="000B7A55"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0B7A55" w:rsidRPr="000B7A55"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0B7A55" w:rsidRPr="000B7A55" w:rsidRDefault="000B7A55" w:rsidP="000B7A55">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0B7A55" w:rsidRPr="000B7A55"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0B7A55" w:rsidRPr="000B7A55"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Протоколы, составленные в ходе осуществления конкурентной закупки при осуществлении закупок с НМЦД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Протоколы, составленные при осуществлении закупок с НМЦД от пяти миллионов рублей и выше, за исключением закупок, осуществляемых закрытым способом, размещаются Заказчиком в ЕИС</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rPr>
        <w:t>не позднее чем через три дня со дня подписания таких протоколов.</w:t>
      </w:r>
    </w:p>
    <w:p w:rsidR="000B7A55" w:rsidRPr="000B7A55" w:rsidRDefault="000B7A55" w:rsidP="000B7A55">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не вправе осуществлять конкурентные закупки с НМЦД от пяти миллионов рублей и выше, в том числе в случае, предусмотренном подпунктом 21 пункта 19.1 Положения, без согласования министерства. </w:t>
      </w:r>
    </w:p>
    <w:p w:rsidR="000B7A55" w:rsidRPr="000B7A55"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9" w:name="_Toc450226729"/>
      <w:bookmarkStart w:id="10" w:name="_Toc516146011"/>
      <w:r w:rsidRPr="000B7A55">
        <w:rPr>
          <w:rFonts w:ascii="Times New Roman" w:eastAsia="Times New Roman" w:hAnsi="Times New Roman" w:cs="Times New Roman"/>
          <w:bCs/>
          <w:kern w:val="32"/>
          <w:sz w:val="28"/>
          <w:szCs w:val="28"/>
        </w:rPr>
        <w:t>Глава 5.</w:t>
      </w:r>
      <w:r w:rsidRPr="000B7A55">
        <w:rPr>
          <w:rFonts w:ascii="Times New Roman" w:eastAsia="Times New Roman" w:hAnsi="Times New Roman" w:cs="Times New Roman"/>
          <w:bCs/>
          <w:kern w:val="32"/>
          <w:sz w:val="28"/>
          <w:szCs w:val="28"/>
          <w:lang w:val="x-none"/>
        </w:rPr>
        <w:t xml:space="preserve"> ОСУЩЕСТВЛ</w:t>
      </w:r>
      <w:r w:rsidRPr="000B7A55">
        <w:rPr>
          <w:rFonts w:ascii="Times New Roman" w:eastAsia="Times New Roman" w:hAnsi="Times New Roman" w:cs="Times New Roman"/>
          <w:bCs/>
          <w:kern w:val="32"/>
          <w:sz w:val="28"/>
          <w:szCs w:val="28"/>
        </w:rPr>
        <w:t>ЕНИЕ</w:t>
      </w:r>
      <w:r w:rsidRPr="000B7A55">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9"/>
      <w:bookmarkEnd w:id="10"/>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0B7A55" w:rsidRPr="000B7A55"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участниками</w:t>
      </w:r>
      <w:proofErr w:type="gramEnd"/>
      <w:r w:rsidRPr="000B7A55">
        <w:rPr>
          <w:rFonts w:ascii="Times New Roman" w:eastAsia="Lucida Sans Unicode" w:hAnsi="Times New Roman" w:cs="Times New Roman"/>
          <w:sz w:val="28"/>
          <w:szCs w:val="28"/>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0B7A55" w:rsidRPr="000B7A55"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участниками</w:t>
      </w:r>
      <w:proofErr w:type="gramEnd"/>
      <w:r w:rsidRPr="000B7A55">
        <w:rPr>
          <w:rFonts w:ascii="Times New Roman" w:eastAsia="Lucida Sans Unicode" w:hAnsi="Times New Roman" w:cs="Times New Roman"/>
          <w:sz w:val="28"/>
          <w:szCs w:val="28"/>
        </w:rPr>
        <w:t xml:space="preserve"> которой являются только субъекты малого и среднего предпринимательства; </w:t>
      </w:r>
    </w:p>
    <w:p w:rsidR="000B7A55" w:rsidRPr="000B7A55" w:rsidRDefault="000B7A55" w:rsidP="000B7A55">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отношении </w:t>
      </w:r>
      <w:proofErr w:type="gramStart"/>
      <w:r w:rsidRPr="000B7A55">
        <w:rPr>
          <w:rFonts w:ascii="Times New Roman" w:eastAsia="Lucida Sans Unicode" w:hAnsi="Times New Roman" w:cs="Times New Roman"/>
          <w:sz w:val="28"/>
          <w:szCs w:val="28"/>
        </w:rPr>
        <w:t>участников</w:t>
      </w:r>
      <w:proofErr w:type="gramEnd"/>
      <w:r w:rsidRPr="000B7A55">
        <w:rPr>
          <w:rFonts w:ascii="Times New Roman" w:eastAsia="Lucida Sans Unicode" w:hAnsi="Times New Roman" w:cs="Times New Roman"/>
          <w:sz w:val="28"/>
          <w:szCs w:val="28"/>
        </w:rPr>
        <w:t xml:space="preserve"> которой Заказчиком устанавливается требование о привлечении к исполнению договора субподрядчиков </w:t>
      </w:r>
      <w:r w:rsidRPr="000B7A55">
        <w:rPr>
          <w:rFonts w:ascii="Times New Roman" w:eastAsia="Lucida Sans Unicode" w:hAnsi="Times New Roman" w:cs="Times New Roman"/>
          <w:sz w:val="28"/>
          <w:szCs w:val="28"/>
        </w:rPr>
        <w:lastRenderedPageBreak/>
        <w:t>(соисполнителей) из числа субъектов малого и среднего предпринимательства.</w:t>
      </w:r>
    </w:p>
    <w:p w:rsidR="000B7A55" w:rsidRPr="000B7A55"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0B7A55" w:rsidDel="007A24B6">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B7A55" w:rsidRPr="000B7A55"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0B7A55">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w:t>
      </w:r>
      <w:proofErr w:type="gramEnd"/>
      <w:r w:rsidRPr="000B7A55">
        <w:rPr>
          <w:rFonts w:ascii="Times New Roman" w:eastAsia="Lucida Sans Unicode" w:hAnsi="Times New Roman" w:cs="Times New Roman"/>
          <w:sz w:val="28"/>
          <w:szCs w:val="28"/>
        </w:rPr>
        <w:t xml:space="preserve"> – </w:t>
      </w:r>
      <w:proofErr w:type="gramStart"/>
      <w:r w:rsidRPr="000B7A55">
        <w:rPr>
          <w:rFonts w:ascii="Times New Roman" w:eastAsia="Lucida Sans Unicode" w:hAnsi="Times New Roman" w:cs="Times New Roman"/>
          <w:sz w:val="28"/>
          <w:szCs w:val="28"/>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sidRPr="000B7A55">
        <w:rPr>
          <w:rFonts w:ascii="Times New Roman" w:eastAsia="Lucida Sans Unicode" w:hAnsi="Times New Roman" w:cs="Times New Roman"/>
          <w:sz w:val="28"/>
          <w:szCs w:val="28"/>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0B7A55" w:rsidRPr="000B7A55"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proofErr w:type="gramEnd"/>
      <w:r w:rsidRPr="000B7A55">
        <w:rPr>
          <w:rFonts w:ascii="Times New Roman" w:eastAsia="Lucida Sans Unicode" w:hAnsi="Times New Roman" w:cs="Times New Roman"/>
          <w:sz w:val="28"/>
          <w:szCs w:val="28"/>
        </w:rPr>
        <w:t xml:space="preserve">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w:t>
      </w:r>
      <w:proofErr w:type="gramStart"/>
      <w:r w:rsidRPr="000B7A55">
        <w:rPr>
          <w:rFonts w:ascii="Times New Roman" w:eastAsia="Lucida Sans Unicode" w:hAnsi="Times New Roman" w:cs="Times New Roman"/>
          <w:sz w:val="28"/>
          <w:szCs w:val="28"/>
        </w:rPr>
        <w:t>извещения</w:t>
      </w:r>
      <w:proofErr w:type="gramEnd"/>
      <w:r w:rsidRPr="000B7A55">
        <w:rPr>
          <w:rFonts w:ascii="Times New Roman" w:eastAsia="Lucida Sans Unicode" w:hAnsi="Times New Roman" w:cs="Times New Roman"/>
          <w:sz w:val="28"/>
          <w:szCs w:val="28"/>
        </w:rPr>
        <w:t xml:space="preserve">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0B7A55" w:rsidRPr="000B7A55" w:rsidRDefault="000B7A55" w:rsidP="000B7A55">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w:t>
      </w:r>
      <w:r w:rsidRPr="000B7A55">
        <w:rPr>
          <w:rFonts w:ascii="Times New Roman" w:eastAsia="Lucida Sans Unicode" w:hAnsi="Times New Roman" w:cs="Times New Roman"/>
          <w:sz w:val="28"/>
          <w:szCs w:val="28"/>
        </w:rPr>
        <w:lastRenderedPageBreak/>
        <w:t>определенном главой 13 Положения.</w:t>
      </w:r>
      <w:proofErr w:type="gramEnd"/>
      <w:r w:rsidRPr="000B7A55">
        <w:rPr>
          <w:rFonts w:ascii="Times New Roman" w:eastAsia="Lucida Sans Unicode" w:hAnsi="Times New Roman" w:cs="Times New Roman"/>
          <w:sz w:val="28"/>
          <w:szCs w:val="28"/>
        </w:rPr>
        <w:t xml:space="preserve"> Выбор способа обеспечения заявки на участие в такой закупке осуществляется участником такой закупки.</w:t>
      </w:r>
    </w:p>
    <w:p w:rsidR="000B7A55" w:rsidRPr="000B7A55" w:rsidRDefault="000B7A55" w:rsidP="000B7A55">
      <w:pPr>
        <w:shd w:val="clear" w:color="auto" w:fill="FFFFFF"/>
        <w:tabs>
          <w:tab w:val="left" w:pos="709"/>
          <w:tab w:val="left" w:pos="1701"/>
        </w:tabs>
        <w:suppressAutoHyphens/>
        <w:spacing w:after="0" w:line="240" w:lineRule="auto"/>
        <w:ind w:firstLine="709"/>
        <w:contextualSpacing/>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 w:name="_Toc450226730"/>
      <w:bookmarkStart w:id="12" w:name="_Toc516146012"/>
      <w:r w:rsidRPr="000B7A55">
        <w:rPr>
          <w:rFonts w:ascii="Times New Roman" w:eastAsia="Times New Roman" w:hAnsi="Times New Roman" w:cs="Times New Roman"/>
          <w:bCs/>
          <w:kern w:val="32"/>
          <w:sz w:val="28"/>
          <w:szCs w:val="28"/>
        </w:rPr>
        <w:t>Глава 6</w:t>
      </w:r>
      <w:r w:rsidRPr="000B7A55">
        <w:rPr>
          <w:rFonts w:ascii="Times New Roman" w:eastAsia="Times New Roman" w:hAnsi="Times New Roman" w:cs="Times New Roman"/>
          <w:bCs/>
          <w:kern w:val="32"/>
          <w:sz w:val="28"/>
          <w:szCs w:val="28"/>
          <w:lang w:val="x-none"/>
        </w:rPr>
        <w:t>. КОМИССИЯ</w:t>
      </w:r>
      <w:bookmarkEnd w:id="11"/>
      <w:bookmarkEnd w:id="12"/>
      <w:r w:rsidRPr="000B7A55">
        <w:rPr>
          <w:rFonts w:ascii="Times New Roman" w:eastAsia="Times New Roman" w:hAnsi="Times New Roman" w:cs="Times New Roman"/>
          <w:bCs/>
          <w:kern w:val="32"/>
          <w:sz w:val="28"/>
          <w:szCs w:val="28"/>
        </w:rPr>
        <w:t xml:space="preserve"> ПО ОСУЩЕСТВЛЕНИЮ КОНКУРЕНТНОЙ ЗАКУПКИ</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0B7A55" w:rsidRPr="000B7A55"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0B7A55" w:rsidRPr="000B7A55"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При осуществлении закупки</w:t>
      </w:r>
      <w:r w:rsidRPr="000B7A55">
        <w:rPr>
          <w:rFonts w:ascii="Times New Roman" w:eastAsia="Calibri" w:hAnsi="Times New Roman" w:cs="Times New Roman"/>
          <w:sz w:val="28"/>
          <w:szCs w:val="28"/>
        </w:rPr>
        <w:t xml:space="preserve"> </w:t>
      </w:r>
      <w:r w:rsidRPr="000B7A55">
        <w:rPr>
          <w:rFonts w:ascii="Times New Roman" w:eastAsia="Lucida Sans Unicode" w:hAnsi="Times New Roman" w:cs="Times New Roman"/>
          <w:sz w:val="28"/>
          <w:szCs w:val="28"/>
        </w:rPr>
        <w:t>с НМЦД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w:t>
      </w:r>
      <w:proofErr w:type="gramEnd"/>
      <w:r w:rsidRPr="000B7A55">
        <w:rPr>
          <w:rFonts w:ascii="Times New Roman" w:eastAsia="Lucida Sans Unicode" w:hAnsi="Times New Roman" w:cs="Times New Roman"/>
          <w:sz w:val="28"/>
          <w:szCs w:val="28"/>
        </w:rPr>
        <w:t xml:space="preserve"> Регламент работы такой закупочной комиссии определяется министерством.</w:t>
      </w:r>
    </w:p>
    <w:p w:rsidR="000B7A55" w:rsidRPr="000B7A55"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извещении об осуществлении конкурентной закупки, документации о конкурентной закупке с НМЦД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0B7A55" w:rsidRPr="000B7A55"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0B7A55" w:rsidRPr="000B7A55"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w:t>
      </w:r>
      <w:r w:rsidRPr="000B7A55">
        <w:rPr>
          <w:rFonts w:ascii="Times New Roman" w:eastAsia="Lucida Sans Unicode" w:hAnsi="Times New Roman" w:cs="Times New Roman"/>
          <w:sz w:val="28"/>
          <w:szCs w:val="28"/>
        </w:rPr>
        <w:lastRenderedPageBreak/>
        <w:t xml:space="preserve">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7A55">
        <w:rPr>
          <w:rFonts w:ascii="Times New Roman" w:eastAsia="Lucida Sans Unicode" w:hAnsi="Times New Roman" w:cs="Times New Roman"/>
          <w:sz w:val="28"/>
          <w:szCs w:val="28"/>
        </w:rPr>
        <w:t>неполнородными</w:t>
      </w:r>
      <w:proofErr w:type="spellEnd"/>
      <w:r w:rsidRPr="000B7A55">
        <w:rPr>
          <w:rFonts w:ascii="Times New Roman" w:eastAsia="Lucida Sans Unicode" w:hAnsi="Times New Roman" w:cs="Times New Roman"/>
          <w:sz w:val="28"/>
          <w:szCs w:val="28"/>
        </w:rPr>
        <w:t xml:space="preserve"> (имеющими общих отца или</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мать) братьями и сестрами), усыновителями руководителя или усыновленными руководителем участника закупки.</w:t>
      </w:r>
      <w:proofErr w:type="gramEnd"/>
      <w:r w:rsidRPr="000B7A55">
        <w:rPr>
          <w:rFonts w:ascii="Times New Roman" w:eastAsia="Lucida Sans Unicode" w:hAnsi="Times New Roman" w:cs="Times New Roman"/>
          <w:sz w:val="28"/>
          <w:szCs w:val="28"/>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0B7A55" w:rsidRPr="000B7A55"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0B7A55" w:rsidRPr="000B7A55"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0B7A55" w:rsidRPr="000B7A55" w:rsidRDefault="000B7A55" w:rsidP="000B7A55">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3" w:name="_Toc516146013"/>
      <w:bookmarkStart w:id="14" w:name="_Toc450226733"/>
      <w:r w:rsidRPr="000B7A55">
        <w:rPr>
          <w:rFonts w:ascii="Times New Roman" w:eastAsia="Times New Roman" w:hAnsi="Times New Roman" w:cs="Times New Roman"/>
          <w:bCs/>
          <w:kern w:val="32"/>
          <w:sz w:val="28"/>
          <w:szCs w:val="28"/>
        </w:rPr>
        <w:t>Глава 7</w:t>
      </w:r>
      <w:r w:rsidRPr="000B7A55">
        <w:rPr>
          <w:rFonts w:ascii="Times New Roman" w:eastAsia="Times New Roman" w:hAnsi="Times New Roman" w:cs="Times New Roman"/>
          <w:bCs/>
          <w:kern w:val="32"/>
          <w:sz w:val="28"/>
          <w:szCs w:val="28"/>
          <w:lang w:val="x-none"/>
        </w:rPr>
        <w:t xml:space="preserve">. СПОСОБЫ ЗАКУПКИ И УСЛОВИЯ ИХ </w:t>
      </w:r>
      <w:r w:rsidRPr="000B7A55">
        <w:rPr>
          <w:rFonts w:ascii="Times New Roman" w:eastAsia="Times New Roman" w:hAnsi="Times New Roman" w:cs="Times New Roman"/>
          <w:bCs/>
          <w:kern w:val="32"/>
          <w:sz w:val="28"/>
          <w:szCs w:val="28"/>
        </w:rPr>
        <w:t>ОСУЩЕСТЛЕНИЯ</w:t>
      </w:r>
      <w:bookmarkEnd w:id="13"/>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0B7A55" w:rsidRPr="000B7A55"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а)</w:t>
      </w:r>
      <w:r w:rsidRPr="000B7A55">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б)</w:t>
      </w:r>
      <w:r w:rsidRPr="000B7A55">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sidRPr="000B7A55">
        <w:rPr>
          <w:rFonts w:ascii="Times New Roman" w:eastAsia="Lucida Sans Unicode" w:hAnsi="Times New Roman" w:cs="Times New Roman"/>
          <w:sz w:val="28"/>
          <w:szCs w:val="28"/>
        </w:rPr>
        <w:t xml:space="preserve"> товаров, выполнение работ, оказание услуг, являющихся предметом такой закупки;</w:t>
      </w:r>
    </w:p>
    <w:p w:rsidR="000B7A55" w:rsidRPr="000B7A55"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B7A55" w:rsidRPr="000B7A55" w:rsidRDefault="000B7A55" w:rsidP="000B7A55">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0B7A55" w:rsidRPr="000B7A55"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B7A55" w:rsidRPr="000B7A55"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0B7A55">
        <w:rPr>
          <w:rFonts w:ascii="Times New Roman" w:eastAsia="Lucida Sans Unicode" w:hAnsi="Times New Roman" w:cs="Times New Roman"/>
          <w:sz w:val="28"/>
          <w:szCs w:val="28"/>
        </w:rPr>
        <w:t xml:space="preserve"> описание указанных характеристик предмета закупки;</w:t>
      </w:r>
    </w:p>
    <w:p w:rsidR="000B7A55" w:rsidRPr="000B7A55" w:rsidRDefault="000B7A55" w:rsidP="000B7A55">
      <w:pPr>
        <w:numPr>
          <w:ilvl w:val="0"/>
          <w:numId w:val="7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B7A55" w:rsidRPr="000B7A55"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B7A55" w:rsidRPr="000B7A55"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7A55" w:rsidRPr="000B7A55"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0B7A55" w:rsidRPr="000B7A55" w:rsidRDefault="000B7A55" w:rsidP="000B7A55">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5" w:name="конкур"/>
      <w:r w:rsidRPr="000B7A55">
        <w:rPr>
          <w:rFonts w:ascii="Times New Roman" w:eastAsia="Lucida Sans Unicode" w:hAnsi="Times New Roman" w:cs="Times New Roman"/>
          <w:sz w:val="28"/>
          <w:szCs w:val="28"/>
        </w:rPr>
        <w:t>Конкурентные закупки, осуществляемые путем проведения торгов:</w:t>
      </w:r>
    </w:p>
    <w:p w:rsidR="000B7A55" w:rsidRPr="000B7A55"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0B7A55" w:rsidRPr="000B7A55"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аукцион (аукцион в электронной форме);</w:t>
      </w:r>
    </w:p>
    <w:p w:rsidR="000B7A55" w:rsidRPr="000B7A55"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запрос котировок (запрос котировок в электронной форме); </w:t>
      </w:r>
    </w:p>
    <w:p w:rsidR="000B7A55" w:rsidRPr="000B7A55" w:rsidRDefault="000B7A55" w:rsidP="000B7A55">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запрос предложений (запрос предложений в электронной форме).</w:t>
      </w:r>
    </w:p>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15"/>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0B7A55">
        <w:rPr>
          <w:rFonts w:ascii="Times New Roman" w:eastAsia="Lucida Sans Unicode" w:hAnsi="Times New Roman" w:cs="Times New Roman"/>
          <w:sz w:val="28"/>
          <w:szCs w:val="28"/>
        </w:rPr>
        <w:t>предложение</w:t>
      </w:r>
      <w:proofErr w:type="gramEnd"/>
      <w:r w:rsidRPr="000B7A55">
        <w:rPr>
          <w:rFonts w:ascii="Times New Roman" w:eastAsia="Lucida Sans Unicode"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конкурентной закупке величину (далее – «шаг аукциона»). </w:t>
      </w:r>
      <w:proofErr w:type="gramEnd"/>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p>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0B7A55">
        <w:rPr>
          <w:rFonts w:ascii="Times New Roman" w:eastAsia="Lucida Sans Unicode" w:hAnsi="Times New Roman" w:cs="Times New Roman"/>
          <w:sz w:val="28"/>
          <w:szCs w:val="28"/>
        </w:rPr>
        <w:t>участие</w:t>
      </w:r>
      <w:proofErr w:type="gramEnd"/>
      <w:r w:rsidRPr="000B7A55">
        <w:rPr>
          <w:rFonts w:ascii="Times New Roman" w:eastAsia="Lucida Sans Unicode" w:hAnsi="Times New Roman" w:cs="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0B7A55" w:rsidRPr="000B7A55" w:rsidRDefault="000B7A55" w:rsidP="000B7A55">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w:t>
      </w:r>
      <w:proofErr w:type="gramStart"/>
      <w:r w:rsidRPr="000B7A55">
        <w:rPr>
          <w:rFonts w:ascii="Times New Roman" w:eastAsia="Lucida Sans Unicode" w:hAnsi="Times New Roman" w:cs="Times New Roman"/>
          <w:sz w:val="28"/>
          <w:szCs w:val="28"/>
        </w:rPr>
        <w:t>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sidRPr="000B7A55">
        <w:rPr>
          <w:rFonts w:ascii="Times New Roman" w:eastAsia="Lucida Sans Unicode" w:hAnsi="Times New Roman" w:cs="Times New Roman"/>
          <w:sz w:val="28"/>
          <w:szCs w:val="28"/>
        </w:rPr>
        <w:t xml:space="preserve"> удовлетворения потребности Заказчика в полном объеме.</w:t>
      </w:r>
    </w:p>
    <w:p w:rsidR="000B7A55" w:rsidRPr="000B7A55" w:rsidRDefault="000B7A55" w:rsidP="000B7A55">
      <w:pPr>
        <w:shd w:val="clear" w:color="auto" w:fill="FFFFFF"/>
        <w:tabs>
          <w:tab w:val="left" w:pos="709"/>
        </w:tabs>
        <w:suppressAutoHyphens/>
        <w:spacing w:after="0" w:line="100" w:lineRule="atLeast"/>
        <w:ind w:firstLine="709"/>
        <w:jc w:val="center"/>
        <w:rPr>
          <w:rFonts w:ascii="Times New Roman" w:eastAsia="Lucida Sans Unicode" w:hAnsi="Times New Roman" w:cs="Times New Roman"/>
          <w:b/>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6" w:name="_Toc516146014"/>
      <w:r w:rsidRPr="000B7A55">
        <w:rPr>
          <w:rFonts w:ascii="Times New Roman" w:eastAsia="Times New Roman" w:hAnsi="Times New Roman" w:cs="Times New Roman"/>
          <w:bCs/>
          <w:kern w:val="32"/>
          <w:sz w:val="28"/>
          <w:szCs w:val="28"/>
        </w:rPr>
        <w:t>Глава 8</w:t>
      </w:r>
      <w:r w:rsidRPr="000B7A55">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16"/>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0B7A55" w:rsidRPr="000B7A55"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w:t>
      </w:r>
      <w:r w:rsidRPr="000B7A55">
        <w:rPr>
          <w:rFonts w:ascii="Times New Roman" w:eastAsia="Lucida Sans Unicode" w:hAnsi="Times New Roman" w:cs="Times New Roman"/>
          <w:sz w:val="28"/>
          <w:szCs w:val="28"/>
          <w:lang w:eastAsia="ru-RU"/>
        </w:rPr>
        <w:lastRenderedPageBreak/>
        <w:t xml:space="preserve">осуществляется в электронной форме, утвержденный постановлением Правительства Российской Федерации от 21 июня 2012 года № 616 </w:t>
      </w:r>
      <w:r w:rsidRPr="000B7A55">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w:t>
      </w:r>
      <w:proofErr w:type="gramEnd"/>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0B7A55">
        <w:rPr>
          <w:rFonts w:ascii="Times New Roman" w:eastAsia="Lucida Sans Unicode" w:hAnsi="Times New Roman" w:cs="Times New Roman"/>
          <w:sz w:val="28"/>
          <w:szCs w:val="28"/>
          <w:lang w:eastAsia="ru-RU"/>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0B7A55">
        <w:rPr>
          <w:rFonts w:ascii="Times New Roman" w:eastAsia="Lucida Sans Unicode" w:hAnsi="Times New Roman" w:cs="Times New Roman"/>
          <w:sz w:val="28"/>
          <w:szCs w:val="28"/>
          <w:lang w:eastAsia="ru-RU"/>
        </w:rPr>
        <w:br/>
        <w:t>№ 223-ФЗ, обеспечиваются оператором на ЭП.</w:t>
      </w:r>
    </w:p>
    <w:p w:rsidR="000B7A55" w:rsidRPr="000B7A55" w:rsidRDefault="000B7A55" w:rsidP="000B7A55">
      <w:pPr>
        <w:numPr>
          <w:ilvl w:val="1"/>
          <w:numId w:val="22"/>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Особенности документооборота при проведении электронных закупок:</w:t>
      </w:r>
    </w:p>
    <w:p w:rsidR="000B7A55" w:rsidRPr="000B7A55"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0B7A55" w:rsidRPr="000B7A55"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0B7A55">
        <w:rPr>
          <w:rFonts w:ascii="Times New Roman" w:eastAsia="Lucida Sans Unicode" w:hAnsi="Times New Roman" w:cs="Times New Roman"/>
          <w:sz w:val="28"/>
          <w:szCs w:val="28"/>
        </w:rPr>
        <w:br/>
        <w:t xml:space="preserve">«Об электронной подписи» (далее - электронная подпись); </w:t>
      </w:r>
      <w:proofErr w:type="gramEnd"/>
    </w:p>
    <w:p w:rsidR="000B7A55" w:rsidRPr="000B7A55" w:rsidRDefault="000B7A55" w:rsidP="000B7A55">
      <w:pPr>
        <w:numPr>
          <w:ilvl w:val="0"/>
          <w:numId w:val="23"/>
        </w:numPr>
        <w:shd w:val="clear" w:color="auto" w:fill="FFFFFF"/>
        <w:tabs>
          <w:tab w:val="left" w:pos="709"/>
          <w:tab w:val="left" w:pos="1701"/>
        </w:tabs>
        <w:suppressAutoHyphens/>
        <w:spacing w:after="0" w:line="100" w:lineRule="atLeast"/>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0B7A55" w:rsidRPr="000B7A55" w:rsidRDefault="000B7A55" w:rsidP="000B7A55">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0B7A55" w:rsidRPr="000B7A55" w:rsidRDefault="000B7A55" w:rsidP="000B7A55">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0B7A55" w:rsidRPr="000B7A55" w:rsidRDefault="000B7A55" w:rsidP="000B7A55">
      <w:pPr>
        <w:shd w:val="clear" w:color="auto" w:fill="FFFFFF"/>
        <w:tabs>
          <w:tab w:val="left" w:pos="709"/>
          <w:tab w:val="left" w:pos="1701"/>
        </w:tabs>
        <w:suppressAutoHyphens/>
        <w:spacing w:after="0" w:line="100" w:lineRule="atLeast"/>
        <w:ind w:firstLine="709"/>
        <w:jc w:val="center"/>
        <w:rPr>
          <w:rFonts w:ascii="Times New Roman" w:eastAsia="Lucida Sans Unicode" w:hAnsi="Times New Roman" w:cs="Times New Roman"/>
          <w:b/>
          <w:sz w:val="28"/>
          <w:szCs w:val="28"/>
        </w:rPr>
      </w:pPr>
    </w:p>
    <w:p w:rsidR="000B7A55" w:rsidRPr="000B7A55"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17" w:name="_Toc516146015"/>
      <w:r w:rsidRPr="000B7A55">
        <w:rPr>
          <w:rFonts w:ascii="Times New Roman" w:eastAsia="Times New Roman" w:hAnsi="Times New Roman" w:cs="Times New Roman"/>
          <w:bCs/>
          <w:kern w:val="32"/>
          <w:sz w:val="28"/>
          <w:szCs w:val="28"/>
        </w:rPr>
        <w:lastRenderedPageBreak/>
        <w:t>Глава 9</w:t>
      </w:r>
      <w:r w:rsidRPr="000B7A55">
        <w:rPr>
          <w:rFonts w:ascii="Times New Roman" w:eastAsia="Times New Roman" w:hAnsi="Times New Roman" w:cs="Times New Roman"/>
          <w:bCs/>
          <w:kern w:val="32"/>
          <w:sz w:val="28"/>
          <w:szCs w:val="28"/>
          <w:lang w:val="x-none"/>
        </w:rPr>
        <w:t xml:space="preserve">. ПОРЯДОК </w:t>
      </w:r>
      <w:bookmarkEnd w:id="14"/>
      <w:r w:rsidRPr="000B7A55">
        <w:rPr>
          <w:rFonts w:ascii="Times New Roman" w:eastAsia="Times New Roman" w:hAnsi="Times New Roman" w:cs="Times New Roman"/>
          <w:bCs/>
          <w:kern w:val="32"/>
          <w:sz w:val="28"/>
          <w:szCs w:val="28"/>
        </w:rPr>
        <w:t>ОПРЕДЕЛЕНИЯ</w:t>
      </w:r>
      <w:bookmarkEnd w:id="17"/>
    </w:p>
    <w:p w:rsidR="000B7A55" w:rsidRPr="000B7A55"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8" w:name="_Toc450226734"/>
      <w:bookmarkStart w:id="19" w:name="_Toc516146016"/>
      <w:r w:rsidRPr="000B7A55">
        <w:rPr>
          <w:rFonts w:ascii="Times New Roman" w:eastAsia="Times New Roman" w:hAnsi="Times New Roman" w:cs="Times New Roman"/>
          <w:bCs/>
          <w:kern w:val="32"/>
          <w:sz w:val="28"/>
          <w:szCs w:val="28"/>
          <w:lang w:val="x-none"/>
        </w:rPr>
        <w:t>НАЧАЛЬНОЙ (МАКСИМАЛЬНОЙ) ЦЕНЫ ДОГОВОРА</w:t>
      </w:r>
      <w:bookmarkEnd w:id="18"/>
      <w:r w:rsidRPr="000B7A55">
        <w:rPr>
          <w:rFonts w:ascii="Times New Roman" w:eastAsia="Times New Roman" w:hAnsi="Times New Roman" w:cs="Times New Roman"/>
          <w:bCs/>
          <w:kern w:val="32"/>
          <w:sz w:val="28"/>
          <w:szCs w:val="28"/>
        </w:rPr>
        <w:t>,</w:t>
      </w:r>
      <w:r w:rsidRPr="000B7A55">
        <w:rPr>
          <w:rFonts w:ascii="Times New Roman" w:eastAsia="Times New Roman" w:hAnsi="Times New Roman" w:cs="Times New Roman"/>
          <w:b/>
          <w:bCs/>
          <w:kern w:val="32"/>
          <w:sz w:val="28"/>
          <w:szCs w:val="28"/>
          <w:lang w:val="x-none"/>
        </w:rPr>
        <w:t xml:space="preserve"> </w:t>
      </w:r>
      <w:r w:rsidRPr="000B7A55">
        <w:rPr>
          <w:rFonts w:ascii="Times New Roman" w:eastAsia="Times New Roman" w:hAnsi="Times New Roman" w:cs="Times New Roman"/>
          <w:bCs/>
          <w:kern w:val="32"/>
          <w:sz w:val="28"/>
          <w:szCs w:val="28"/>
          <w:lang w:val="x-none"/>
        </w:rPr>
        <w:t>ЦЕНЫ ДОГОВОРА, ЗАКЛЮЧАЕМОГО С ЕДИНСТВЕННЫМ ПОСТАВЩИКОМ (ПОДРЯДЧИКОМ, ИСПОЛНИТЕЛЕМ)</w:t>
      </w:r>
      <w:bookmarkEnd w:id="19"/>
    </w:p>
    <w:p w:rsidR="000B7A55" w:rsidRPr="000B7A55" w:rsidRDefault="000B7A55" w:rsidP="000B7A55">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0B7A55" w:rsidRPr="000B7A55" w:rsidRDefault="000B7A55" w:rsidP="000B7A55">
      <w:pPr>
        <w:numPr>
          <w:ilvl w:val="1"/>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Положением случаях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w:t>
      </w:r>
      <w:proofErr w:type="gramEnd"/>
      <w:r w:rsidRPr="000B7A55">
        <w:rPr>
          <w:rFonts w:ascii="Times New Roman" w:eastAsia="Lucida Sans Unicode" w:hAnsi="Times New Roman" w:cs="Times New Roman"/>
          <w:sz w:val="28"/>
          <w:szCs w:val="28"/>
        </w:rPr>
        <w:t xml:space="preserve"> методов:</w:t>
      </w:r>
    </w:p>
    <w:p w:rsidR="000B7A55" w:rsidRPr="000B7A55"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метод сопоставимых рыночных цен (анализа рынка);</w:t>
      </w:r>
    </w:p>
    <w:p w:rsidR="000B7A55" w:rsidRPr="000B7A55"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тарифный метод;</w:t>
      </w:r>
    </w:p>
    <w:p w:rsidR="000B7A55" w:rsidRPr="000B7A55"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проектно-сметный метод;</w:t>
      </w:r>
    </w:p>
    <w:p w:rsidR="000B7A55" w:rsidRPr="000B7A55"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затратный метод;</w:t>
      </w:r>
    </w:p>
    <w:p w:rsidR="000B7A55" w:rsidRPr="000B7A55" w:rsidRDefault="000B7A55" w:rsidP="000B7A55">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иной метод.</w:t>
      </w:r>
    </w:p>
    <w:p w:rsidR="000B7A55" w:rsidRPr="000B7A55" w:rsidRDefault="000B7A55" w:rsidP="000B7A55">
      <w:pPr>
        <w:numPr>
          <w:ilvl w:val="1"/>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0B7A55" w:rsidRPr="000B7A55"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Идентичными признаются: </w:t>
      </w:r>
    </w:p>
    <w:p w:rsidR="000B7A55" w:rsidRPr="000B7A55" w:rsidRDefault="000B7A55" w:rsidP="000B7A55">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0B7A55" w:rsidRPr="000B7A55" w:rsidRDefault="000B7A55" w:rsidP="000B7A55">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0B7A55" w:rsidRPr="000B7A55"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Однородными признаются:</w:t>
      </w:r>
    </w:p>
    <w:p w:rsidR="000B7A55" w:rsidRPr="000B7A55" w:rsidRDefault="000B7A55" w:rsidP="000B7A55">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B7A55" w:rsidRPr="000B7A55" w:rsidRDefault="000B7A55" w:rsidP="000B7A55">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B7A55" w:rsidRPr="000B7A55" w:rsidRDefault="000B7A55" w:rsidP="000B7A55">
      <w:pPr>
        <w:numPr>
          <w:ilvl w:val="2"/>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0B7A55" w:rsidRPr="000B7A55"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0B7A55" w:rsidRPr="000B7A55"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0B7A55" w:rsidRPr="000B7A55"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0B7A55" w:rsidRPr="000B7A55"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0B7A55" w:rsidRPr="000B7A55"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0B7A55" w:rsidRPr="000B7A55"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сроки предоставления ценовой информации;</w:t>
      </w:r>
    </w:p>
    <w:p w:rsidR="000B7A55" w:rsidRPr="000B7A55"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0B7A55" w:rsidRPr="000B7A55" w:rsidRDefault="000B7A55" w:rsidP="000B7A55">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B7A55" w:rsidRPr="000B7A55"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осуществление поиска ценовой информации в реестре договоров и реестре контрактов, размещенных Заказчиками в ЕИС. При </w:t>
      </w:r>
      <w:r w:rsidRPr="000B7A55">
        <w:rPr>
          <w:rFonts w:ascii="Times New Roman" w:eastAsia="Lucida Sans Unicode" w:hAnsi="Times New Roman" w:cs="Times New Roman"/>
          <w:sz w:val="28"/>
          <w:szCs w:val="28"/>
        </w:rPr>
        <w:lastRenderedPageBreak/>
        <w:t>этом</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0B7A55" w:rsidRPr="000B7A55"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0B7A55" w:rsidRPr="000B7A55"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B7A55" w:rsidRPr="000B7A55"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информация о котировках на российских биржах и иностранных биржах;</w:t>
      </w:r>
    </w:p>
    <w:p w:rsidR="000B7A55" w:rsidRPr="000B7A55"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информация о котировках на ЭП;</w:t>
      </w:r>
    </w:p>
    <w:p w:rsidR="000B7A55" w:rsidRPr="000B7A55"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0B7A55" w:rsidRPr="000B7A55"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B7A55" w:rsidRPr="000B7A55"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0B7A55" w:rsidRPr="000B7A55"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0B7A55" w:rsidRPr="000B7A55" w:rsidRDefault="000B7A55" w:rsidP="000B7A55">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w:t>
      </w:r>
      <w:r w:rsidRPr="000B7A55">
        <w:rPr>
          <w:rFonts w:ascii="Times New Roman" w:eastAsia="Lucida Sans Unicode" w:hAnsi="Times New Roman" w:cs="Times New Roman"/>
          <w:sz w:val="28"/>
          <w:szCs w:val="28"/>
        </w:rPr>
        <w:lastRenderedPageBreak/>
        <w:t>телекоммуникационной сети « Интернет», а также графическое изображение снимка экрана монитора («</w:t>
      </w:r>
      <w:proofErr w:type="spellStart"/>
      <w:r w:rsidRPr="000B7A55">
        <w:rPr>
          <w:rFonts w:ascii="Times New Roman" w:eastAsia="Lucida Sans Unicode" w:hAnsi="Times New Roman" w:cs="Times New Roman"/>
          <w:sz w:val="28"/>
          <w:szCs w:val="28"/>
        </w:rPr>
        <w:t>screenshot</w:t>
      </w:r>
      <w:proofErr w:type="spellEnd"/>
      <w:r w:rsidRPr="000B7A55">
        <w:rPr>
          <w:rFonts w:ascii="Times New Roman" w:eastAsia="Lucida Sans Unicode" w:hAnsi="Times New Roman" w:cs="Times New Roman"/>
          <w:sz w:val="28"/>
          <w:szCs w:val="28"/>
        </w:rPr>
        <w:t>» соответствующей страницы);</w:t>
      </w:r>
      <w:proofErr w:type="gramEnd"/>
    </w:p>
    <w:p w:rsidR="000B7A55" w:rsidRPr="000B7A55" w:rsidRDefault="000B7A55" w:rsidP="000B7A55">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0B7A55" w:rsidRPr="000B7A55" w:rsidRDefault="000B7A55" w:rsidP="000B7A55">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0B7A55" w:rsidRPr="000B7A55" w:rsidRDefault="000B7A55" w:rsidP="000B7A55">
      <w:pPr>
        <w:numPr>
          <w:ilvl w:val="2"/>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noProof/>
          <w:sz w:val="28"/>
          <w:szCs w:val="28"/>
          <w:lang w:eastAsia="ru-RU"/>
        </w:rPr>
        <w:drawing>
          <wp:inline distT="0" distB="0" distL="0" distR="0" wp14:anchorId="79E95B6D" wp14:editId="08655E6F">
            <wp:extent cx="1330325" cy="462915"/>
            <wp:effectExtent l="0" t="0" r="3175" b="0"/>
            <wp:docPr id="3" name="Рисунок 3"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462915"/>
                    </a:xfrm>
                    <a:prstGeom prst="rect">
                      <a:avLst/>
                    </a:prstGeom>
                    <a:noFill/>
                    <a:ln>
                      <a:noFill/>
                    </a:ln>
                  </pic:spPr>
                </pic:pic>
              </a:graphicData>
            </a:graphic>
          </wp:inline>
        </w:drawing>
      </w:r>
      <w:r w:rsidRPr="000B7A55">
        <w:rPr>
          <w:rFonts w:ascii="Times New Roman" w:eastAsia="Lucida Sans Unicode" w:hAnsi="Times New Roman" w:cs="Times New Roman"/>
          <w:sz w:val="28"/>
          <w:szCs w:val="28"/>
        </w:rPr>
        <w:t>,</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где:</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V - коэффициент вариации;</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noProof/>
          <w:sz w:val="28"/>
          <w:szCs w:val="28"/>
          <w:lang w:eastAsia="ru-RU"/>
        </w:rPr>
        <w:drawing>
          <wp:inline distT="0" distB="0" distL="0" distR="0" wp14:anchorId="33E48923" wp14:editId="616DE21F">
            <wp:extent cx="1757680" cy="593725"/>
            <wp:effectExtent l="0" t="0" r="0" b="0"/>
            <wp:docPr id="2" name="Рисунок 2"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680" cy="593725"/>
                    </a:xfrm>
                    <a:prstGeom prst="rect">
                      <a:avLst/>
                    </a:prstGeom>
                    <a:noFill/>
                    <a:ln>
                      <a:noFill/>
                    </a:ln>
                  </pic:spPr>
                </pic:pic>
              </a:graphicData>
            </a:graphic>
          </wp:inline>
        </w:drawing>
      </w:r>
      <w:r w:rsidRPr="000B7A55">
        <w:rPr>
          <w:rFonts w:ascii="Times New Roman" w:eastAsia="Lucida Sans Unicode" w:hAnsi="Times New Roman" w:cs="Times New Roman"/>
          <w:sz w:val="28"/>
          <w:szCs w:val="28"/>
        </w:rPr>
        <w:t xml:space="preserve"> - среднее квадратичное отклонение;</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noProof/>
          <w:sz w:val="28"/>
          <w:szCs w:val="28"/>
          <w:lang w:eastAsia="ru-RU"/>
        </w:rPr>
        <w:drawing>
          <wp:inline distT="0" distB="0" distL="0" distR="0" wp14:anchorId="4F88BA5E" wp14:editId="4B6292B2">
            <wp:extent cx="166370" cy="249555"/>
            <wp:effectExtent l="0" t="0" r="5080" b="0"/>
            <wp:docPr id="1" name="Рисунок 1"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249555"/>
                    </a:xfrm>
                    <a:prstGeom prst="rect">
                      <a:avLst/>
                    </a:prstGeom>
                    <a:noFill/>
                    <a:ln>
                      <a:noFill/>
                    </a:ln>
                  </pic:spPr>
                </pic:pic>
              </a:graphicData>
            </a:graphic>
          </wp:inline>
        </w:drawing>
      </w:r>
      <w:r w:rsidRPr="000B7A55">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&lt;</w:t>
      </w:r>
      <w:r w:rsidRPr="000B7A55">
        <w:rPr>
          <w:rFonts w:ascii="Times New Roman" w:eastAsia="Lucida Sans Unicode" w:hAnsi="Times New Roman" w:cs="Times New Roman"/>
          <w:i/>
          <w:sz w:val="28"/>
          <w:szCs w:val="28"/>
        </w:rPr>
        <w:t>ц</w:t>
      </w:r>
      <w:r w:rsidRPr="000B7A55">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i/>
          <w:sz w:val="28"/>
          <w:szCs w:val="28"/>
        </w:rPr>
        <w:t>n</w:t>
      </w:r>
      <w:r w:rsidRPr="000B7A55">
        <w:rPr>
          <w:rFonts w:ascii="Times New Roman" w:eastAsia="Lucida Sans Unicode" w:hAnsi="Times New Roman" w:cs="Times New Roman"/>
          <w:sz w:val="28"/>
          <w:szCs w:val="28"/>
        </w:rPr>
        <w:t xml:space="preserve"> - количество значений, используемых в расчете.</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w:t>
      </w:r>
      <w:r w:rsidRPr="000B7A55">
        <w:rPr>
          <w:rFonts w:ascii="Times New Roman" w:eastAsia="Lucida Sans Unicode" w:hAnsi="Times New Roman" w:cs="Times New Roman"/>
          <w:sz w:val="28"/>
          <w:szCs w:val="28"/>
        </w:rPr>
        <w:lastRenderedPageBreak/>
        <w:t>единицы товара, работы, услуги, цена договора, заключаемого с единственным поставщиком (подрядчиком, исполнителем).</w:t>
      </w:r>
      <w:proofErr w:type="gramEnd"/>
    </w:p>
    <w:p w:rsidR="000B7A55" w:rsidRPr="000B7A55"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w:t>
      </w:r>
      <w:proofErr w:type="gramStart"/>
      <w:r w:rsidRPr="000B7A55">
        <w:rPr>
          <w:rFonts w:ascii="Times New Roman" w:eastAsia="Lucida Sans Unicode" w:hAnsi="Times New Roman" w:cs="Times New Roman"/>
          <w:sz w:val="28"/>
          <w:szCs w:val="28"/>
        </w:rPr>
        <w:t>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0B7A55" w:rsidRPr="000B7A55"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Проектно-сметный метод заключается в определении НМЦД, цены договора, заключаемого с единственным поставщиком (подрядчиком, исполнителем), </w:t>
      </w:r>
      <w:proofErr w:type="gramStart"/>
      <w:r w:rsidRPr="000B7A55">
        <w:rPr>
          <w:rFonts w:ascii="Times New Roman" w:eastAsia="Lucida Sans Unicode" w:hAnsi="Times New Roman" w:cs="Times New Roman"/>
          <w:sz w:val="28"/>
          <w:szCs w:val="28"/>
        </w:rPr>
        <w:t>на</w:t>
      </w:r>
      <w:proofErr w:type="gramEnd"/>
      <w:r w:rsidRPr="000B7A55">
        <w:rPr>
          <w:rFonts w:ascii="Times New Roman" w:eastAsia="Lucida Sans Unicode" w:hAnsi="Times New Roman" w:cs="Times New Roman"/>
          <w:sz w:val="28"/>
          <w:szCs w:val="28"/>
        </w:rPr>
        <w:t>:</w:t>
      </w:r>
    </w:p>
    <w:p w:rsidR="000B7A55" w:rsidRPr="000B7A55" w:rsidRDefault="000B7A55" w:rsidP="000B7A55">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sidRPr="000B7A55">
        <w:rPr>
          <w:rFonts w:ascii="Times New Roman" w:eastAsia="Lucida Sans Unicode" w:hAnsi="Times New Roman" w:cs="Times New Roman"/>
          <w:sz w:val="28"/>
          <w:szCs w:val="28"/>
        </w:rPr>
        <w:t xml:space="preserve"> органом исполнительной власти субъекта Российской Федерации;</w:t>
      </w:r>
    </w:p>
    <w:p w:rsidR="000B7A55" w:rsidRPr="000B7A55" w:rsidRDefault="000B7A55" w:rsidP="000B7A55">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0B7A55" w:rsidRPr="000B7A55" w:rsidRDefault="000B7A55" w:rsidP="000B7A55">
      <w:pPr>
        <w:numPr>
          <w:ilvl w:val="0"/>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для определения сметной стоимости строительства, ремонта, содержания зданий, строений, сооружений, помещений, стоимости работ по инженерным изысканиям и по подготовке проектной документации в соответствии со сметными нормативами.</w:t>
      </w:r>
    </w:p>
    <w:p w:rsidR="000B7A55" w:rsidRPr="000B7A55"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w:t>
      </w:r>
      <w:r w:rsidRPr="000B7A55">
        <w:rPr>
          <w:rFonts w:ascii="Times New Roman" w:eastAsia="Lucida Sans Unicode" w:hAnsi="Times New Roman" w:cs="Times New Roman"/>
          <w:sz w:val="28"/>
          <w:szCs w:val="28"/>
        </w:rPr>
        <w:lastRenderedPageBreak/>
        <w:t>производство или приобретение и (или) реализацию товаров, работ, услуг, затраты на транспортировку, хранение, страхование и иные затраты.</w:t>
      </w:r>
    </w:p>
    <w:p w:rsidR="000B7A55" w:rsidRPr="000B7A55"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history="1">
        <w:r w:rsidRPr="000B7A55">
          <w:rPr>
            <w:rFonts w:ascii="Times New Roman" w:eastAsia="Lucida Sans Unicode" w:hAnsi="Times New Roman" w:cs="Times New Roman"/>
            <w:sz w:val="28"/>
            <w:szCs w:val="28"/>
          </w:rPr>
          <w:t>пункте</w:t>
        </w:r>
      </w:hyperlink>
      <w:r w:rsidRPr="000B7A55">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B7A55" w:rsidRPr="000B7A55" w:rsidRDefault="000B7A55" w:rsidP="000B7A55">
      <w:pPr>
        <w:numPr>
          <w:ilvl w:val="1"/>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0B7A55" w:rsidRPr="000B7A55" w:rsidRDefault="000B7A55" w:rsidP="000B7A55">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0" w:name="_Toc450226735"/>
      <w:bookmarkStart w:id="21" w:name="_Toc516146017"/>
      <w:r w:rsidRPr="000B7A55">
        <w:rPr>
          <w:rFonts w:ascii="Times New Roman" w:eastAsia="Times New Roman" w:hAnsi="Times New Roman" w:cs="Times New Roman"/>
          <w:bCs/>
          <w:kern w:val="32"/>
          <w:sz w:val="28"/>
          <w:szCs w:val="28"/>
        </w:rPr>
        <w:t>Глава 10</w:t>
      </w:r>
      <w:r w:rsidRPr="000B7A55">
        <w:rPr>
          <w:rFonts w:ascii="Times New Roman" w:eastAsia="Times New Roman" w:hAnsi="Times New Roman" w:cs="Times New Roman"/>
          <w:bCs/>
          <w:kern w:val="32"/>
          <w:sz w:val="28"/>
          <w:szCs w:val="28"/>
          <w:lang w:val="x-none"/>
        </w:rPr>
        <w:t>. ТРЕБОВАНИЯ К УЧАСТНИКАМ ЗАКУПКИ</w:t>
      </w:r>
      <w:bookmarkEnd w:id="20"/>
      <w:bookmarkEnd w:id="21"/>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2" w:name="требования"/>
      <w:bookmarkEnd w:id="22"/>
      <w:r w:rsidRPr="000B7A55">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0B7A55" w:rsidRPr="000B7A55"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0B7A55">
        <w:rPr>
          <w:rFonts w:ascii="Times New Roman" w:eastAsia="Lucida Sans Unicode" w:hAnsi="Times New Roman" w:cs="Times New Roman"/>
          <w:sz w:val="28"/>
          <w:szCs w:val="28"/>
        </w:rPr>
        <w:t>являющихся</w:t>
      </w:r>
      <w:proofErr w:type="gramEnd"/>
      <w:r w:rsidRPr="000B7A55">
        <w:rPr>
          <w:rFonts w:ascii="Times New Roman" w:eastAsia="Lucida Sans Unicode" w:hAnsi="Times New Roman" w:cs="Times New Roman"/>
          <w:sz w:val="28"/>
          <w:szCs w:val="28"/>
        </w:rPr>
        <w:t xml:space="preserve"> предметом закупки;</w:t>
      </w:r>
    </w:p>
    <w:p w:rsidR="000B7A55" w:rsidRPr="000B7A55"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0B7A55">
        <w:rPr>
          <w:rFonts w:ascii="Times New Roman" w:eastAsia="Lucida Sans Unicode" w:hAnsi="Times New Roman" w:cs="Times New Roman"/>
          <w:sz w:val="28"/>
          <w:szCs w:val="28"/>
        </w:rPr>
        <w:t>непроведение</w:t>
      </w:r>
      <w:proofErr w:type="spellEnd"/>
      <w:r w:rsidRPr="000B7A55">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7A55" w:rsidRPr="000B7A55"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0B7A55">
        <w:rPr>
          <w:rFonts w:ascii="Times New Roman" w:eastAsia="Lucida Sans Unicode" w:hAnsi="Times New Roman" w:cs="Times New Roman"/>
          <w:sz w:val="28"/>
          <w:szCs w:val="28"/>
        </w:rPr>
        <w:t>неприостановление</w:t>
      </w:r>
      <w:proofErr w:type="spellEnd"/>
      <w:r w:rsidRPr="000B7A55">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7A55" w:rsidRPr="000B7A55"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0B7A55">
        <w:rPr>
          <w:rFonts w:ascii="Times New Roman" w:eastAsia="Lucida Sans Unicode" w:hAnsi="Times New Roman" w:cs="Times New Roman"/>
          <w:sz w:val="28"/>
          <w:szCs w:val="28"/>
        </w:rPr>
        <w:lastRenderedPageBreak/>
        <w:t>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0B7A55">
        <w:rPr>
          <w:rFonts w:ascii="Times New Roman" w:eastAsia="Lucida Sans Unicode"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7A55">
        <w:rPr>
          <w:rFonts w:ascii="Times New Roman" w:eastAsia="Lucida Sans Unicode" w:hAnsi="Times New Roman" w:cs="Times New Roman"/>
          <w:sz w:val="28"/>
          <w:szCs w:val="28"/>
        </w:rPr>
        <w:t>указанных</w:t>
      </w:r>
      <w:proofErr w:type="gramEnd"/>
      <w:r w:rsidRPr="000B7A55">
        <w:rPr>
          <w:rFonts w:ascii="Times New Roman" w:eastAsia="Lucida Sans Unicode"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0B7A55" w:rsidRPr="000B7A55"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B7A55">
        <w:rPr>
          <w:rFonts w:ascii="Times New Roman" w:eastAsia="Lucida Sans Unicode" w:hAnsi="Times New Roman" w:cs="Times New Roman"/>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7A55" w:rsidRPr="000B7A55"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7A55" w:rsidRPr="000B7A55"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B7A55" w:rsidRPr="000B7A55" w:rsidRDefault="000B7A55" w:rsidP="000B7A55">
      <w:pPr>
        <w:numPr>
          <w:ilvl w:val="0"/>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0B7A55">
        <w:rPr>
          <w:rFonts w:ascii="Times New Roman" w:eastAsia="Lucida Sans Unicode" w:hAnsi="Times New Roman" w:cs="Times New Roman"/>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7A55">
        <w:rPr>
          <w:rFonts w:ascii="Times New Roman" w:eastAsia="Lucida Sans Unicode" w:hAnsi="Times New Roman" w:cs="Times New Roman"/>
          <w:sz w:val="28"/>
          <w:szCs w:val="28"/>
        </w:rPr>
        <w:t>неполнородными</w:t>
      </w:r>
      <w:proofErr w:type="spellEnd"/>
      <w:r w:rsidRPr="000B7A55">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7A55" w:rsidRPr="000B7A55"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вправе установить в документации о конкурентной закупке </w:t>
      </w:r>
      <w:proofErr w:type="gramStart"/>
      <w:r w:rsidRPr="000B7A55">
        <w:rPr>
          <w:rFonts w:ascii="Times New Roman" w:eastAsia="Lucida Sans Unicode" w:hAnsi="Times New Roman" w:cs="Times New Roman"/>
          <w:sz w:val="28"/>
          <w:szCs w:val="28"/>
        </w:rPr>
        <w:t>требование</w:t>
      </w:r>
      <w:proofErr w:type="gramEnd"/>
      <w:r w:rsidRPr="000B7A55">
        <w:rPr>
          <w:rFonts w:ascii="Times New Roman" w:eastAsia="Lucida Sans Unicode" w:hAnsi="Times New Roman" w:cs="Times New Roman"/>
          <w:sz w:val="28"/>
          <w:szCs w:val="28"/>
        </w:rPr>
        <w:t xml:space="preserve">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0B7A55" w:rsidRPr="000B7A55" w:rsidRDefault="000B7A55" w:rsidP="000B7A55">
      <w:pPr>
        <w:numPr>
          <w:ilvl w:val="1"/>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3" w:name="требованиякалиф"/>
      <w:bookmarkEnd w:id="23"/>
      <w:r w:rsidRPr="000B7A55">
        <w:rPr>
          <w:rFonts w:ascii="Times New Roman" w:eastAsia="Lucida Sans Unicode" w:hAnsi="Times New Roman" w:cs="Times New Roman"/>
          <w:sz w:val="28"/>
          <w:szCs w:val="28"/>
        </w:rPr>
        <w:t>При осуществлении конкурентной закупки, НМЦД которой превышает пять миллионов рублей, а в случае, осуществления конкурентной закупки в соответствии с подпунктом 2 пункта 5.1 Положения - без ограничения размера НМЦД, Заказчик вправе установить квалификационные требования к участникам закупки, в том числе:</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 в случае;</w:t>
      </w:r>
    </w:p>
    <w:p w:rsidR="000B7A55" w:rsidRPr="000B7A55"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исполненных договоров (контрактов) устанавливается в пределах 30 процентов НМЦД, на </w:t>
      </w:r>
      <w:proofErr w:type="gramStart"/>
      <w:r w:rsidRPr="000B7A55">
        <w:rPr>
          <w:rFonts w:ascii="Times New Roman" w:eastAsia="Lucida Sans Unicode" w:hAnsi="Times New Roman" w:cs="Times New Roman"/>
          <w:sz w:val="28"/>
          <w:szCs w:val="28"/>
        </w:rPr>
        <w:t>право</w:t>
      </w:r>
      <w:proofErr w:type="gramEnd"/>
      <w:r w:rsidRPr="000B7A55">
        <w:rPr>
          <w:rFonts w:ascii="Times New Roman" w:eastAsia="Lucida Sans Unicode" w:hAnsi="Times New Roman" w:cs="Times New Roman"/>
          <w:sz w:val="28"/>
          <w:szCs w:val="28"/>
        </w:rPr>
        <w:t xml:space="preserve">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конкурентной закупке.</w:t>
      </w:r>
    </w:p>
    <w:p w:rsidR="000B7A55" w:rsidRPr="000B7A55"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0B7A55" w:rsidRPr="000B7A55"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w:t>
      </w:r>
      <w:proofErr w:type="gramEnd"/>
      <w:r w:rsidRPr="000B7A55">
        <w:rPr>
          <w:rFonts w:ascii="Times New Roman" w:eastAsia="Lucida Sans Unicode" w:hAnsi="Times New Roman" w:cs="Times New Roman"/>
          <w:sz w:val="28"/>
          <w:szCs w:val="28"/>
        </w:rPr>
        <w:t xml:space="preserve"> указанным требованиям.</w:t>
      </w:r>
    </w:p>
    <w:p w:rsidR="000B7A55" w:rsidRPr="000B7A55"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подачи заявки на участие в конкурентной закупке группой лиц, выступающих на стороне одного участника закупки, требованиям, указанным в пункте 10.1 Положения, документации о конкурентной закупке, должна в совокупности отвечать такая группа лиц.</w:t>
      </w:r>
    </w:p>
    <w:p w:rsidR="000B7A55" w:rsidRPr="000B7A55" w:rsidRDefault="000B7A55" w:rsidP="000B7A55">
      <w:pPr>
        <w:numPr>
          <w:ilvl w:val="1"/>
          <w:numId w:val="7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lastRenderedPageBreak/>
        <w:t xml:space="preserve">При осуществлении конкурентной закупки в соответствии с </w:t>
      </w:r>
      <w:hyperlink r:id="rId14" w:history="1">
        <w:r w:rsidRPr="000B7A55">
          <w:rPr>
            <w:rFonts w:ascii="Times New Roman" w:eastAsia="Lucida Sans Unicode" w:hAnsi="Times New Roman" w:cs="Times New Roman"/>
            <w:sz w:val="28"/>
            <w:szCs w:val="28"/>
          </w:rPr>
          <w:t xml:space="preserve">подпунктом 2 пункта </w:t>
        </w:r>
      </w:hyperlink>
      <w:r w:rsidRPr="000B7A55">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5" w:history="1">
        <w:r w:rsidRPr="000B7A55">
          <w:rPr>
            <w:rFonts w:ascii="Times New Roman" w:eastAsia="Lucida Sans Unicode" w:hAnsi="Times New Roman" w:cs="Times New Roman"/>
            <w:sz w:val="28"/>
            <w:szCs w:val="28"/>
          </w:rPr>
          <w:t>статьей 4</w:t>
        </w:r>
      </w:hyperlink>
      <w:r w:rsidRPr="000B7A55">
        <w:rPr>
          <w:rFonts w:ascii="Times New Roman" w:eastAsia="Lucida Sans Unicode" w:hAnsi="Times New Roman" w:cs="Times New Roman"/>
          <w:sz w:val="28"/>
          <w:szCs w:val="28"/>
        </w:rPr>
        <w:t xml:space="preserve"> Федерального закона </w:t>
      </w:r>
      <w:r w:rsidRPr="000B7A55">
        <w:rPr>
          <w:rFonts w:ascii="Times New Roman" w:eastAsia="Lucida Sans Unicode" w:hAnsi="Times New Roman" w:cs="Times New Roman"/>
          <w:sz w:val="28"/>
          <w:szCs w:val="28"/>
        </w:rPr>
        <w:br/>
        <w:t xml:space="preserve">№ 209-ФЗ, в случае, предусмотренном </w:t>
      </w:r>
      <w:hyperlink r:id="rId16" w:history="1">
        <w:r w:rsidRPr="000B7A55">
          <w:rPr>
            <w:rFonts w:ascii="Times New Roman" w:eastAsia="Lucida Sans Unicode" w:hAnsi="Times New Roman" w:cs="Times New Roman"/>
            <w:sz w:val="28"/>
            <w:szCs w:val="28"/>
          </w:rPr>
          <w:t>пунктом 11</w:t>
        </w:r>
      </w:hyperlink>
      <w:r w:rsidRPr="000B7A55">
        <w:rPr>
          <w:rFonts w:ascii="Times New Roman" w:eastAsia="Lucida Sans Unicode" w:hAnsi="Times New Roman" w:cs="Times New Roman"/>
          <w:sz w:val="28"/>
          <w:szCs w:val="28"/>
        </w:rPr>
        <w:t xml:space="preserve"> Положения об особенностях участия субъектов малого и среднего</w:t>
      </w:r>
      <w:proofErr w:type="gramEnd"/>
      <w:r w:rsidRPr="000B7A55">
        <w:rPr>
          <w:rFonts w:ascii="Times New Roman" w:eastAsia="Lucida Sans Unicode" w:hAnsi="Times New Roman" w:cs="Times New Roman"/>
          <w:sz w:val="28"/>
          <w:szCs w:val="28"/>
        </w:rPr>
        <w:t xml:space="preserve">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rPr>
      </w:pPr>
      <w:bookmarkStart w:id="24" w:name="_Toc516146018"/>
      <w:r w:rsidRPr="000B7A55">
        <w:rPr>
          <w:rFonts w:ascii="Times New Roman" w:eastAsia="Times New Roman" w:hAnsi="Times New Roman" w:cs="Times New Roman"/>
          <w:b/>
          <w:bCs/>
          <w:kern w:val="32"/>
          <w:sz w:val="28"/>
          <w:szCs w:val="28"/>
          <w:lang w:val="x-none"/>
        </w:rPr>
        <w:t xml:space="preserve">Глава 11. </w:t>
      </w:r>
      <w:r w:rsidRPr="000B7A55">
        <w:rPr>
          <w:rFonts w:ascii="Times New Roman" w:eastAsia="Times New Roman" w:hAnsi="Times New Roman" w:cs="Times New Roman"/>
          <w:b/>
          <w:bCs/>
          <w:kern w:val="32"/>
          <w:sz w:val="28"/>
          <w:szCs w:val="28"/>
        </w:rPr>
        <w:t>СОДЕРЖАНИЕ ЗАЯВКИ НА УЧАСТИЕ В КОНКУРЕНТНОЙ ЗАКУПКЕ</w:t>
      </w:r>
      <w:bookmarkEnd w:id="24"/>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5" w:name="заявка"/>
      <w:bookmarkEnd w:id="25"/>
      <w:r w:rsidRPr="000B7A55">
        <w:rPr>
          <w:rFonts w:ascii="Times New Roman" w:eastAsia="Lucida Sans Unicode" w:hAnsi="Times New Roman" w:cs="Times New Roman"/>
          <w:sz w:val="28"/>
          <w:szCs w:val="28"/>
        </w:rPr>
        <w:t xml:space="preserve">Заявка на участие в конкурентной закупке в соответствии с требованиями </w:t>
      </w:r>
      <w:r w:rsidR="00737C03">
        <w:rPr>
          <w:rFonts w:ascii="Times New Roman" w:eastAsia="Lucida Sans Unicode" w:hAnsi="Times New Roman" w:cs="Times New Roman"/>
          <w:sz w:val="28"/>
          <w:szCs w:val="28"/>
        </w:rPr>
        <w:t xml:space="preserve">извещения об осуществлении конкурентной закупки и (или) </w:t>
      </w:r>
      <w:r w:rsidRPr="000B7A55">
        <w:rPr>
          <w:rFonts w:ascii="Times New Roman" w:eastAsia="Lucida Sans Unicode" w:hAnsi="Times New Roman" w:cs="Times New Roman"/>
          <w:sz w:val="28"/>
          <w:szCs w:val="28"/>
        </w:rPr>
        <w:t>документации о конкурентной закупке должна содержать:</w:t>
      </w:r>
    </w:p>
    <w:p w:rsidR="000B7A55" w:rsidRPr="000B7A55" w:rsidRDefault="000B7A55" w:rsidP="000B7A55">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0B7A55" w:rsidRPr="000B7A55" w:rsidRDefault="000B7A55" w:rsidP="000B7A55">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0B7A55">
        <w:rPr>
          <w:rFonts w:ascii="Times New Roman" w:eastAsia="Lucida Sans Unicode" w:hAnsi="Times New Roman" w:cs="Times New Roman"/>
          <w:sz w:val="28"/>
          <w:szCs w:val="28"/>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0B7A55">
        <w:rPr>
          <w:rFonts w:ascii="Times New Roman" w:eastAsia="Lucida Sans Unicode" w:hAnsi="Times New Roman" w:cs="Times New Roman"/>
          <w:sz w:val="28"/>
          <w:szCs w:val="28"/>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w:t>
      </w:r>
      <w:r w:rsidRPr="000B7A55">
        <w:rPr>
          <w:rFonts w:ascii="Times New Roman" w:eastAsia="Lucida Sans Unicode" w:hAnsi="Times New Roman" w:cs="Times New Roman"/>
          <w:sz w:val="28"/>
          <w:szCs w:val="28"/>
        </w:rPr>
        <w:lastRenderedPageBreak/>
        <w:t>участие в закупке, и такая заявка рассматривается как содержащая предложение о поставке иностранного товара;</w:t>
      </w:r>
    </w:p>
    <w:p w:rsidR="000B7A55" w:rsidRPr="000B7A55"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Pr="000B7A55">
        <w:rPr>
          <w:rFonts w:ascii="Times New Roman" w:eastAsia="Lucida Sans Unicode" w:hAnsi="Times New Roman" w:cs="Times New Roman"/>
          <w:sz w:val="28"/>
          <w:szCs w:val="28"/>
        </w:rPr>
        <w:t>, членов коллегиального исполнительного органа, лица, исполняющего функции единоличного исполнительного органа участника закупки;</w:t>
      </w:r>
    </w:p>
    <w:p w:rsidR="000B7A55" w:rsidRPr="000B7A55"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sidRPr="000B7A55">
        <w:rPr>
          <w:rFonts w:ascii="Times New Roman" w:eastAsia="Lucida Sans Unicode" w:hAnsi="Times New Roman" w:cs="Times New Roman"/>
          <w:sz w:val="28"/>
          <w:szCs w:val="28"/>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0B7A55">
        <w:rPr>
          <w:rFonts w:ascii="Times New Roman" w:eastAsia="Calibri" w:hAnsi="Times New Roman" w:cs="Times New Roman"/>
          <w:sz w:val="28"/>
          <w:szCs w:val="28"/>
        </w:rPr>
        <w:t xml:space="preserve"> </w:t>
      </w:r>
      <w:r w:rsidRPr="000B7A55">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0B7A55"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Pr="000B7A55">
        <w:rPr>
          <w:rFonts w:ascii="Times New Roman" w:eastAsia="Lucida Sans Unicode" w:hAnsi="Times New Roman" w:cs="Times New Roman"/>
          <w:sz w:val="28"/>
          <w:szCs w:val="28"/>
        </w:rPr>
        <w:t xml:space="preserve">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w:t>
      </w:r>
      <w:r w:rsidRPr="000B7A55">
        <w:rPr>
          <w:rFonts w:ascii="Times New Roman" w:eastAsia="Lucida Sans Unicode" w:hAnsi="Times New Roman" w:cs="Times New Roman"/>
          <w:sz w:val="28"/>
          <w:szCs w:val="28"/>
        </w:rPr>
        <w:lastRenderedPageBreak/>
        <w:t>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Pr="000B7A55">
        <w:rPr>
          <w:rFonts w:ascii="Times New Roman" w:eastAsia="Lucida Sans Unicode" w:hAnsi="Times New Roman" w:cs="Times New Roman"/>
          <w:sz w:val="28"/>
          <w:szCs w:val="28"/>
        </w:rPr>
        <w:t xml:space="preserve"> информации, </w:t>
      </w:r>
      <w:proofErr w:type="gramStart"/>
      <w:r w:rsidRPr="000B7A55">
        <w:rPr>
          <w:rFonts w:ascii="Times New Roman" w:eastAsia="Lucida Sans Unicode" w:hAnsi="Times New Roman" w:cs="Times New Roman"/>
          <w:sz w:val="28"/>
          <w:szCs w:val="28"/>
        </w:rPr>
        <w:t>обеспеченного</w:t>
      </w:r>
      <w:proofErr w:type="gramEnd"/>
      <w:r w:rsidRPr="000B7A55">
        <w:rPr>
          <w:rFonts w:ascii="Times New Roman" w:eastAsia="Lucida Sans Unicode" w:hAnsi="Times New Roman" w:cs="Times New Roman"/>
          <w:sz w:val="28"/>
          <w:szCs w:val="28"/>
        </w:rPr>
        <w:t xml:space="preserve"> оператором ЭП);</w:t>
      </w:r>
    </w:p>
    <w:p w:rsidR="000B7A55" w:rsidRPr="000B7A55"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0B7A55"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Pr="000B7A55">
        <w:rPr>
          <w:rFonts w:ascii="Times New Roman" w:eastAsia="Lucida Sans Unicode" w:hAnsi="Times New Roman" w:cs="Times New Roman"/>
          <w:sz w:val="28"/>
          <w:szCs w:val="28"/>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0B7A55" w:rsidRPr="000B7A55"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w:t>
      </w:r>
      <w:hyperlink r:id="rId17" w:history="1">
        <w:r w:rsidRPr="000B7A55">
          <w:rPr>
            <w:rFonts w:ascii="Times New Roman" w:eastAsia="Lucida Sans Unicode" w:hAnsi="Times New Roman" w:cs="Times New Roman"/>
            <w:sz w:val="28"/>
            <w:szCs w:val="28"/>
          </w:rPr>
          <w:t>пунктом 1 пункта</w:t>
        </w:r>
      </w:hyperlink>
      <w:r w:rsidRPr="000B7A55">
        <w:rPr>
          <w:rFonts w:ascii="Times New Roman" w:eastAsia="Lucida Sans Unicode" w:hAnsi="Times New Roman" w:cs="Times New Roman"/>
          <w:sz w:val="28"/>
          <w:szCs w:val="28"/>
        </w:rPr>
        <w:t xml:space="preserve"> 10.1, пунктами 10.2, 10.3 (при наличии таких требований) Положения, а также декларацию о соответствии участника закупки требованиям, установленным в соответствии с подпунктами 2 - 8 пункта 10.1 Положения. </w:t>
      </w:r>
    </w:p>
    <w:p w:rsidR="000B7A55" w:rsidRPr="000B7A55" w:rsidRDefault="000B7A55" w:rsidP="000B7A55">
      <w:pPr>
        <w:shd w:val="clear" w:color="auto" w:fill="FFFFFF"/>
        <w:tabs>
          <w:tab w:val="left" w:pos="0"/>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если при закупке работ по строительству, реконструкции, капитальному ремонту, ремонту объекта капитального строительства, Заказчик в документации о конкурентной закупке установил квалификационное требование, предусмотренное пунктом 10.</w:t>
      </w:r>
      <w:r w:rsidR="008E0422">
        <w:rPr>
          <w:rFonts w:ascii="Times New Roman" w:eastAsia="Lucida Sans Unicode" w:hAnsi="Times New Roman" w:cs="Times New Roman"/>
          <w:sz w:val="28"/>
          <w:szCs w:val="28"/>
        </w:rPr>
        <w:t>3</w:t>
      </w:r>
      <w:r w:rsidRPr="000B7A55">
        <w:rPr>
          <w:rFonts w:ascii="Times New Roman" w:eastAsia="Lucida Sans Unicode" w:hAnsi="Times New Roman" w:cs="Times New Roman"/>
          <w:sz w:val="28"/>
          <w:szCs w:val="28"/>
        </w:rPr>
        <w:t xml:space="preserve"> Положения, о наличии опыта исполнения (с учетом правопреемства) договоров (контрактов) на выполнение таких работ, участник закупки подтверждает наличие требуемого опыта путем предоставления: </w:t>
      </w:r>
    </w:p>
    <w:p w:rsidR="000B7A55" w:rsidRPr="000B7A55" w:rsidRDefault="000B7A55" w:rsidP="000B7A55">
      <w:pPr>
        <w:numPr>
          <w:ilvl w:val="0"/>
          <w:numId w:val="9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копии (копий) договора (договоров) (контракта (контрактов), предметом которого (которых) является выполнение работ соответственно по строительству, реконструкции, капитальному ремонту, ремонту объектов капитального строительства; </w:t>
      </w:r>
      <w:proofErr w:type="gramEnd"/>
    </w:p>
    <w:p w:rsidR="000B7A55" w:rsidRPr="000B7A55" w:rsidRDefault="000B7A55" w:rsidP="000B7A55">
      <w:pPr>
        <w:numPr>
          <w:ilvl w:val="0"/>
          <w:numId w:val="9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копии (копий) акта (актов) выполненных работ, содержащего (содержащих) все обязательные реквизиты, установленные </w:t>
      </w:r>
      <w:hyperlink r:id="rId18" w:history="1">
        <w:r w:rsidRPr="000B7A55">
          <w:rPr>
            <w:rFonts w:ascii="Times New Roman" w:eastAsia="Lucida Sans Unicode" w:hAnsi="Times New Roman" w:cs="Times New Roman"/>
            <w:sz w:val="28"/>
            <w:szCs w:val="28"/>
          </w:rPr>
          <w:t>частью 2 статьи 9</w:t>
        </w:r>
      </w:hyperlink>
      <w:r w:rsidRPr="000B7A55">
        <w:rPr>
          <w:rFonts w:ascii="Times New Roman" w:eastAsia="Lucida Sans Unicode" w:hAnsi="Times New Roman" w:cs="Times New Roman"/>
          <w:sz w:val="28"/>
          <w:szCs w:val="28"/>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roofErr w:type="gramEnd"/>
    </w:p>
    <w:p w:rsidR="000B7A55" w:rsidRPr="000B7A55" w:rsidRDefault="000B7A55" w:rsidP="000B7A55">
      <w:pPr>
        <w:numPr>
          <w:ilvl w:val="0"/>
          <w:numId w:val="9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копии (копий)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w:t>
      </w:r>
      <w:r w:rsidRPr="000B7A55">
        <w:rPr>
          <w:rFonts w:ascii="Times New Roman" w:eastAsia="Lucida Sans Unicode" w:hAnsi="Times New Roman" w:cs="Times New Roman"/>
          <w:sz w:val="28"/>
          <w:szCs w:val="28"/>
        </w:rPr>
        <w:lastRenderedPageBreak/>
        <w:t xml:space="preserve">выдается в соответствии с градостроительным законодательством Российской Федерации). </w:t>
      </w:r>
    </w:p>
    <w:p w:rsidR="000B7A55" w:rsidRPr="000B7A55" w:rsidRDefault="000B7A55" w:rsidP="000B7A55">
      <w:pPr>
        <w:shd w:val="clear" w:color="auto" w:fill="FFFFFF"/>
        <w:tabs>
          <w:tab w:val="left" w:pos="0"/>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Указанные документы должны быть подписаны не ранее чем за три года до даты окончания срока подачи заявок на участие в такой закупке.</w:t>
      </w:r>
    </w:p>
    <w:p w:rsidR="000B7A55" w:rsidRPr="000B7A55"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p w:rsidR="000B7A55" w:rsidRPr="000B7A55"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 xml:space="preserve">предпринимательства, установленным </w:t>
      </w:r>
      <w:hyperlink r:id="rId19" w:history="1">
        <w:r w:rsidRPr="000B7A55">
          <w:rPr>
            <w:rFonts w:ascii="Times New Roman" w:eastAsia="Lucida Sans Unicode" w:hAnsi="Times New Roman" w:cs="Times New Roman"/>
            <w:sz w:val="28"/>
            <w:szCs w:val="28"/>
          </w:rPr>
          <w:t>статьей 4</w:t>
        </w:r>
      </w:hyperlink>
      <w:r w:rsidRPr="000B7A55">
        <w:rPr>
          <w:rFonts w:ascii="Times New Roman" w:eastAsia="Lucida Sans Unicode"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proofErr w:type="gramEnd"/>
      <w:r w:rsidRPr="000B7A55">
        <w:rPr>
          <w:rFonts w:ascii="Times New Roman" w:eastAsia="Lucida Sans Unicode" w:hAnsi="Times New Roman" w:cs="Times New Roman"/>
          <w:sz w:val="28"/>
          <w:szCs w:val="28"/>
        </w:rPr>
        <w:t xml:space="preserve"> </w:t>
      </w:r>
      <w:hyperlink r:id="rId20" w:history="1">
        <w:r w:rsidRPr="000B7A55">
          <w:rPr>
            <w:rFonts w:ascii="Times New Roman" w:eastAsia="Lucida Sans Unicode" w:hAnsi="Times New Roman" w:cs="Times New Roman"/>
            <w:sz w:val="28"/>
            <w:szCs w:val="28"/>
          </w:rPr>
          <w:t>частью 3 статьи 4</w:t>
        </w:r>
      </w:hyperlink>
      <w:r w:rsidRPr="000B7A55">
        <w:rPr>
          <w:rFonts w:ascii="Times New Roman" w:eastAsia="Lucida Sans Unicode"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0B7A55" w:rsidRPr="000B7A55" w:rsidRDefault="000B7A55" w:rsidP="000B7A55">
      <w:pPr>
        <w:numPr>
          <w:ilvl w:val="0"/>
          <w:numId w:val="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 осуществляемых</w:t>
      </w:r>
      <w:r w:rsidRPr="000B7A55">
        <w:rPr>
          <w:rFonts w:ascii="Times New Roman" w:eastAsia="Calibri" w:hAnsi="Times New Roman" w:cs="Times New Roman"/>
          <w:sz w:val="28"/>
          <w:szCs w:val="28"/>
        </w:rPr>
        <w:t xml:space="preserve"> </w:t>
      </w:r>
      <w:r w:rsidRPr="000B7A55">
        <w:rPr>
          <w:rFonts w:ascii="Times New Roman" w:eastAsia="Lucida Sans Unicode" w:hAnsi="Times New Roman" w:cs="Times New Roman"/>
          <w:sz w:val="28"/>
          <w:szCs w:val="28"/>
        </w:rPr>
        <w:t>в соответствии</w:t>
      </w:r>
      <w:proofErr w:type="gramEnd"/>
      <w:r w:rsidRPr="000B7A55">
        <w:rPr>
          <w:rFonts w:ascii="Times New Roman" w:eastAsia="Lucida Sans Unicode" w:hAnsi="Times New Roman" w:cs="Times New Roman"/>
          <w:sz w:val="28"/>
          <w:szCs w:val="28"/>
        </w:rPr>
        <w:t xml:space="preserve"> подпунктом 2 пункта 5.1 Положения).</w:t>
      </w:r>
    </w:p>
    <w:p w:rsidR="000B7A55" w:rsidRPr="000B7A55" w:rsidRDefault="000B7A55" w:rsidP="000B7A55">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0B7A55" w:rsidRPr="000B7A55" w:rsidRDefault="000B7A55" w:rsidP="000B7A55">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Calibri"/>
          <w:sz w:val="28"/>
          <w:szCs w:val="28"/>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sidRPr="000B7A55">
        <w:rPr>
          <w:rFonts w:ascii="Times New Roman" w:eastAsia="Lucida Sans Unicode" w:hAnsi="Times New Roman" w:cs="Calibri"/>
          <w:sz w:val="28"/>
          <w:szCs w:val="28"/>
        </w:rPr>
        <w:t>из</w:t>
      </w:r>
      <w:proofErr w:type="gramEnd"/>
      <w:r w:rsidRPr="000B7A55">
        <w:rPr>
          <w:rFonts w:ascii="Times New Roman" w:eastAsia="Lucida Sans Unicode" w:hAnsi="Times New Roman" w:cs="Calibri"/>
          <w:sz w:val="28"/>
          <w:szCs w:val="28"/>
        </w:rPr>
        <w:t xml:space="preserve"> нижеперечисленных:</w:t>
      </w:r>
    </w:p>
    <w:p w:rsidR="000B7A55" w:rsidRPr="000B7A55"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0B7A55">
        <w:rPr>
          <w:rFonts w:ascii="Times New Roman" w:eastAsia="Lucida Sans Unicode" w:hAnsi="Times New Roman" w:cs="Calibri"/>
          <w:sz w:val="28"/>
          <w:szCs w:val="28"/>
        </w:rPr>
        <w:lastRenderedPageBreak/>
        <w:t xml:space="preserve">сведения, сформированные с помощью средств, предусмотренных программно-аппаратным комплексом ЭП; </w:t>
      </w:r>
    </w:p>
    <w:p w:rsidR="000B7A55" w:rsidRPr="000B7A55"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0B7A55">
        <w:rPr>
          <w:rFonts w:ascii="Times New Roman" w:eastAsia="Lucida Sans Unicode" w:hAnsi="Times New Roman" w:cs="Calibri"/>
          <w:sz w:val="28"/>
          <w:szCs w:val="28"/>
        </w:rPr>
        <w:t xml:space="preserve">оригинал документа; </w:t>
      </w:r>
    </w:p>
    <w:p w:rsidR="000B7A55" w:rsidRPr="000B7A55"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0B7A55">
        <w:rPr>
          <w:rFonts w:ascii="Times New Roman" w:eastAsia="Lucida Sans Unicode" w:hAnsi="Times New Roman" w:cs="Calibri"/>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0B7A55" w:rsidRPr="000B7A55" w:rsidRDefault="000B7A55" w:rsidP="000B7A55">
      <w:pPr>
        <w:numPr>
          <w:ilvl w:val="0"/>
          <w:numId w:val="97"/>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Calibri"/>
          <w:sz w:val="28"/>
          <w:szCs w:val="28"/>
        </w:rPr>
      </w:pPr>
      <w:r w:rsidRPr="000B7A55">
        <w:rPr>
          <w:rFonts w:ascii="Times New Roman" w:eastAsia="Lucida Sans Unicode" w:hAnsi="Times New Roman" w:cs="Calibri"/>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0B7A55" w:rsidRPr="000B7A55" w:rsidRDefault="000B7A55" w:rsidP="000B7A55">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Calibri"/>
          <w:sz w:val="28"/>
          <w:szCs w:val="28"/>
        </w:rPr>
      </w:pPr>
      <w:r w:rsidRPr="000B7A55">
        <w:rPr>
          <w:rFonts w:ascii="Times New Roman" w:eastAsia="Lucida Sans Unicode" w:hAnsi="Times New Roman" w:cs="Calibri"/>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26" w:name="_Toc450226736"/>
      <w:bookmarkStart w:id="27" w:name="_Toc516146019"/>
      <w:r w:rsidRPr="000B7A55">
        <w:rPr>
          <w:rFonts w:ascii="Times New Roman" w:eastAsia="Times New Roman" w:hAnsi="Times New Roman" w:cs="Times New Roman"/>
          <w:b/>
          <w:bCs/>
          <w:kern w:val="32"/>
          <w:sz w:val="28"/>
          <w:szCs w:val="28"/>
          <w:lang w:val="x-none"/>
        </w:rPr>
        <w:t>Глава 1</w:t>
      </w:r>
      <w:r w:rsidRPr="000B7A55">
        <w:rPr>
          <w:rFonts w:ascii="Times New Roman" w:eastAsia="Times New Roman" w:hAnsi="Times New Roman" w:cs="Times New Roman"/>
          <w:b/>
          <w:bCs/>
          <w:kern w:val="32"/>
          <w:sz w:val="28"/>
          <w:szCs w:val="28"/>
        </w:rPr>
        <w:t>2</w:t>
      </w:r>
      <w:r w:rsidRPr="000B7A55">
        <w:rPr>
          <w:rFonts w:ascii="Times New Roman" w:eastAsia="Times New Roman" w:hAnsi="Times New Roman" w:cs="Times New Roman"/>
          <w:b/>
          <w:bCs/>
          <w:kern w:val="32"/>
          <w:sz w:val="28"/>
          <w:szCs w:val="28"/>
          <w:lang w:val="x-none"/>
        </w:rPr>
        <w:t>. СОДЕРЖАНИЕ ИЗВЕЩЕНИЯ ОБ ОСУЩЕСТВЛЕНИИ КОНКУРЕНТНОЙ ЗАКУПКИ И ДОКУМЕНТАЦИИ</w:t>
      </w:r>
      <w:bookmarkStart w:id="28" w:name="_Toc450226737"/>
      <w:bookmarkEnd w:id="26"/>
      <w:r w:rsidRPr="000B7A55">
        <w:rPr>
          <w:rFonts w:ascii="Times New Roman" w:eastAsia="Times New Roman" w:hAnsi="Times New Roman" w:cs="Times New Roman"/>
          <w:b/>
          <w:bCs/>
          <w:kern w:val="32"/>
          <w:sz w:val="28"/>
          <w:szCs w:val="28"/>
          <w:lang w:val="x-none"/>
        </w:rPr>
        <w:t xml:space="preserve"> О КОНКУРЕНТНОЙ ЗАКУПКЕ</w:t>
      </w:r>
      <w:bookmarkEnd w:id="27"/>
      <w:bookmarkEnd w:id="28"/>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29" w:name="пункт121"/>
      <w:bookmarkStart w:id="30" w:name="извещение"/>
      <w:bookmarkEnd w:id="29"/>
      <w:bookmarkEnd w:id="30"/>
      <w:r w:rsidRPr="000B7A55">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способ осуществления закупки, предусмотренный Положением;</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0B7A55" w:rsidDel="000A040B">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t>(при необходимости);</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место поставки товара, выполнения работы, оказания услуги;</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при осуществлении закупки в соответствии с </w:t>
      </w:r>
      <w:hyperlink r:id="rId21" w:history="1">
        <w:r w:rsidRPr="000B7A55">
          <w:rPr>
            <w:rFonts w:ascii="Times New Roman" w:eastAsia="Lucida Sans Unicode" w:hAnsi="Times New Roman" w:cs="Times New Roman"/>
            <w:sz w:val="28"/>
            <w:szCs w:val="28"/>
          </w:rPr>
          <w:t>подпунктом 2 пункта 5.1</w:t>
        </w:r>
      </w:hyperlink>
      <w:r w:rsidRPr="000B7A55">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адрес ЭП в информационно-телекоммуникационной сети «Интернет»;</w:t>
      </w:r>
    </w:p>
    <w:p w:rsidR="000B7A55" w:rsidRPr="000B7A55" w:rsidRDefault="000B7A55" w:rsidP="000B7A55">
      <w:pPr>
        <w:numPr>
          <w:ilvl w:val="0"/>
          <w:numId w:val="96"/>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0B7A55" w:rsidRPr="000B7A55" w:rsidRDefault="000B7A55" w:rsidP="000B7A55">
      <w:pPr>
        <w:numPr>
          <w:ilvl w:val="2"/>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документации о конкурентной закупке должны быть указаны:</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 xml:space="preserve">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w:t>
      </w:r>
      <w:r w:rsidRPr="000B7A55">
        <w:rPr>
          <w:rFonts w:ascii="Times New Roman" w:eastAsia="Lucida Sans Unicode" w:hAnsi="Times New Roman" w:cs="Times New Roman"/>
          <w:sz w:val="28"/>
          <w:szCs w:val="28"/>
        </w:rPr>
        <w:lastRenderedPageBreak/>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0B7A55">
        <w:rPr>
          <w:rFonts w:ascii="Times New Roman" w:eastAsia="Lucida Sans Unicode" w:hAnsi="Times New Roman" w:cs="Times New Roman"/>
          <w:sz w:val="28"/>
          <w:szCs w:val="28"/>
        </w:rPr>
        <w:t xml:space="preserve"> соответствия поставляемого товара, выполняемой работы, оказываемой услуги потребностям Заказчика;</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форма, сроки и порядок оплаты товара, работы, услуги;</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требования к участникам такой закупки;</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0B7A55" w:rsidRPr="000B7A55" w:rsidRDefault="000B7A55" w:rsidP="000B7A55">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при осуществлении закупки в соответствии с </w:t>
      </w:r>
      <w:hyperlink r:id="rId22" w:history="1">
        <w:r w:rsidRPr="000B7A55">
          <w:rPr>
            <w:rFonts w:ascii="Times New Roman" w:eastAsia="Lucida Sans Unicode" w:hAnsi="Times New Roman" w:cs="Times New Roman"/>
            <w:sz w:val="28"/>
            <w:szCs w:val="28"/>
          </w:rPr>
          <w:t>подпунктом 2 пункта 5.1</w:t>
        </w:r>
      </w:hyperlink>
      <w:r w:rsidRPr="000B7A55">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В соответствии с </w:t>
      </w:r>
      <w:hyperlink r:id="rId23" w:history="1">
        <w:r w:rsidRPr="000B7A55">
          <w:rPr>
            <w:rFonts w:ascii="Times New Roman" w:eastAsia="Lucida Sans Unicode" w:hAnsi="Times New Roman" w:cs="Times New Roman"/>
            <w:sz w:val="28"/>
            <w:szCs w:val="28"/>
          </w:rPr>
          <w:t>постановлением</w:t>
        </w:r>
      </w:hyperlink>
      <w:r w:rsidRPr="000B7A55">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0B7A55">
        <w:rPr>
          <w:rFonts w:ascii="Times New Roman" w:eastAsia="Lucida Sans Unicode" w:hAnsi="Times New Roman" w:cs="Times New Roman"/>
          <w:sz w:val="28"/>
          <w:szCs w:val="28"/>
        </w:rPr>
        <w:t xml:space="preserve">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0B7A55" w:rsidRPr="000B7A55"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B7A55" w:rsidRPr="000B7A55"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B7A55" w:rsidRPr="000B7A55"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31" w:name="Par6"/>
      <w:bookmarkEnd w:id="31"/>
      <w:r w:rsidRPr="000B7A55">
        <w:rPr>
          <w:rFonts w:ascii="Times New Roman" w:eastAsia="Lucida Sans Unicode" w:hAnsi="Times New Roman" w:cs="Times New Roman"/>
          <w:sz w:val="28"/>
          <w:szCs w:val="28"/>
        </w:rPr>
        <w:t xml:space="preserve">сведения о начальной (максимальной) цене единицы каждого товара, работы, услуги, </w:t>
      </w:r>
      <w:proofErr w:type="gramStart"/>
      <w:r w:rsidRPr="000B7A55">
        <w:rPr>
          <w:rFonts w:ascii="Times New Roman" w:eastAsia="Lucida Sans Unicode" w:hAnsi="Times New Roman" w:cs="Times New Roman"/>
          <w:sz w:val="28"/>
          <w:szCs w:val="28"/>
        </w:rPr>
        <w:t>являющихся</w:t>
      </w:r>
      <w:proofErr w:type="gramEnd"/>
      <w:r w:rsidRPr="000B7A55">
        <w:rPr>
          <w:rFonts w:ascii="Times New Roman" w:eastAsia="Lucida Sans Unicode" w:hAnsi="Times New Roman" w:cs="Times New Roman"/>
          <w:sz w:val="28"/>
          <w:szCs w:val="28"/>
        </w:rPr>
        <w:t xml:space="preserve"> предметом закупки;</w:t>
      </w:r>
    </w:p>
    <w:p w:rsidR="000B7A55" w:rsidRPr="000B7A55"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B7A55" w:rsidRPr="000B7A55"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соответствии</w:t>
      </w:r>
      <w:proofErr w:type="gramEnd"/>
      <w:r w:rsidRPr="000B7A55">
        <w:rPr>
          <w:rFonts w:ascii="Times New Roman" w:eastAsia="Lucida Sans Unicode" w:hAnsi="Times New Roman" w:cs="Times New Roman"/>
          <w:sz w:val="28"/>
          <w:szCs w:val="28"/>
        </w:rPr>
        <w:t xml:space="preserve"> с под</w:t>
      </w:r>
      <w:hyperlink r:id="rId24" w:anchor="Par6" w:history="1">
        <w:r w:rsidRPr="000B7A55">
          <w:rPr>
            <w:rFonts w:ascii="Times New Roman" w:eastAsia="Lucida Sans Unicode" w:hAnsi="Times New Roman" w:cs="Times New Roman"/>
            <w:sz w:val="28"/>
            <w:szCs w:val="28"/>
          </w:rPr>
          <w:t>пунктом 3</w:t>
        </w:r>
      </w:hyperlink>
      <w:r w:rsidRPr="000B7A55">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B7A55" w:rsidRPr="000B7A55"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7A55" w:rsidRPr="000B7A55"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B7A55" w:rsidRPr="000B7A55"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B7A55" w:rsidRPr="000B7A55" w:rsidRDefault="000B7A55" w:rsidP="000B7A55">
      <w:pPr>
        <w:numPr>
          <w:ilvl w:val="0"/>
          <w:numId w:val="7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w:t>
      </w:r>
      <w:r w:rsidRPr="000B7A55">
        <w:rPr>
          <w:rFonts w:ascii="Times New Roman" w:eastAsia="Lucida Sans Unicode" w:hAnsi="Times New Roman" w:cs="Times New Roman"/>
          <w:sz w:val="28"/>
          <w:szCs w:val="28"/>
        </w:rPr>
        <w:lastRenderedPageBreak/>
        <w:t>заключенного поставщиком (подрядчиком, исполнителем) с Заказчиком, который должен составлять не более тридцати календарных</w:t>
      </w:r>
      <w:proofErr w:type="gramEnd"/>
      <w:r w:rsidRPr="000B7A55">
        <w:rPr>
          <w:rFonts w:ascii="Times New Roman" w:eastAsia="Lucida Sans Unicode" w:hAnsi="Times New Roman" w:cs="Times New Roman"/>
          <w:sz w:val="28"/>
          <w:szCs w:val="28"/>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2" w:name="разъяснения"/>
      <w:r w:rsidRPr="000B7A55">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0B7A55">
        <w:rPr>
          <w:rFonts w:ascii="Times New Roman" w:eastAsia="Lucida Sans Unicode" w:hAnsi="Times New Roman" w:cs="Times New Roman"/>
          <w:sz w:val="28"/>
          <w:szCs w:val="28"/>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3" w:name="изменения"/>
      <w:bookmarkEnd w:id="32"/>
      <w:proofErr w:type="gramStart"/>
      <w:r w:rsidRPr="000B7A55">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0B7A55">
        <w:rPr>
          <w:rFonts w:ascii="Times New Roman" w:eastAsia="Calibri" w:hAnsi="Times New Roman" w:cs="Times New Roman"/>
          <w:sz w:val="28"/>
          <w:szCs w:val="28"/>
        </w:rPr>
        <w:t xml:space="preserve"> и</w:t>
      </w:r>
      <w:r w:rsidRPr="000B7A55">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w:t>
      </w:r>
      <w:proofErr w:type="gramEnd"/>
      <w:r w:rsidRPr="000B7A55">
        <w:rPr>
          <w:rFonts w:ascii="Times New Roman" w:eastAsia="Lucida Sans Unicode" w:hAnsi="Times New Roman" w:cs="Times New Roman"/>
          <w:sz w:val="28"/>
          <w:szCs w:val="28"/>
        </w:rPr>
        <w:t xml:space="preserve"> в день принятия такого решения.</w:t>
      </w:r>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0B7A55">
        <w:rPr>
          <w:rFonts w:ascii="Times New Roman" w:eastAsia="Lucida Sans Unicode" w:hAnsi="Times New Roman" w:cs="Times New Roman"/>
          <w:sz w:val="28"/>
          <w:szCs w:val="28"/>
        </w:rPr>
        <w:t xml:space="preserve"> о закупке для данного способа закупки.</w:t>
      </w:r>
      <w:bookmarkEnd w:id="33"/>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конкурентной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0B7A55">
        <w:rPr>
          <w:rFonts w:ascii="Times New Roman" w:eastAsia="Lucida Sans Unicode" w:hAnsi="Times New Roman" w:cs="Times New Roman"/>
          <w:sz w:val="28"/>
          <w:szCs w:val="28"/>
        </w:rPr>
        <w:t>При этом в извещении об осуществлении закупки и 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w:t>
      </w:r>
      <w:proofErr w:type="gramEnd"/>
      <w:r w:rsidRPr="000B7A55">
        <w:rPr>
          <w:rFonts w:ascii="Times New Roman" w:eastAsia="Lucida Sans Unicode" w:hAnsi="Times New Roman" w:cs="Times New Roman"/>
          <w:sz w:val="28"/>
          <w:szCs w:val="28"/>
        </w:rPr>
        <w:t xml:space="preserve"> в размере, не превышающем НМЦД, указанной в извещении об осуществлении закупки и документации о конкурентной закупке. </w:t>
      </w:r>
    </w:p>
    <w:p w:rsidR="000B7A55" w:rsidRPr="000B7A55" w:rsidRDefault="000B7A55" w:rsidP="00023EA3">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документации о конкурентной закупке может указываться формула цены и максимальное значение цены договора в следующих случаях:</w:t>
      </w:r>
    </w:p>
    <w:p w:rsidR="000B7A55" w:rsidRPr="000B7A55"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0B7A55" w:rsidRPr="000B7A55"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0B7A55" w:rsidRPr="000B7A55"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0B7A55">
        <w:rPr>
          <w:rFonts w:ascii="Times New Roman" w:eastAsia="Lucida Sans Unicode" w:hAnsi="Times New Roman" w:cs="Times New Roman"/>
          <w:sz w:val="28"/>
          <w:szCs w:val="28"/>
        </w:rPr>
        <w:t>стоимости</w:t>
      </w:r>
      <w:proofErr w:type="gramEnd"/>
      <w:r w:rsidRPr="000B7A55">
        <w:rPr>
          <w:rFonts w:ascii="Times New Roman" w:eastAsia="Lucida Sans Unicode" w:hAnsi="Times New Roman" w:cs="Times New Roman"/>
          <w:sz w:val="28"/>
          <w:szCs w:val="28"/>
        </w:rPr>
        <w:t xml:space="preserve"> подлежащего оценке имущества;</w:t>
      </w:r>
    </w:p>
    <w:p w:rsidR="000B7A55" w:rsidRPr="000B7A55" w:rsidRDefault="000B7A55" w:rsidP="000B7A55">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заключение договора на поставку топлива моторного, включая автомобильный и авиационный бензин.</w:t>
      </w:r>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при заключении договора на поставку продуктов питания, запасных частей и расходных материалов к технике, оборудованию, горюче-смазочных материалов количество подлежащего поставке товара невозможно определить, в извещении об осуществлении конкурентной закупки и (или) документации о конкурентной закупке Заказчик указывает:</w:t>
      </w:r>
    </w:p>
    <w:p w:rsidR="000B7A55" w:rsidRPr="000B7A55" w:rsidRDefault="000B7A55" w:rsidP="000B7A55">
      <w:pPr>
        <w:numPr>
          <w:ilvl w:val="0"/>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перечень закупаемых товаров с указанием цены единицы каждого наименования закупаемых продуктов питания, наименования расходного материала, каждой запасной части, литра горюче-смазочных материалов (далее – товар). Сумма таких цен за единицу товара является начальной (максимальной) ценой такой конкурентной закупки;</w:t>
      </w:r>
    </w:p>
    <w:p w:rsidR="000B7A55" w:rsidRPr="000B7A55" w:rsidRDefault="000B7A55" w:rsidP="000B7A55">
      <w:pPr>
        <w:numPr>
          <w:ilvl w:val="0"/>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максимальное значение цены договора; </w:t>
      </w:r>
    </w:p>
    <w:p w:rsidR="000B7A55" w:rsidRPr="000B7A55" w:rsidRDefault="000B7A55" w:rsidP="000B7A55">
      <w:pPr>
        <w:numPr>
          <w:ilvl w:val="0"/>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порядок определения цены единицы товара, подлежащей включению в договор после определения победителя конкурентной закупки (с применением коэффициента снижения цены).</w:t>
      </w:r>
    </w:p>
    <w:p w:rsidR="000B7A55" w:rsidRPr="000B7A55"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Calibri"/>
          <w:color w:val="00000A"/>
          <w:sz w:val="28"/>
          <w:szCs w:val="28"/>
        </w:rPr>
        <w:t>При этом в документации о конкурентной закупке должно быть указано, что оплату Заказчик производит по цене каждой единицы товара исходя из количества, поставленного в ходе исполнения договора товара, но в размере, не превышающем максимальное значение цены договора, указанного в извещении об осуществлении конкурентной закупки и документации о такой закупке.</w:t>
      </w:r>
      <w:r w:rsidRPr="000B7A55">
        <w:rPr>
          <w:rFonts w:ascii="Times New Roman" w:eastAsia="Lucida Sans Unicode" w:hAnsi="Times New Roman" w:cs="Times New Roman"/>
          <w:sz w:val="28"/>
          <w:szCs w:val="28"/>
        </w:rPr>
        <w:t xml:space="preserve"> </w:t>
      </w:r>
    </w:p>
    <w:p w:rsidR="000B7A55" w:rsidRPr="000B7A55" w:rsidRDefault="000B7A55" w:rsidP="000B7A55">
      <w:pPr>
        <w:numPr>
          <w:ilvl w:val="1"/>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4" w:name="_Toc450226738"/>
      <w:bookmarkStart w:id="35" w:name="_Toc516146020"/>
      <w:r w:rsidRPr="000B7A55">
        <w:rPr>
          <w:rFonts w:ascii="Times New Roman" w:eastAsia="Times New Roman" w:hAnsi="Times New Roman" w:cs="Times New Roman"/>
          <w:bCs/>
          <w:kern w:val="32"/>
          <w:sz w:val="28"/>
          <w:szCs w:val="28"/>
        </w:rPr>
        <w:t>Глава 13</w:t>
      </w:r>
      <w:r w:rsidRPr="000B7A55">
        <w:rPr>
          <w:rFonts w:ascii="Times New Roman" w:eastAsia="Times New Roman" w:hAnsi="Times New Roman" w:cs="Times New Roman"/>
          <w:bCs/>
          <w:kern w:val="32"/>
          <w:sz w:val="28"/>
          <w:szCs w:val="28"/>
          <w:lang w:val="x-none"/>
        </w:rPr>
        <w:t xml:space="preserve">. ОБЕСПЕЧЕНИЕ ЗАЯВКИ НА УЧАСТИЕ В </w:t>
      </w:r>
      <w:r w:rsidRPr="000B7A55">
        <w:rPr>
          <w:rFonts w:ascii="Times New Roman" w:eastAsia="Times New Roman" w:hAnsi="Times New Roman" w:cs="Times New Roman"/>
          <w:bCs/>
          <w:kern w:val="32"/>
          <w:sz w:val="28"/>
          <w:szCs w:val="28"/>
        </w:rPr>
        <w:t>З</w:t>
      </w:r>
      <w:r w:rsidRPr="000B7A55">
        <w:rPr>
          <w:rFonts w:ascii="Times New Roman" w:eastAsia="Times New Roman" w:hAnsi="Times New Roman" w:cs="Times New Roman"/>
          <w:bCs/>
          <w:kern w:val="32"/>
          <w:sz w:val="28"/>
          <w:szCs w:val="28"/>
          <w:lang w:val="x-none"/>
        </w:rPr>
        <w:t>АКУПКЕ</w:t>
      </w:r>
      <w:bookmarkEnd w:id="34"/>
      <w:r w:rsidRPr="000B7A55">
        <w:rPr>
          <w:rFonts w:ascii="Times New Roman" w:eastAsia="Times New Roman" w:hAnsi="Times New Roman" w:cs="Times New Roman"/>
          <w:bCs/>
          <w:kern w:val="32"/>
          <w:sz w:val="28"/>
          <w:szCs w:val="28"/>
        </w:rPr>
        <w:t xml:space="preserve">, ОБЕСПЕЧЕНИЕ ИСПОЛНЕНИЯ ДОГОВОРА. </w:t>
      </w:r>
      <w:r w:rsidRPr="000B7A55">
        <w:rPr>
          <w:rFonts w:ascii="Times New Roman" w:eastAsia="Times New Roman" w:hAnsi="Times New Roman" w:cs="Times New Roman"/>
          <w:bCs/>
          <w:kern w:val="32"/>
          <w:sz w:val="28"/>
          <w:szCs w:val="28"/>
          <w:lang w:val="x-none"/>
        </w:rPr>
        <w:t>ТРЕБОВАНИЯ К БАНКОВСКОЙ ГАРАНТИИ</w:t>
      </w:r>
      <w:bookmarkEnd w:id="35"/>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При проведении конкурентных закупок, предусмотренных </w:t>
      </w:r>
      <w:bookmarkStart w:id="36" w:name="конкурентные"/>
      <w:r w:rsidRPr="000B7A55">
        <w:rPr>
          <w:rFonts w:ascii="Times New Roman" w:eastAsia="Lucida Sans Unicode" w:hAnsi="Times New Roman" w:cs="Times New Roman"/>
          <w:sz w:val="28"/>
          <w:szCs w:val="28"/>
        </w:rPr>
        <w:fldChar w:fldCharType="begin"/>
      </w:r>
      <w:r w:rsidRPr="000B7A55">
        <w:rPr>
          <w:rFonts w:ascii="Times New Roman" w:eastAsia="Lucida Sans Unicode" w:hAnsi="Times New Roman" w:cs="Times New Roman"/>
          <w:sz w:val="28"/>
          <w:szCs w:val="28"/>
        </w:rPr>
        <w:instrText>HYPERLINK  \l "конкур"</w:instrText>
      </w:r>
      <w:r w:rsidRPr="000B7A55">
        <w:rPr>
          <w:rFonts w:ascii="Times New Roman" w:eastAsia="Lucida Sans Unicode" w:hAnsi="Times New Roman" w:cs="Times New Roman"/>
          <w:sz w:val="28"/>
          <w:szCs w:val="28"/>
        </w:rPr>
        <w:fldChar w:fldCharType="separate"/>
      </w:r>
      <w:r w:rsidRPr="000B7A55">
        <w:rPr>
          <w:rFonts w:ascii="Times New Roman" w:eastAsia="Lucida Sans Unicode" w:hAnsi="Times New Roman" w:cs="Times New Roman"/>
          <w:sz w:val="28"/>
          <w:szCs w:val="28"/>
        </w:rPr>
        <w:t>пунктами 7.3, 7.4</w:t>
      </w:r>
      <w:r w:rsidRPr="000B7A55">
        <w:rPr>
          <w:rFonts w:ascii="Times New Roman" w:eastAsia="Lucida Sans Unicode" w:hAnsi="Times New Roman" w:cs="Times New Roman"/>
          <w:sz w:val="28"/>
          <w:szCs w:val="28"/>
        </w:rPr>
        <w:fldChar w:fldCharType="end"/>
      </w:r>
      <w:r w:rsidRPr="000B7A55">
        <w:rPr>
          <w:rFonts w:ascii="Times New Roman" w:eastAsia="Lucida Sans Unicode" w:hAnsi="Times New Roman" w:cs="Times New Roman"/>
          <w:sz w:val="28"/>
          <w:szCs w:val="28"/>
        </w:rPr>
        <w:t xml:space="preserve"> </w:t>
      </w:r>
      <w:bookmarkEnd w:id="36"/>
      <w:r w:rsidRPr="000B7A55">
        <w:rPr>
          <w:rFonts w:ascii="Times New Roman" w:eastAsia="Lucida Sans Unicode" w:hAnsi="Times New Roman" w:cs="Times New Roman"/>
          <w:sz w:val="28"/>
          <w:szCs w:val="28"/>
        </w:rPr>
        <w:t xml:space="preserve">Положения, Заказчик вправе установить требование к обеспечению заявок. </w:t>
      </w:r>
      <w:proofErr w:type="gramStart"/>
      <w:r w:rsidRPr="000B7A55">
        <w:rPr>
          <w:rFonts w:ascii="Times New Roman" w:eastAsia="Lucida Sans Unicode" w:hAnsi="Times New Roman" w:cs="Times New Roman"/>
          <w:sz w:val="28"/>
          <w:szCs w:val="28"/>
        </w:rPr>
        <w:t>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roofErr w:type="gramEnd"/>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не превышает пяти миллионов рублей.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НМЦД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а в случае </w:t>
      </w:r>
      <w:r w:rsidRPr="000B7A55">
        <w:rPr>
          <w:rFonts w:ascii="Times New Roman" w:eastAsia="Lucida Sans Unicode" w:hAnsi="Times New Roman" w:cs="Calibri"/>
          <w:sz w:val="28"/>
          <w:szCs w:val="28"/>
        </w:rPr>
        <w:t>осуществления закупки, предусмотренной подпунктом 2 пункта 5.1 Положения размер такого обеспечения не может превышать двух процентов НМЦД.</w:t>
      </w:r>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 w:history="1">
        <w:r w:rsidRPr="000B7A55">
          <w:rPr>
            <w:rFonts w:ascii="Times New Roman" w:eastAsia="Lucida Sans Unicode" w:hAnsi="Times New Roman" w:cs="Times New Roman"/>
            <w:sz w:val="28"/>
            <w:szCs w:val="28"/>
          </w:rPr>
          <w:t>кодексом</w:t>
        </w:r>
      </w:hyperlink>
      <w:r w:rsidRPr="000B7A55">
        <w:rPr>
          <w:rFonts w:ascii="Times New Roman" w:eastAsia="Lucida Sans Unicode" w:hAnsi="Times New Roman" w:cs="Times New Roman"/>
          <w:sz w:val="28"/>
          <w:szCs w:val="28"/>
        </w:rPr>
        <w:t xml:space="preserve"> Российской Федерации. Выбор способа обеспечения заявки </w:t>
      </w:r>
      <w:proofErr w:type="gramStart"/>
      <w:r w:rsidRPr="000B7A55">
        <w:rPr>
          <w:rFonts w:ascii="Times New Roman" w:eastAsia="Lucida Sans Unicode"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0B7A55">
        <w:rPr>
          <w:rFonts w:ascii="Times New Roman" w:eastAsia="Lucida Sans Unicode" w:hAnsi="Times New Roman" w:cs="Times New Roman"/>
          <w:sz w:val="28"/>
          <w:szCs w:val="28"/>
        </w:rPr>
        <w:t xml:space="preserve"> конкурентной </w:t>
      </w:r>
      <w:r w:rsidRPr="000B7A55">
        <w:rPr>
          <w:rFonts w:ascii="Times New Roman" w:eastAsia="Lucida Sans Unicode" w:hAnsi="Times New Roman" w:cs="Times New Roman"/>
          <w:sz w:val="28"/>
          <w:szCs w:val="28"/>
        </w:rPr>
        <w:lastRenderedPageBreak/>
        <w:t>закупки, документации о конкурентной закупке осуществляется участником закупки.</w:t>
      </w:r>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6" w:history="1">
        <w:r w:rsidRPr="000B7A55">
          <w:rPr>
            <w:rFonts w:ascii="Times New Roman" w:eastAsia="Lucida Sans Unicode" w:hAnsi="Times New Roman" w:cs="Times New Roman"/>
            <w:sz w:val="28"/>
            <w:szCs w:val="28"/>
          </w:rPr>
          <w:t>законом</w:t>
        </w:r>
      </w:hyperlink>
      <w:r w:rsidRPr="000B7A55">
        <w:rPr>
          <w:rFonts w:ascii="Times New Roman" w:eastAsia="Lucida Sans Unicode" w:hAnsi="Times New Roman" w:cs="Times New Roman"/>
          <w:sz w:val="28"/>
          <w:szCs w:val="28"/>
        </w:rPr>
        <w:t xml:space="preserve"> № 44-ФЗ. </w:t>
      </w:r>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установления требования к обеспечению заявок при осуществлении конкурентных закупок с НМЦД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roofErr w:type="gramEnd"/>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0B7A55">
        <w:rPr>
          <w:rFonts w:ascii="Times New Roman" w:eastAsia="Lucida Sans Unicode" w:hAnsi="Times New Roman" w:cs="Times New Roman"/>
          <w:bCs/>
          <w:sz w:val="28"/>
          <w:szCs w:val="28"/>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sidRPr="000B7A55">
        <w:rPr>
          <w:rFonts w:ascii="Times New Roman" w:eastAsia="Lucida Sans Unicode" w:hAnsi="Times New Roman" w:cs="Times New Roman"/>
          <w:bCs/>
          <w:sz w:val="28"/>
          <w:szCs w:val="28"/>
        </w:rPr>
        <w:t>установленным частями 1 и 1.1 статьи 45 Федерального закона № 44-ФЗ</w:t>
      </w:r>
      <w:r w:rsidRPr="000B7A55">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1)</w:t>
      </w:r>
      <w:r w:rsidRPr="000B7A55">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0B7A55">
          <w:rPr>
            <w:rFonts w:ascii="Times New Roman" w:eastAsia="Lucida Sans Unicode" w:hAnsi="Times New Roman" w:cs="Times New Roman"/>
            <w:sz w:val="28"/>
            <w:szCs w:val="28"/>
          </w:rPr>
          <w:t>пунктом</w:t>
        </w:r>
      </w:hyperlink>
      <w:r w:rsidRPr="000B7A55">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sidRPr="000B7A55">
        <w:rPr>
          <w:rFonts w:ascii="Times New Roman" w:eastAsia="Lucida Sans Unicode" w:hAnsi="Times New Roman" w:cs="Times New Roman"/>
          <w:sz w:val="28"/>
          <w:szCs w:val="28"/>
        </w:rPr>
        <w:t>ств пр</w:t>
      </w:r>
      <w:proofErr w:type="gramEnd"/>
      <w:r w:rsidRPr="000B7A55">
        <w:rPr>
          <w:rFonts w:ascii="Times New Roman" w:eastAsia="Lucida Sans Unicode" w:hAnsi="Times New Roman" w:cs="Times New Roman"/>
          <w:sz w:val="28"/>
          <w:szCs w:val="28"/>
        </w:rPr>
        <w:t>инципалом;</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2)</w:t>
      </w:r>
      <w:r w:rsidRPr="000B7A55">
        <w:rPr>
          <w:rFonts w:ascii="Times New Roman" w:eastAsia="Lucida Sans Unicode" w:hAnsi="Times New Roman" w:cs="Times New Roman"/>
          <w:sz w:val="28"/>
          <w:szCs w:val="28"/>
        </w:rPr>
        <w:tab/>
        <w:t>перечень обязатель</w:t>
      </w:r>
      <w:proofErr w:type="gramStart"/>
      <w:r w:rsidRPr="000B7A55">
        <w:rPr>
          <w:rFonts w:ascii="Times New Roman" w:eastAsia="Lucida Sans Unicode" w:hAnsi="Times New Roman" w:cs="Times New Roman"/>
          <w:sz w:val="28"/>
          <w:szCs w:val="28"/>
        </w:rPr>
        <w:t>ств пр</w:t>
      </w:r>
      <w:proofErr w:type="gramEnd"/>
      <w:r w:rsidRPr="000B7A55">
        <w:rPr>
          <w:rFonts w:ascii="Times New Roman" w:eastAsia="Lucida Sans Unicode" w:hAnsi="Times New Roman" w:cs="Times New Roman"/>
          <w:sz w:val="28"/>
          <w:szCs w:val="28"/>
        </w:rPr>
        <w:t>инципала, надлежащее исполнение которых обеспечивается банковской гарантией;</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3)</w:t>
      </w:r>
      <w:r w:rsidRPr="000B7A55">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4)</w:t>
      </w:r>
      <w:r w:rsidRPr="000B7A55">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5)</w:t>
      </w:r>
      <w:r w:rsidRPr="000B7A55">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0B7A55">
        <w:rPr>
          <w:rFonts w:ascii="Times New Roman" w:eastAsia="Lucida Sans Unicode" w:hAnsi="Times New Roman" w:cs="Times New Roman"/>
          <w:sz w:val="28"/>
          <w:szCs w:val="28"/>
        </w:rPr>
        <w:t>) платежа Заказчика, срок действия банковской гарантии должен превышать срок поставки товара не менее чем на один месяц);</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6)</w:t>
      </w:r>
      <w:r w:rsidRPr="000B7A55">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7)</w:t>
      </w:r>
      <w:r w:rsidRPr="000B7A55">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0B7A55">
        <w:rPr>
          <w:rFonts w:ascii="Times New Roman" w:eastAsia="Lucida Sans Unicode" w:hAnsi="Times New Roman" w:cs="Times New Roman"/>
          <w:sz w:val="28"/>
          <w:szCs w:val="28"/>
        </w:rPr>
        <w:t xml:space="preserve"> Заказчиком, но не </w:t>
      </w:r>
      <w:proofErr w:type="gramStart"/>
      <w:r w:rsidRPr="000B7A55">
        <w:rPr>
          <w:rFonts w:ascii="Times New Roman" w:eastAsia="Lucida Sans Unicode" w:hAnsi="Times New Roman" w:cs="Times New Roman"/>
          <w:sz w:val="28"/>
          <w:szCs w:val="28"/>
        </w:rPr>
        <w:t>превышающем</w:t>
      </w:r>
      <w:proofErr w:type="gramEnd"/>
      <w:r w:rsidRPr="000B7A55">
        <w:rPr>
          <w:rFonts w:ascii="Times New Roman" w:eastAsia="Lucida Sans Unicode" w:hAnsi="Times New Roman" w:cs="Times New Roman"/>
          <w:sz w:val="28"/>
          <w:szCs w:val="28"/>
        </w:rPr>
        <w:t xml:space="preserve"> размер обеспечения исполнения договора;</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8)</w:t>
      </w:r>
      <w:r w:rsidRPr="000B7A55">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9)</w:t>
      </w:r>
      <w:r w:rsidRPr="000B7A55">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10)</w:t>
      </w:r>
      <w:r w:rsidRPr="000B7A55">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11)</w:t>
      </w:r>
      <w:r w:rsidRPr="000B7A55">
        <w:rPr>
          <w:rFonts w:ascii="Times New Roman" w:eastAsia="Lucida Sans Unicode" w:hAnsi="Times New Roman" w:cs="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а)</w:t>
      </w:r>
      <w:r w:rsidRPr="000B7A55">
        <w:rPr>
          <w:rFonts w:ascii="Times New Roman" w:eastAsia="Lucida Sans Unicode" w:hAnsi="Times New Roman" w:cs="Times New Roman"/>
          <w:sz w:val="28"/>
          <w:szCs w:val="28"/>
        </w:rPr>
        <w:tab/>
        <w:t>расчет суммы, включаемой в требование по банковской гарантии;</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б)</w:t>
      </w:r>
      <w:r w:rsidRPr="000B7A55">
        <w:rPr>
          <w:rFonts w:ascii="Times New Roman" w:eastAsia="Lucida Sans Unicode" w:hAnsi="Times New Roman" w:cs="Times New Roman"/>
          <w:sz w:val="28"/>
          <w:szCs w:val="28"/>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w:t>
      </w:r>
      <w:r w:rsidRPr="000B7A55">
        <w:rPr>
          <w:rFonts w:ascii="Times New Roman" w:eastAsia="Lucida Sans Unicode" w:hAnsi="Times New Roman" w:cs="Times New Roman"/>
          <w:sz w:val="28"/>
          <w:szCs w:val="28"/>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12)</w:t>
      </w:r>
      <w:r w:rsidRPr="000B7A55">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0B7A55">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sidRPr="000B7A55">
        <w:rPr>
          <w:rFonts w:ascii="Times New Roman" w:eastAsia="Lucida Sans Unicode" w:hAnsi="Times New Roman" w:cs="Times New Roman"/>
          <w:sz w:val="28"/>
          <w:szCs w:val="28"/>
        </w:rPr>
        <w:t xml:space="preserve"> срока действия банковской гарантии.</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Недопустимо включение в банковскую гарантию:</w:t>
      </w:r>
    </w:p>
    <w:p w:rsidR="000B7A55" w:rsidRPr="000B7A55"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1)</w:t>
      </w:r>
      <w:r w:rsidRPr="000B7A55">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0B7A55">
        <w:rPr>
          <w:rFonts w:ascii="Times New Roman" w:eastAsia="Calibri" w:hAnsi="Times New Roman" w:cs="Times New Roman"/>
          <w:sz w:val="28"/>
          <w:szCs w:val="28"/>
          <w:lang w:eastAsia="ru-RU"/>
        </w:rPr>
        <w:t>непредоставления</w:t>
      </w:r>
      <w:proofErr w:type="spellEnd"/>
      <w:r w:rsidRPr="000B7A55">
        <w:rPr>
          <w:rFonts w:ascii="Times New Roman" w:eastAsia="Calibri" w:hAnsi="Times New Roman" w:cs="Times New Roman"/>
          <w:sz w:val="28"/>
          <w:szCs w:val="28"/>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0B7A55" w:rsidRPr="000B7A55" w:rsidRDefault="000B7A55" w:rsidP="000B7A55">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2)</w:t>
      </w:r>
      <w:r w:rsidRPr="000B7A55">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0B7A55" w:rsidRPr="000B7A55" w:rsidRDefault="000B7A55" w:rsidP="000B7A55">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3)</w:t>
      </w:r>
      <w:r w:rsidRPr="000B7A55">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0B7A55" w:rsidRPr="000B7A55" w:rsidRDefault="000B7A55" w:rsidP="000B7A55">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0B7A55" w:rsidRPr="000B7A55"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w:t>
      </w:r>
      <w:proofErr w:type="gramStart"/>
      <w:r w:rsidRPr="000B7A55">
        <w:rPr>
          <w:rFonts w:ascii="Times New Roman" w:eastAsia="Lucida Sans Unicode" w:hAnsi="Times New Roman" w:cs="Times New Roman"/>
          <w:sz w:val="28"/>
          <w:szCs w:val="28"/>
        </w:rPr>
        <w:t>дств вс</w:t>
      </w:r>
      <w:proofErr w:type="gramEnd"/>
      <w:r w:rsidRPr="000B7A55">
        <w:rPr>
          <w:rFonts w:ascii="Times New Roman" w:eastAsia="Lucida Sans Unicode" w:hAnsi="Times New Roman" w:cs="Times New Roman"/>
          <w:sz w:val="28"/>
          <w:szCs w:val="28"/>
        </w:rPr>
        <w:t>ех участников закупки, за исключением победителя закупки, которому такие денежные средства возвращаются после заключения договора;</w:t>
      </w:r>
    </w:p>
    <w:p w:rsidR="000B7A55" w:rsidRPr="000B7A55"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отмена закупки;</w:t>
      </w:r>
    </w:p>
    <w:p w:rsidR="000B7A55" w:rsidRPr="000B7A55"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отклонение заявки участника закупки;</w:t>
      </w:r>
    </w:p>
    <w:p w:rsidR="000B7A55" w:rsidRPr="000B7A55"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отзыв заявки участником закупки до окончания срока подачи заявок;</w:t>
      </w:r>
    </w:p>
    <w:p w:rsidR="000B7A55" w:rsidRPr="000B7A55"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0B7A55" w:rsidRPr="000B7A55" w:rsidRDefault="000B7A55" w:rsidP="000B7A55">
      <w:pPr>
        <w:numPr>
          <w:ilvl w:val="0"/>
          <w:numId w:val="98"/>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1)</w:t>
      </w:r>
      <w:r w:rsidRPr="000B7A55">
        <w:rPr>
          <w:rFonts w:ascii="Times New Roman" w:eastAsia="Lucida Sans Unicode" w:hAnsi="Times New Roman" w:cs="Times New Roman"/>
          <w:sz w:val="28"/>
          <w:szCs w:val="28"/>
        </w:rPr>
        <w:tab/>
        <w:t>уклонение или отказ участника закупки заключить договор;</w:t>
      </w:r>
    </w:p>
    <w:p w:rsidR="000B7A55" w:rsidRPr="000B7A55" w:rsidRDefault="000B7A55" w:rsidP="000B7A55">
      <w:pPr>
        <w:shd w:val="clear" w:color="auto" w:fill="FFFFFF"/>
        <w:tabs>
          <w:tab w:val="left" w:pos="709"/>
          <w:tab w:val="left" w:pos="1701"/>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2)</w:t>
      </w:r>
      <w:r w:rsidRPr="000B7A55">
        <w:rPr>
          <w:rFonts w:ascii="Times New Roman" w:eastAsia="Lucida Sans Unicode" w:hAnsi="Times New Roman" w:cs="Times New Roman"/>
          <w:sz w:val="28"/>
          <w:szCs w:val="28"/>
        </w:rPr>
        <w:tab/>
      </w:r>
      <w:proofErr w:type="spellStart"/>
      <w:r w:rsidRPr="000B7A55">
        <w:rPr>
          <w:rFonts w:ascii="Times New Roman" w:eastAsia="Lucida Sans Unicode" w:hAnsi="Times New Roman" w:cs="Times New Roman"/>
          <w:sz w:val="28"/>
          <w:szCs w:val="28"/>
        </w:rPr>
        <w:t>непредоставление</w:t>
      </w:r>
      <w:proofErr w:type="spellEnd"/>
      <w:r w:rsidRPr="000B7A55">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0B7A55">
        <w:rPr>
          <w:rFonts w:ascii="Times New Roman" w:eastAsia="Lucida Sans Unicode" w:hAnsi="Times New Roman" w:cs="Times New Roman"/>
          <w:sz w:val="28"/>
          <w:szCs w:val="28"/>
        </w:rPr>
        <w:t>осушествлении</w:t>
      </w:r>
      <w:proofErr w:type="spellEnd"/>
      <w:r w:rsidRPr="000B7A55">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w:t>
      </w:r>
      <w:r w:rsidRPr="000B7A55">
        <w:rPr>
          <w:rFonts w:ascii="Times New Roman" w:eastAsia="Lucida Sans Unicode" w:hAnsi="Times New Roman" w:cs="Times New Roman"/>
          <w:sz w:val="28"/>
          <w:szCs w:val="28"/>
        </w:rPr>
        <w:lastRenderedPageBreak/>
        <w:t>требование обеспечения исполнения договора, способы, срок и порядок возврата такого обеспечения.</w:t>
      </w:r>
    </w:p>
    <w:p w:rsidR="000B7A55" w:rsidRPr="000B7A55" w:rsidRDefault="000B7A55" w:rsidP="000B7A55">
      <w:pPr>
        <w:numPr>
          <w:ilvl w:val="1"/>
          <w:numId w:val="76"/>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0B7A55">
          <w:rPr>
            <w:rFonts w:ascii="Times New Roman" w:eastAsia="Lucida Sans Unicode" w:hAnsi="Times New Roman" w:cs="Times New Roman"/>
            <w:sz w:val="28"/>
            <w:szCs w:val="28"/>
          </w:rPr>
          <w:t>пунктом 21.4</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1"/>
          <w:numId w:val="76"/>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случае </w:t>
      </w:r>
      <w:proofErr w:type="spellStart"/>
      <w:r w:rsidRPr="000B7A55">
        <w:rPr>
          <w:rFonts w:ascii="Times New Roman" w:eastAsia="Lucida Sans Unicode" w:hAnsi="Times New Roman" w:cs="Times New Roman"/>
          <w:sz w:val="28"/>
          <w:szCs w:val="28"/>
        </w:rPr>
        <w:t>непредоставления</w:t>
      </w:r>
      <w:proofErr w:type="spellEnd"/>
      <w:r w:rsidRPr="000B7A55">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Размер обеспечения исполнения договора не должен превышать тридцать процентов НМЦД, если договором предусмотрена выплата аванса, обеспечение исполнения договора устанавливается в размере аванса. В</w:t>
      </w:r>
      <w:r w:rsidRPr="000B7A55">
        <w:rPr>
          <w:rFonts w:ascii="Times New Roman" w:eastAsia="Calibri" w:hAnsi="Times New Roman" w:cs="Times New Roman"/>
          <w:sz w:val="28"/>
          <w:szCs w:val="28"/>
        </w:rPr>
        <w:t xml:space="preserve"> случае осуществления конкурентной закупки </w:t>
      </w:r>
      <w:r w:rsidRPr="000B7A55">
        <w:rPr>
          <w:rFonts w:ascii="Times New Roman" w:eastAsia="Lucida Sans Unicode" w:hAnsi="Times New Roman" w:cs="Times New Roman"/>
          <w:sz w:val="28"/>
          <w:szCs w:val="28"/>
        </w:rPr>
        <w:t>в соответствии с подпунктом 2 пункта 5.1 Положения размер обеспечения исполнения договора не может превышать пяти процентов НМЦД, если договором предусмотрена выплата аванса, обеспечение исполнения договора устанавливается в размере аванса.</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НМЦД превышает пятьдесят миллионов рублей, Заказчик устанавливает требование обеспечения исполнения договора в размере от десяти процентов до тридцати процентов НМЦД, но не менее чем в размере аванса (если договором предусмотрена выплата аванса).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аванс превышает тридцать процентов НМЦД, размер обеспечения исполнения договора устанавливается в размере аванса.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w:t>
      </w:r>
      <w:r w:rsidRPr="000B7A55">
        <w:rPr>
          <w:rFonts w:ascii="Times New Roman" w:eastAsia="Lucida Sans Unicode" w:hAnsi="Times New Roman" w:cs="Times New Roman"/>
          <w:sz w:val="28"/>
          <w:szCs w:val="28"/>
        </w:rPr>
        <w:lastRenderedPageBreak/>
        <w:t xml:space="preserve">предложенная в заявке участника закупки цена снижена на двадцать пять и более процентов по отношению к НМЦД, участник закупки, с которым заключается договор, предоставляет обеспечение исполнения договора в порядке, установленном </w:t>
      </w:r>
      <w:hyperlink w:anchor="антидемпинг" w:history="1">
        <w:r w:rsidRPr="000B7A55">
          <w:rPr>
            <w:rFonts w:ascii="Times New Roman" w:eastAsia="Lucida Sans Unicode" w:hAnsi="Times New Roman" w:cs="Times New Roman"/>
            <w:sz w:val="28"/>
            <w:szCs w:val="28"/>
          </w:rPr>
          <w:t>пунктом 21.4</w:t>
        </w:r>
      </w:hyperlink>
      <w:r w:rsidRPr="000B7A55">
        <w:rPr>
          <w:rFonts w:ascii="Times New Roman" w:eastAsia="Lucida Sans Unicode" w:hAnsi="Times New Roman" w:cs="Times New Roman"/>
          <w:sz w:val="28"/>
          <w:szCs w:val="28"/>
        </w:rPr>
        <w:t xml:space="preserve"> Положения. </w:t>
      </w:r>
    </w:p>
    <w:p w:rsidR="000B7A55" w:rsidRPr="000B7A55" w:rsidRDefault="000B7A55" w:rsidP="000B7A55">
      <w:pPr>
        <w:numPr>
          <w:ilvl w:val="1"/>
          <w:numId w:val="76"/>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0B7A55" w:rsidRPr="000B7A55" w:rsidRDefault="000B7A55" w:rsidP="000B7A55">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7" w:name="_Toc450226740"/>
      <w:bookmarkStart w:id="38" w:name="_Toc516146021"/>
      <w:r w:rsidRPr="000B7A55">
        <w:rPr>
          <w:rFonts w:ascii="Times New Roman" w:eastAsia="Times New Roman" w:hAnsi="Times New Roman" w:cs="Times New Roman"/>
          <w:bCs/>
          <w:kern w:val="32"/>
          <w:sz w:val="28"/>
          <w:szCs w:val="28"/>
        </w:rPr>
        <w:t>Глава 14</w:t>
      </w:r>
      <w:r w:rsidRPr="000B7A55">
        <w:rPr>
          <w:rFonts w:ascii="Times New Roman" w:eastAsia="Times New Roman" w:hAnsi="Times New Roman" w:cs="Times New Roman"/>
          <w:bCs/>
          <w:kern w:val="32"/>
          <w:sz w:val="28"/>
          <w:szCs w:val="28"/>
          <w:lang w:val="x-none"/>
        </w:rPr>
        <w:t xml:space="preserve">. </w:t>
      </w:r>
      <w:r w:rsidRPr="000B7A55">
        <w:rPr>
          <w:rFonts w:ascii="Times New Roman" w:eastAsia="Times New Roman" w:hAnsi="Times New Roman" w:cs="Times New Roman"/>
          <w:bCs/>
          <w:kern w:val="32"/>
          <w:sz w:val="28"/>
          <w:szCs w:val="28"/>
        </w:rPr>
        <w:t xml:space="preserve">ОТКРЫТЫЙ </w:t>
      </w:r>
      <w:r w:rsidRPr="000B7A55">
        <w:rPr>
          <w:rFonts w:ascii="Times New Roman" w:eastAsia="Times New Roman" w:hAnsi="Times New Roman" w:cs="Times New Roman"/>
          <w:bCs/>
          <w:kern w:val="32"/>
          <w:sz w:val="28"/>
          <w:szCs w:val="28"/>
          <w:lang w:val="x-none"/>
        </w:rPr>
        <w:t>КОНКУРС</w:t>
      </w:r>
      <w:bookmarkEnd w:id="37"/>
      <w:bookmarkEnd w:id="38"/>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0B7A55" w:rsidRPr="000B7A55"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0B7A55">
          <w:rPr>
            <w:rFonts w:ascii="Times New Roman" w:eastAsia="Lucida Sans Unicode" w:hAnsi="Times New Roman" w:cs="Times New Roman"/>
            <w:sz w:val="28"/>
            <w:szCs w:val="28"/>
          </w:rPr>
          <w:t>пунктом 12.1</w:t>
        </w:r>
      </w:hyperlink>
      <w:r w:rsidRPr="000B7A55">
        <w:rPr>
          <w:rFonts w:ascii="Times New Roman" w:eastAsia="Lucida Sans Unicode" w:hAnsi="Times New Roman" w:cs="Times New Roman"/>
          <w:sz w:val="28"/>
          <w:szCs w:val="28"/>
        </w:rPr>
        <w:t xml:space="preserve"> Положения, указываются:</w:t>
      </w:r>
    </w:p>
    <w:p w:rsidR="000B7A55" w:rsidRPr="000B7A55" w:rsidRDefault="000B7A55" w:rsidP="000B7A55">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0B7A55" w:rsidRPr="000B7A55" w:rsidRDefault="000B7A55" w:rsidP="000B7A55">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дата рассмотрения и оценки заявок на участие в открытом конкурсе.</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0B7A55">
          <w:rPr>
            <w:rFonts w:ascii="Times New Roman" w:eastAsia="Lucida Sans Unicode" w:hAnsi="Times New Roman" w:cs="Times New Roman"/>
            <w:sz w:val="28"/>
            <w:szCs w:val="28"/>
          </w:rPr>
          <w:t>пунктом 12.6</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0B7A55">
          <w:rPr>
            <w:rFonts w:ascii="Times New Roman" w:eastAsia="Lucida Sans Unicode" w:hAnsi="Times New Roman" w:cs="Times New Roman"/>
            <w:sz w:val="28"/>
            <w:szCs w:val="28"/>
          </w:rPr>
          <w:t>пунктом 12.7</w:t>
        </w:r>
      </w:hyperlink>
      <w:r w:rsidRPr="000B7A55">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lastRenderedPageBreak/>
        <w:t>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9" w:name="Par74"/>
      <w:r w:rsidRPr="000B7A55">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39"/>
    <w:p w:rsidR="000B7A55" w:rsidRPr="000B7A55"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0B7A55">
          <w:rPr>
            <w:rFonts w:ascii="Times New Roman" w:eastAsia="Lucida Sans Unicode" w:hAnsi="Times New Roman" w:cs="Times New Roman"/>
            <w:sz w:val="28"/>
            <w:szCs w:val="28"/>
          </w:rPr>
          <w:t>пунктом 11.1</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0B7A55" w:rsidRPr="000B7A55"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sidRPr="000B7A55">
        <w:rPr>
          <w:rFonts w:ascii="Times New Roman" w:eastAsia="Lucida Sans Unicode" w:hAnsi="Times New Roman" w:cs="Times New Roman"/>
          <w:sz w:val="28"/>
          <w:szCs w:val="28"/>
        </w:rPr>
        <w:t xml:space="preserve">),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Pr="000B7A55">
          <w:rPr>
            <w:rFonts w:ascii="Times New Roman" w:eastAsia="Lucida Sans Unicode" w:hAnsi="Times New Roman" w:cs="Times New Roman"/>
            <w:sz w:val="28"/>
            <w:szCs w:val="28"/>
          </w:rPr>
          <w:t>Правилами оценки</w:t>
        </w:r>
      </w:hyperlink>
      <w:r w:rsidRPr="000B7A55">
        <w:rPr>
          <w:rFonts w:ascii="Times New Roman" w:eastAsia="Lucida Sans Unicode" w:hAnsi="Times New Roman" w:cs="Times New Roman"/>
          <w:sz w:val="28"/>
          <w:szCs w:val="28"/>
        </w:rPr>
        <w:t xml:space="preserve">. При этом отсутствие такого предложения не является основанием для </w:t>
      </w:r>
      <w:r w:rsidRPr="000B7A55">
        <w:rPr>
          <w:rFonts w:ascii="Times New Roman" w:eastAsia="Lucida Sans Unicode" w:hAnsi="Times New Roman" w:cs="Times New Roman"/>
          <w:sz w:val="28"/>
          <w:szCs w:val="28"/>
        </w:rPr>
        <w:lastRenderedPageBreak/>
        <w:t>принятия решения об отказе участнику закупки в допуске к участию в открытом конкурсе;</w:t>
      </w:r>
    </w:p>
    <w:p w:rsidR="000B7A55" w:rsidRPr="000B7A55" w:rsidRDefault="000B7A55" w:rsidP="000B7A55">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0B7A55">
          <w:rPr>
            <w:rFonts w:ascii="Times New Roman" w:eastAsia="Lucida Sans Unicode" w:hAnsi="Times New Roman" w:cs="Times New Roman"/>
            <w:sz w:val="28"/>
            <w:szCs w:val="28"/>
          </w:rPr>
          <w:t>Правилами оценки</w:t>
        </w:r>
      </w:hyperlink>
      <w:r w:rsidRPr="000B7A55">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sidRPr="000B7A55">
        <w:rPr>
          <w:rFonts w:ascii="Times New Roman" w:eastAsia="Lucida Sans Unicode" w:hAnsi="Times New Roman" w:cs="Times New Roman"/>
          <w:sz w:val="28"/>
          <w:szCs w:val="28"/>
        </w:rPr>
        <w:t xml:space="preserve"> открытом </w:t>
      </w:r>
      <w:proofErr w:type="gramStart"/>
      <w:r w:rsidRPr="000B7A55">
        <w:rPr>
          <w:rFonts w:ascii="Times New Roman" w:eastAsia="Lucida Sans Unicode" w:hAnsi="Times New Roman" w:cs="Times New Roman"/>
          <w:sz w:val="28"/>
          <w:szCs w:val="28"/>
        </w:rPr>
        <w:t>конкурсе</w:t>
      </w:r>
      <w:proofErr w:type="gramEnd"/>
      <w:r w:rsidRPr="000B7A55">
        <w:rPr>
          <w:rFonts w:ascii="Times New Roman" w:eastAsia="Lucida Sans Unicode" w:hAnsi="Times New Roman" w:cs="Times New Roman"/>
          <w:sz w:val="28"/>
          <w:szCs w:val="28"/>
        </w:rPr>
        <w:t>.</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sidRPr="000B7A55">
        <w:rPr>
          <w:rFonts w:ascii="Times New Roman" w:eastAsia="Lucida Sans Unicode" w:hAnsi="Times New Roman" w:cs="Times New Roman"/>
          <w:sz w:val="28"/>
          <w:szCs w:val="28"/>
        </w:rPr>
        <w:t>конкурса</w:t>
      </w:r>
      <w:proofErr w:type="gramEnd"/>
      <w:r w:rsidRPr="000B7A55">
        <w:rPr>
          <w:rFonts w:ascii="Times New Roman" w:eastAsia="Lucida Sans Unicode" w:hAnsi="Times New Roman" w:cs="Times New Roman"/>
          <w:sz w:val="28"/>
          <w:szCs w:val="28"/>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0B7A55">
        <w:rPr>
          <w:rFonts w:ascii="Times New Roman" w:eastAsia="Lucida Sans Unicode" w:hAnsi="Times New Roman" w:cs="Times New Roman"/>
          <w:sz w:val="28"/>
          <w:szCs w:val="28"/>
        </w:rPr>
        <w:t>таких</w:t>
      </w:r>
      <w:proofErr w:type="gramEnd"/>
      <w:r w:rsidRPr="000B7A55">
        <w:rPr>
          <w:rFonts w:ascii="Times New Roman" w:eastAsia="Lucida Sans Unicode" w:hAnsi="Times New Roman" w:cs="Times New Roman"/>
          <w:sz w:val="28"/>
          <w:szCs w:val="28"/>
        </w:rPr>
        <w:t xml:space="preserve"> заявки и тома заявки должны быть пронумерованы, не является основанием для отказа в допуске к участию в открытом конкурсе.</w:t>
      </w:r>
    </w:p>
    <w:p w:rsidR="000B7A55" w:rsidRPr="000B7A55"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0B7A55">
        <w:rPr>
          <w:rFonts w:ascii="Times New Roman" w:eastAsia="Lucida Sans Unicode" w:hAnsi="Times New Roman" w:cs="Times New Roman"/>
          <w:sz w:val="28"/>
          <w:szCs w:val="28"/>
        </w:rPr>
        <w:t>непредоставление</w:t>
      </w:r>
      <w:proofErr w:type="spellEnd"/>
      <w:r w:rsidRPr="000B7A55">
        <w:rPr>
          <w:rFonts w:ascii="Times New Roman" w:eastAsia="Lucida Sans Unicode" w:hAnsi="Times New Roman" w:cs="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от пяти миллионов рублей и выше Заказчик в извещении о проведении открытого конкурса и </w:t>
      </w:r>
      <w:r w:rsidRPr="000B7A55">
        <w:rPr>
          <w:rFonts w:ascii="Times New Roman" w:eastAsia="Lucida Sans Unicode" w:hAnsi="Times New Roman" w:cs="Times New Roman"/>
          <w:sz w:val="28"/>
          <w:szCs w:val="28"/>
        </w:rPr>
        <w:lastRenderedPageBreak/>
        <w:t>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w:t>
      </w:r>
      <w:r w:rsidRPr="000B7A55">
        <w:rPr>
          <w:rFonts w:ascii="Times New Roman" w:eastAsia="Lucida Sans Unicode" w:hAnsi="Times New Roman" w:cs="Times New Roman"/>
          <w:sz w:val="28"/>
          <w:szCs w:val="28"/>
        </w:rPr>
        <w:lastRenderedPageBreak/>
        <w:t>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sidRPr="000B7A55">
        <w:rPr>
          <w:rFonts w:ascii="Times New Roman" w:eastAsia="Lucida Sans Unicode" w:hAnsi="Times New Roman" w:cs="Times New Roman"/>
          <w:sz w:val="28"/>
          <w:szCs w:val="28"/>
        </w:rPr>
        <w:t xml:space="preserve"> отозвать поданные заявки на участие в открытом конкурсе до вскрытия конвертов с заявками на участие в конкурсе.</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w:t>
      </w:r>
      <w:proofErr w:type="gramStart"/>
      <w:r w:rsidRPr="000B7A55">
        <w:rPr>
          <w:rFonts w:ascii="Times New Roman" w:eastAsia="Lucida Sans Unicode" w:hAnsi="Times New Roman" w:cs="Times New Roman"/>
          <w:sz w:val="28"/>
          <w:szCs w:val="28"/>
        </w:rPr>
        <w:t>несостоявшимся</w:t>
      </w:r>
      <w:proofErr w:type="gramEnd"/>
      <w:r w:rsidRPr="000B7A55">
        <w:rPr>
          <w:rFonts w:ascii="Times New Roman" w:eastAsia="Lucida Sans Unicode" w:hAnsi="Times New Roman" w:cs="Times New Roman"/>
          <w:sz w:val="28"/>
          <w:szCs w:val="28"/>
        </w:rPr>
        <w:t xml:space="preserve"> вносится в протокол вскрытия конвертов.  </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0B7A55" w:rsidRPr="000B7A55"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дате подписания протокола;</w:t>
      </w:r>
    </w:p>
    <w:p w:rsidR="000B7A55" w:rsidRPr="000B7A55"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0B7A55"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0B7A55" w:rsidRPr="000B7A55"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0B7A55" w:rsidRPr="000B7A55"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0B7A55" w:rsidRPr="000B7A55"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0B7A55" w:rsidRPr="000B7A55"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w:t>
      </w:r>
      <w:proofErr w:type="gramStart"/>
      <w:r w:rsidRPr="000B7A55">
        <w:rPr>
          <w:rFonts w:ascii="Times New Roman" w:eastAsia="Lucida Sans Unicode" w:hAnsi="Times New Roman" w:cs="Times New Roman"/>
          <w:sz w:val="28"/>
          <w:szCs w:val="28"/>
        </w:rPr>
        <w:t>участие</w:t>
      </w:r>
      <w:proofErr w:type="gramEnd"/>
      <w:r w:rsidRPr="000B7A55">
        <w:rPr>
          <w:rFonts w:ascii="Times New Roman" w:eastAsia="Lucida Sans Unicode" w:hAnsi="Times New Roman" w:cs="Times New Roman"/>
          <w:sz w:val="28"/>
          <w:szCs w:val="28"/>
        </w:rPr>
        <w:t xml:space="preserve"> в открытом конкурсе которого вскрывается;</w:t>
      </w:r>
    </w:p>
    <w:p w:rsidR="000B7A55" w:rsidRPr="000B7A55"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0B7A55" w:rsidRPr="000B7A55" w:rsidRDefault="000B7A55" w:rsidP="000B7A55">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w:t>
      </w:r>
      <w:r w:rsidRPr="000B7A55">
        <w:rPr>
          <w:rFonts w:ascii="Times New Roman" w:eastAsia="Lucida Sans Unicode" w:hAnsi="Times New Roman" w:cs="Times New Roman"/>
          <w:sz w:val="28"/>
          <w:szCs w:val="28"/>
        </w:rPr>
        <w:lastRenderedPageBreak/>
        <w:t xml:space="preserve">размещается Заказчиком в ЕИС не позднее чем через три дня со дня подписания такого протокола. </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0B7A55" w:rsidRPr="000B7A55"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0B7A55" w:rsidRPr="000B7A55"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0B7A55" w:rsidRPr="000B7A55" w:rsidRDefault="000B7A55" w:rsidP="000B7A55">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0B7A55" w:rsidRPr="000B7A55"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B7A55" w:rsidRPr="000B7A55"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0B7A55" w:rsidRPr="000B7A55" w:rsidRDefault="000B7A55" w:rsidP="000B7A55">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0B7A55">
          <w:rPr>
            <w:rFonts w:ascii="Times New Roman" w:eastAsia="Lucida Sans Unicode" w:hAnsi="Times New Roman" w:cs="Times New Roman"/>
            <w:sz w:val="28"/>
            <w:szCs w:val="28"/>
          </w:rPr>
          <w:t>с пунктом 14.9</w:t>
        </w:r>
      </w:hyperlink>
      <w:r w:rsidRPr="000B7A55">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0B7A55">
          <w:rPr>
            <w:rFonts w:ascii="Times New Roman" w:eastAsia="Lucida Sans Unicode" w:hAnsi="Times New Roman" w:cs="Times New Roman"/>
            <w:sz w:val="28"/>
            <w:szCs w:val="28"/>
          </w:rPr>
          <w:t>Правилами оценки</w:t>
        </w:r>
      </w:hyperlink>
      <w:r w:rsidRPr="000B7A55">
        <w:rPr>
          <w:rFonts w:ascii="Times New Roman" w:eastAsia="Lucida Sans Unicode" w:hAnsi="Times New Roman" w:cs="Times New Roman"/>
          <w:sz w:val="28"/>
          <w:szCs w:val="28"/>
        </w:rPr>
        <w:t>.</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0B7A55">
        <w:rPr>
          <w:rFonts w:ascii="Times New Roman" w:eastAsia="Lucida Sans Unicode" w:hAnsi="Times New Roman" w:cs="Times New Roman"/>
          <w:sz w:val="28"/>
          <w:szCs w:val="28"/>
        </w:rPr>
        <w:t>конкурсе</w:t>
      </w:r>
      <w:proofErr w:type="gramEnd"/>
      <w:r w:rsidRPr="000B7A55">
        <w:rPr>
          <w:rFonts w:ascii="Times New Roman" w:eastAsia="Lucida Sans Unicode" w:hAnsi="Times New Roman" w:cs="Times New Roman"/>
          <w:sz w:val="28"/>
          <w:szCs w:val="28"/>
        </w:rPr>
        <w:t xml:space="preserve"> которого присвоен первый номер.</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0" w:name="протокол1"/>
      <w:bookmarkEnd w:id="40"/>
      <w:r w:rsidRPr="000B7A55">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дате подписания протокола;</w:t>
      </w:r>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объеме</w:t>
      </w:r>
      <w:proofErr w:type="gramEnd"/>
      <w:r w:rsidRPr="000B7A55">
        <w:rPr>
          <w:rFonts w:ascii="Times New Roman" w:eastAsia="Lucida Sans Unicode" w:hAnsi="Times New Roman" w:cs="Times New Roman"/>
          <w:sz w:val="28"/>
          <w:szCs w:val="28"/>
        </w:rPr>
        <w:t>, цене закупаемых товаров, работ, услуг, сроке исполнения договора;</w:t>
      </w:r>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roofErr w:type="gramEnd"/>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порядке оценки заявок на участие в открытом конкурсе;</w:t>
      </w:r>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w:t>
      </w:r>
      <w:proofErr w:type="gramEnd"/>
      <w:r w:rsidRPr="000B7A55">
        <w:rPr>
          <w:rFonts w:ascii="Times New Roman" w:eastAsia="Lucida Sans Unicode" w:hAnsi="Times New Roman" w:cs="Times New Roman"/>
          <w:sz w:val="28"/>
          <w:szCs w:val="28"/>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в нескольких заявках на участие в открытом конкурсе содержатся одинаковые </w:t>
      </w:r>
      <w:r w:rsidRPr="000B7A55">
        <w:rPr>
          <w:rFonts w:ascii="Times New Roman" w:eastAsia="Lucida Sans Unicode" w:hAnsi="Times New Roman" w:cs="Times New Roman"/>
          <w:sz w:val="28"/>
          <w:szCs w:val="28"/>
        </w:rPr>
        <w:lastRenderedPageBreak/>
        <w:t>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0B7A55" w:rsidRPr="000B7A55" w:rsidRDefault="000B7A55" w:rsidP="000B7A55">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roofErr w:type="gramEnd"/>
    </w:p>
    <w:p w:rsidR="000B7A55" w:rsidRPr="000B7A55"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1" w:name="протоколЕУОК"/>
      <w:bookmarkEnd w:id="41"/>
      <w:r w:rsidRPr="000B7A55">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0B7A55">
          <w:rPr>
            <w:rFonts w:ascii="Times New Roman" w:eastAsia="Lucida Sans Unicode" w:hAnsi="Times New Roman" w:cs="Times New Roman"/>
            <w:sz w:val="28"/>
            <w:szCs w:val="28"/>
          </w:rPr>
          <w:t>пункта 14.33</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0B7A55">
          <w:rPr>
            <w:rFonts w:ascii="Times New Roman" w:eastAsia="Lucida Sans Unicode" w:hAnsi="Times New Roman" w:cs="Times New Roman"/>
            <w:sz w:val="28"/>
            <w:szCs w:val="28"/>
          </w:rPr>
          <w:t>пунктом 21.</w:t>
        </w:r>
      </w:hyperlink>
      <w:r w:rsidRPr="000B7A55">
        <w:rPr>
          <w:rFonts w:ascii="Times New Roman" w:eastAsia="Lucida Sans Unicode" w:hAnsi="Times New Roman" w:cs="Times New Roman"/>
          <w:sz w:val="28"/>
          <w:szCs w:val="28"/>
        </w:rPr>
        <w:t xml:space="preserve">3 Положения. При заключении договора его цена не может превышать НМЦД, </w:t>
      </w:r>
      <w:proofErr w:type="gramStart"/>
      <w:r w:rsidRPr="000B7A55">
        <w:rPr>
          <w:rFonts w:ascii="Times New Roman" w:eastAsia="Lucida Sans Unicode" w:hAnsi="Times New Roman" w:cs="Times New Roman"/>
          <w:sz w:val="28"/>
          <w:szCs w:val="28"/>
        </w:rPr>
        <w:t>указанную</w:t>
      </w:r>
      <w:proofErr w:type="gramEnd"/>
      <w:r w:rsidRPr="000B7A55">
        <w:rPr>
          <w:rFonts w:ascii="Times New Roman" w:eastAsia="Lucida Sans Unicode" w:hAnsi="Times New Roman" w:cs="Times New Roman"/>
          <w:sz w:val="28"/>
          <w:szCs w:val="28"/>
        </w:rPr>
        <w:t xml:space="preserve"> в извещении о проведении открытого конкурса.</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sidRPr="000B7A55">
        <w:rPr>
          <w:rFonts w:ascii="Times New Roman" w:eastAsia="Lucida Sans Unicode" w:hAnsi="Times New Roman" w:cs="Times New Roman"/>
          <w:sz w:val="28"/>
          <w:szCs w:val="28"/>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0B7A55" w:rsidRPr="000B7A55" w:rsidRDefault="000B7A55" w:rsidP="000B7A55">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sidRPr="000B7A55">
        <w:rPr>
          <w:rFonts w:ascii="Times New Roman" w:eastAsia="Lucida Sans Unicode" w:hAnsi="Times New Roman" w:cs="Times New Roman"/>
          <w:sz w:val="28"/>
          <w:szCs w:val="28"/>
        </w:rPr>
        <w:t>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0B7A55">
        <w:rPr>
          <w:rFonts w:ascii="Times New Roman" w:eastAsia="Lucida Sans Unicode" w:hAnsi="Times New Roman" w:cs="Times New Roman"/>
          <w:sz w:val="28"/>
          <w:szCs w:val="28"/>
        </w:rPr>
        <w:t xml:space="preserve"> открытого конкурса и НМЦД, </w:t>
      </w:r>
      <w:proofErr w:type="gramStart"/>
      <w:r w:rsidRPr="000B7A55">
        <w:rPr>
          <w:rFonts w:ascii="Times New Roman" w:eastAsia="Lucida Sans Unicode" w:hAnsi="Times New Roman" w:cs="Times New Roman"/>
          <w:sz w:val="28"/>
          <w:szCs w:val="28"/>
        </w:rPr>
        <w:t>которая</w:t>
      </w:r>
      <w:proofErr w:type="gramEnd"/>
      <w:r w:rsidRPr="000B7A55">
        <w:rPr>
          <w:rFonts w:ascii="Times New Roman" w:eastAsia="Lucida Sans Unicode" w:hAnsi="Times New Roman" w:cs="Times New Roman"/>
          <w:sz w:val="28"/>
          <w:szCs w:val="28"/>
        </w:rPr>
        <w:t xml:space="preserve"> может быть увеличена не более чем на десять процентов НМЦД, предусмотренной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2" w:name="_Toc516146022"/>
      <w:bookmarkStart w:id="43" w:name="_Toc450226741"/>
      <w:r w:rsidRPr="000B7A55">
        <w:rPr>
          <w:rFonts w:ascii="Times New Roman" w:eastAsia="Times New Roman" w:hAnsi="Times New Roman" w:cs="Times New Roman"/>
          <w:bCs/>
          <w:kern w:val="32"/>
          <w:sz w:val="28"/>
          <w:szCs w:val="28"/>
        </w:rPr>
        <w:t>Глава 15.</w:t>
      </w:r>
      <w:r w:rsidRPr="000B7A55">
        <w:rPr>
          <w:rFonts w:ascii="Times New Roman" w:eastAsia="Times New Roman" w:hAnsi="Times New Roman" w:cs="Times New Roman"/>
          <w:bCs/>
          <w:kern w:val="32"/>
          <w:sz w:val="28"/>
          <w:szCs w:val="28"/>
          <w:lang w:val="x-none"/>
        </w:rPr>
        <w:t xml:space="preserve"> </w:t>
      </w:r>
      <w:r w:rsidRPr="000B7A55">
        <w:rPr>
          <w:rFonts w:ascii="Times New Roman" w:eastAsia="Times New Roman" w:hAnsi="Times New Roman" w:cs="Times New Roman"/>
          <w:bCs/>
          <w:kern w:val="32"/>
          <w:sz w:val="28"/>
          <w:szCs w:val="28"/>
        </w:rPr>
        <w:t>КОНКУРС В ЭЛЕКТРОННОЙ ФОРМЕ</w:t>
      </w:r>
      <w:bookmarkEnd w:id="42"/>
    </w:p>
    <w:p w:rsidR="000B7A55" w:rsidRPr="000B7A55" w:rsidRDefault="000B7A55" w:rsidP="000B7A55">
      <w:pPr>
        <w:shd w:val="clear" w:color="auto" w:fill="FFFFFF"/>
        <w:spacing w:after="0"/>
        <w:ind w:firstLine="709"/>
        <w:rPr>
          <w:rFonts w:ascii="Times New Roman" w:eastAsia="Calibri" w:hAnsi="Times New Roman" w:cs="Times New Roman"/>
          <w:sz w:val="28"/>
          <w:szCs w:val="28"/>
        </w:rPr>
      </w:pP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4" w:name="Par11"/>
      <w:bookmarkEnd w:id="44"/>
      <w:proofErr w:type="gramStart"/>
      <w:r w:rsidRPr="000B7A55">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0B7A55">
        <w:rPr>
          <w:rFonts w:ascii="Times New Roman" w:eastAsia="Calibri" w:hAnsi="Times New Roman" w:cs="Times New Roman"/>
          <w:sz w:val="28"/>
          <w:szCs w:val="28"/>
        </w:rPr>
        <w:t xml:space="preserve"> </w:t>
      </w:r>
      <w:r w:rsidRPr="000B7A55">
        <w:rPr>
          <w:rFonts w:ascii="Times New Roman" w:eastAsia="Lucida Sans Unicode" w:hAnsi="Times New Roman" w:cs="Times New Roman"/>
          <w:sz w:val="28"/>
          <w:szCs w:val="28"/>
          <w:lang w:eastAsia="ru-RU"/>
        </w:rPr>
        <w:t>а в случае осуществления конкурентной закупки, предусмотренной подпунктом 2 пункта 5.1 Положения, если НМЦД не превышает тридцати миллионов рублей, Заказчик размещает извещение о проведении конкурса в электронной форме и документацию о конкурентной</w:t>
      </w:r>
      <w:proofErr w:type="gramEnd"/>
      <w:r w:rsidRPr="000B7A55">
        <w:rPr>
          <w:rFonts w:ascii="Times New Roman" w:eastAsia="Lucida Sans Unicode" w:hAnsi="Times New Roman" w:cs="Times New Roman"/>
          <w:sz w:val="28"/>
          <w:szCs w:val="28"/>
          <w:lang w:eastAsia="ru-RU"/>
        </w:rPr>
        <w:t xml:space="preserve"> закупке на ЭП и в ЕИС не менее чем за семь дней до даты окончания срока подачи заявок на участие в таком конкурсе.</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0B7A55">
          <w:rPr>
            <w:rFonts w:ascii="Times New Roman" w:eastAsia="Lucida Sans Unicode" w:hAnsi="Times New Roman" w:cs="Times New Roman"/>
            <w:sz w:val="28"/>
            <w:szCs w:val="28"/>
            <w:lang w:eastAsia="ru-RU"/>
          </w:rPr>
          <w:t>пунктом 12.1</w:t>
        </w:r>
      </w:hyperlink>
      <w:r w:rsidRPr="000B7A55">
        <w:rPr>
          <w:rFonts w:ascii="Times New Roman" w:eastAsia="Lucida Sans Unicode" w:hAnsi="Times New Roman" w:cs="Times New Roman"/>
          <w:sz w:val="28"/>
          <w:szCs w:val="28"/>
          <w:lang w:eastAsia="ru-RU"/>
        </w:rPr>
        <w:t xml:space="preserve"> Положения, указываются:</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1)</w:t>
      </w:r>
      <w:r w:rsidRPr="000B7A55">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2)</w:t>
      </w:r>
      <w:r w:rsidRPr="000B7A55">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lastRenderedPageBreak/>
        <w:t>3)</w:t>
      </w:r>
      <w:r w:rsidRPr="000B7A55">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4)</w:t>
      </w:r>
      <w:r w:rsidRPr="000B7A55">
        <w:rPr>
          <w:rFonts w:ascii="Times New Roman" w:eastAsia="Lucida Sans Unicode" w:hAnsi="Times New Roman" w:cs="Times New Roman"/>
          <w:sz w:val="28"/>
          <w:szCs w:val="28"/>
          <w:lang w:eastAsia="ru-RU"/>
        </w:rPr>
        <w:tab/>
        <w:t>дата подведения итогов конкурса в электронной форме.</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0B7A55">
          <w:rPr>
            <w:rFonts w:ascii="Times New Roman" w:eastAsia="Lucida Sans Unicode" w:hAnsi="Times New Roman" w:cs="Times New Roman"/>
            <w:sz w:val="28"/>
            <w:szCs w:val="28"/>
            <w:lang w:eastAsia="ru-RU"/>
          </w:rPr>
          <w:t>пунктом 12.6</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0B7A55" w:rsidDel="00C973C4">
        <w:rPr>
          <w:rFonts w:ascii="Times New Roman" w:eastAsia="Lucida Sans Unicode" w:hAnsi="Times New Roman" w:cs="Times New Roman"/>
          <w:sz w:val="28"/>
          <w:szCs w:val="28"/>
          <w:lang w:eastAsia="ru-RU"/>
        </w:rPr>
        <w:t xml:space="preserve"> </w:t>
      </w:r>
      <w:r w:rsidRPr="000B7A55">
        <w:rPr>
          <w:rFonts w:ascii="Times New Roman" w:eastAsia="Lucida Sans Unicode" w:hAnsi="Times New Roman" w:cs="Times New Roman"/>
          <w:sz w:val="28"/>
          <w:szCs w:val="28"/>
          <w:lang w:eastAsia="ru-RU"/>
        </w:rPr>
        <w:t xml:space="preserve">в соответствии с </w:t>
      </w:r>
      <w:hyperlink w:anchor="изменения" w:history="1">
        <w:r w:rsidRPr="000B7A55">
          <w:rPr>
            <w:rFonts w:ascii="Times New Roman" w:eastAsia="Lucida Sans Unicode" w:hAnsi="Times New Roman" w:cs="Times New Roman"/>
            <w:sz w:val="28"/>
            <w:szCs w:val="28"/>
            <w:lang w:eastAsia="ru-RU"/>
          </w:rPr>
          <w:t>пунктом 12.7</w:t>
        </w:r>
      </w:hyperlink>
      <w:r w:rsidRPr="000B7A55">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5" w:name="Par31"/>
      <w:bookmarkStart w:id="46" w:name="Par45"/>
      <w:bookmarkStart w:id="47" w:name="Par49"/>
      <w:bookmarkEnd w:id="45"/>
      <w:bookmarkEnd w:id="46"/>
      <w:bookmarkEnd w:id="47"/>
      <w:r w:rsidRPr="000B7A55">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48" w:name="Par53"/>
      <w:bookmarkStart w:id="49" w:name="ценовоепредложениеЭК"/>
      <w:bookmarkEnd w:id="48"/>
      <w:bookmarkEnd w:id="49"/>
      <w:r w:rsidRPr="000B7A55">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0" w:name="Par55"/>
      <w:bookmarkStart w:id="51" w:name="перваячастьЭК"/>
      <w:bookmarkEnd w:id="50"/>
      <w:bookmarkEnd w:id="51"/>
      <w:r w:rsidRPr="000B7A55">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0B7A55" w:rsidRPr="000B7A55" w:rsidRDefault="000B7A55" w:rsidP="000B7A55">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0B7A55">
          <w:rPr>
            <w:rFonts w:ascii="Times New Roman" w:eastAsia="Lucida Sans Unicode" w:hAnsi="Times New Roman" w:cs="Times New Roman"/>
            <w:sz w:val="28"/>
            <w:szCs w:val="28"/>
            <w:lang w:eastAsia="ru-RU"/>
          </w:rPr>
          <w:t>пункта 11.1</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2" w:name="Par57"/>
      <w:bookmarkEnd w:id="52"/>
      <w:proofErr w:type="gramStart"/>
      <w:r w:rsidRPr="000B7A55">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7" w:history="1">
        <w:r w:rsidRPr="000B7A55">
          <w:rPr>
            <w:rFonts w:ascii="Times New Roman" w:eastAsia="Lucida Sans Unicode" w:hAnsi="Times New Roman" w:cs="Times New Roman"/>
            <w:sz w:val="28"/>
            <w:szCs w:val="28"/>
            <w:lang w:eastAsia="ru-RU"/>
          </w:rPr>
          <w:t>пунктами 1, 2, 4</w:t>
        </w:r>
        <w:proofErr w:type="gramEnd"/>
        <w:r w:rsidRPr="000B7A55">
          <w:rPr>
            <w:rFonts w:ascii="Times New Roman" w:eastAsia="Lucida Sans Unicode" w:hAnsi="Times New Roman" w:cs="Times New Roman"/>
            <w:sz w:val="28"/>
            <w:szCs w:val="28"/>
            <w:lang w:eastAsia="ru-RU"/>
          </w:rPr>
          <w:t>, 5 пункта 4</w:t>
        </w:r>
      </w:hyperlink>
      <w:r w:rsidRPr="000B7A55">
        <w:rPr>
          <w:rFonts w:ascii="Times New Roman" w:eastAsia="Lucida Sans Unicode" w:hAnsi="Times New Roman" w:cs="Times New Roman"/>
          <w:sz w:val="28"/>
          <w:szCs w:val="28"/>
          <w:lang w:eastAsia="ru-RU"/>
        </w:rPr>
        <w:t xml:space="preserve"> </w:t>
      </w:r>
      <w:hyperlink w:anchor="правила" w:history="1">
        <w:r w:rsidRPr="000B7A55">
          <w:rPr>
            <w:rFonts w:ascii="Times New Roman" w:eastAsia="Lucida Sans Unicode" w:hAnsi="Times New Roman" w:cs="Times New Roman"/>
            <w:sz w:val="28"/>
            <w:szCs w:val="28"/>
            <w:lang w:eastAsia="ru-RU"/>
          </w:rPr>
          <w:t>Правил оценки</w:t>
        </w:r>
      </w:hyperlink>
      <w:r w:rsidRPr="000B7A55">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3" w:name="Par58"/>
      <w:bookmarkEnd w:id="53"/>
      <w:r w:rsidRPr="000B7A55">
        <w:rPr>
          <w:rFonts w:ascii="Times New Roman" w:eastAsia="Lucida Sans Unicode" w:hAnsi="Times New Roman" w:cs="Times New Roman"/>
          <w:sz w:val="28"/>
          <w:szCs w:val="28"/>
          <w:lang w:eastAsia="ru-RU"/>
        </w:rPr>
        <w:lastRenderedPageBreak/>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4" w:name="Par62"/>
      <w:bookmarkEnd w:id="54"/>
      <w:proofErr w:type="gramStart"/>
      <w:r w:rsidRPr="000B7A55">
        <w:rPr>
          <w:rFonts w:ascii="Times New Roman" w:eastAsia="Lucida Sans Unicode" w:hAnsi="Times New Roman" w:cs="Times New Roman"/>
          <w:sz w:val="28"/>
          <w:szCs w:val="28"/>
          <w:lang w:eastAsia="ru-RU"/>
        </w:rPr>
        <w:t xml:space="preserve">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w:t>
      </w:r>
      <w:hyperlink w:anchor="заявка" w:history="1">
        <w:r w:rsidRPr="000B7A55">
          <w:rPr>
            <w:rFonts w:ascii="Times New Roman" w:eastAsia="Lucida Sans Unicode" w:hAnsi="Times New Roman" w:cs="Times New Roman"/>
            <w:sz w:val="28"/>
            <w:szCs w:val="28"/>
            <w:lang w:eastAsia="ru-RU"/>
          </w:rPr>
          <w:t>пункта 11.1</w:t>
        </w:r>
      </w:hyperlink>
      <w:r w:rsidRPr="000B7A55">
        <w:rPr>
          <w:rFonts w:ascii="Times New Roman" w:eastAsia="Lucida Sans Unicode" w:hAnsi="Times New Roman" w:cs="Times New Roman"/>
          <w:sz w:val="28"/>
          <w:szCs w:val="28"/>
          <w:lang w:eastAsia="ru-RU"/>
        </w:rPr>
        <w:t xml:space="preserve"> Положения, а также</w:t>
      </w:r>
      <w:bookmarkStart w:id="55" w:name="Par63"/>
      <w:bookmarkStart w:id="56" w:name="Par65"/>
      <w:bookmarkStart w:id="57" w:name="Par67"/>
      <w:bookmarkEnd w:id="55"/>
      <w:bookmarkEnd w:id="56"/>
      <w:bookmarkEnd w:id="57"/>
      <w:r w:rsidRPr="000B7A55">
        <w:rPr>
          <w:rFonts w:ascii="Times New Roman" w:eastAsia="Lucida Sans Unicode" w:hAnsi="Times New Roman" w:cs="Times New Roman"/>
          <w:sz w:val="28"/>
          <w:szCs w:val="28"/>
          <w:lang w:eastAsia="ru-RU"/>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при установлении в конкурсной документации</w:t>
      </w:r>
      <w:proofErr w:type="gramEnd"/>
      <w:r w:rsidRPr="000B7A55">
        <w:rPr>
          <w:rFonts w:ascii="Times New Roman" w:eastAsia="Lucida Sans Unicode" w:hAnsi="Times New Roman" w:cs="Times New Roman"/>
          <w:sz w:val="28"/>
          <w:szCs w:val="28"/>
          <w:lang w:eastAsia="ru-RU"/>
        </w:rPr>
        <w:t xml:space="preserve"> критериев, предусмотренных под</w:t>
      </w:r>
      <w:hyperlink r:id="rId28" w:history="1">
        <w:r w:rsidRPr="000B7A55">
          <w:rPr>
            <w:rFonts w:ascii="Times New Roman" w:eastAsia="Lucida Sans Unicode" w:hAnsi="Times New Roman" w:cs="Times New Roman"/>
            <w:sz w:val="28"/>
            <w:szCs w:val="28"/>
          </w:rPr>
          <w:t>пунктами 3, 6 пункта 4</w:t>
        </w:r>
      </w:hyperlink>
      <w:r w:rsidRPr="000B7A55">
        <w:rPr>
          <w:rFonts w:ascii="Times New Roman" w:eastAsia="Lucida Sans Unicode" w:hAnsi="Times New Roman" w:cs="Times New Roman"/>
          <w:sz w:val="28"/>
          <w:szCs w:val="28"/>
          <w:lang w:eastAsia="ru-RU"/>
        </w:rPr>
        <w:t xml:space="preserve"> </w:t>
      </w:r>
      <w:hyperlink w:anchor="правила" w:history="1">
        <w:r w:rsidRPr="000B7A55">
          <w:rPr>
            <w:rFonts w:ascii="Times New Roman" w:eastAsia="Lucida Sans Unicode" w:hAnsi="Times New Roman" w:cs="Times New Roman"/>
            <w:sz w:val="28"/>
            <w:szCs w:val="28"/>
            <w:lang w:eastAsia="ru-RU"/>
          </w:rPr>
          <w:t>Правил оценки</w:t>
        </w:r>
      </w:hyperlink>
      <w:r w:rsidRPr="000B7A55">
        <w:rPr>
          <w:rFonts w:ascii="Times New Roman" w:eastAsia="Lucida Sans Unicode" w:hAnsi="Times New Roman" w:cs="Times New Roman"/>
          <w:sz w:val="28"/>
          <w:szCs w:val="28"/>
          <w:lang w:eastAsia="ru-RU"/>
        </w:rPr>
        <w:t>.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8" w:name="Par69"/>
      <w:bookmarkEnd w:id="58"/>
      <w:r w:rsidRPr="000B7A55">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59" w:name="Par73"/>
      <w:bookmarkStart w:id="60" w:name="индентифномер"/>
      <w:bookmarkEnd w:id="59"/>
      <w:bookmarkEnd w:id="60"/>
      <w:proofErr w:type="gramStart"/>
      <w:r w:rsidRPr="000B7A55">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1)</w:t>
      </w:r>
      <w:r w:rsidRPr="000B7A55">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9" w:history="1">
        <w:r w:rsidRPr="000B7A55">
          <w:rPr>
            <w:rFonts w:ascii="Times New Roman" w:eastAsia="Lucida Sans Unicode" w:hAnsi="Times New Roman" w:cs="Times New Roman"/>
            <w:sz w:val="28"/>
            <w:szCs w:val="28"/>
            <w:lang w:eastAsia="ru-RU"/>
          </w:rPr>
          <w:t>частью 5 статьи 3.3</w:t>
        </w:r>
      </w:hyperlink>
      <w:r w:rsidRPr="000B7A55">
        <w:rPr>
          <w:rFonts w:ascii="Times New Roman" w:eastAsia="Lucida Sans Unicode" w:hAnsi="Times New Roman" w:cs="Times New Roman"/>
          <w:sz w:val="28"/>
          <w:szCs w:val="28"/>
          <w:lang w:eastAsia="ru-RU"/>
        </w:rPr>
        <w:t xml:space="preserve"> Федерального закона № 223-ФЗ;</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2)</w:t>
      </w:r>
      <w:r w:rsidRPr="000B7A55">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lastRenderedPageBreak/>
        <w:t>3)</w:t>
      </w:r>
      <w:r w:rsidRPr="000B7A55">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Calibri"/>
          <w:sz w:val="28"/>
          <w:szCs w:val="28"/>
          <w:lang w:eastAsia="ru-RU"/>
        </w:rPr>
        <w:t>4)</w:t>
      </w:r>
      <w:r w:rsidRPr="000B7A55">
        <w:rPr>
          <w:rFonts w:ascii="Times New Roman" w:eastAsia="Lucida Sans Unicode" w:hAnsi="Times New Roman" w:cs="Calibri"/>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30" w:history="1">
        <w:r w:rsidRPr="000B7A55">
          <w:rPr>
            <w:rFonts w:ascii="Times New Roman" w:eastAsia="Lucida Sans Unicode" w:hAnsi="Times New Roman" w:cs="Times New Roman"/>
            <w:sz w:val="28"/>
            <w:szCs w:val="28"/>
            <w:lang w:eastAsia="ru-RU"/>
          </w:rPr>
          <w:t>частью 20 статьи 44</w:t>
        </w:r>
      </w:hyperlink>
      <w:r w:rsidRPr="000B7A55">
        <w:rPr>
          <w:rFonts w:ascii="Times New Roman" w:eastAsia="Lucida Sans Unicode" w:hAnsi="Times New Roman" w:cs="Times New Roman"/>
          <w:sz w:val="28"/>
          <w:szCs w:val="28"/>
          <w:lang w:eastAsia="ru-RU"/>
        </w:rPr>
        <w:t xml:space="preserve"> Федерального закона</w:t>
      </w:r>
      <w:r w:rsidRPr="000B7A55">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sidRPr="000B7A55">
        <w:rPr>
          <w:rFonts w:ascii="Times New Roman" w:eastAsia="Lucida Sans Unicode" w:hAnsi="Times New Roman" w:cs="Times New Roman"/>
          <w:sz w:val="28"/>
          <w:szCs w:val="28"/>
          <w:lang w:eastAsia="ru-RU"/>
        </w:rPr>
        <w:t xml:space="preserve"> Возврат заявок на участие в конкурсе в электронной форме оператором ЭП по иным основаниям не допускается.</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1" w:name="Par85"/>
      <w:bookmarkStart w:id="62" w:name="заявка1или0"/>
      <w:bookmarkEnd w:id="61"/>
      <w:bookmarkEnd w:id="62"/>
      <w:r w:rsidRPr="000B7A55">
        <w:rPr>
          <w:rFonts w:ascii="Times New Roman" w:eastAsia="Lucida Sans Unicode" w:hAnsi="Times New Roman" w:cs="Times New Roman"/>
          <w:sz w:val="28"/>
          <w:szCs w:val="28"/>
          <w:lang w:eastAsia="ru-RU"/>
        </w:rPr>
        <w:t>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0B7A55">
          <w:rPr>
            <w:rFonts w:ascii="Times New Roman" w:eastAsia="Lucida Sans Unicode" w:hAnsi="Times New Roman" w:cs="Times New Roman"/>
            <w:sz w:val="28"/>
            <w:szCs w:val="28"/>
            <w:lang w:eastAsia="ru-RU"/>
          </w:rPr>
          <w:t>пунктами</w:t>
        </w:r>
      </w:hyperlink>
      <w:r w:rsidRPr="000B7A55">
        <w:rPr>
          <w:rFonts w:ascii="Times New Roman" w:eastAsia="Lucida Sans Unicode" w:hAnsi="Times New Roman" w:cs="Times New Roman"/>
          <w:sz w:val="28"/>
          <w:szCs w:val="28"/>
          <w:lang w:eastAsia="ru-RU"/>
        </w:rPr>
        <w:t xml:space="preserve"> 1, 2 </w:t>
      </w:r>
      <w:hyperlink w:anchor="заявка" w:history="1">
        <w:r w:rsidRPr="000B7A55">
          <w:rPr>
            <w:rFonts w:ascii="Times New Roman" w:eastAsia="Lucida Sans Unicode" w:hAnsi="Times New Roman" w:cs="Times New Roman"/>
            <w:sz w:val="28"/>
            <w:szCs w:val="28"/>
            <w:lang w:eastAsia="ru-RU"/>
          </w:rPr>
          <w:t>пункта 11.1</w:t>
        </w:r>
      </w:hyperlink>
      <w:r w:rsidRPr="000B7A55">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0B7A55">
        <w:rPr>
          <w:rFonts w:ascii="Times New Roman" w:eastAsia="Lucida Sans Unicode" w:hAnsi="Times New Roman" w:cs="Times New Roman"/>
          <w:sz w:val="28"/>
          <w:szCs w:val="28"/>
          <w:lang w:eastAsia="ru-RU"/>
        </w:rPr>
        <w:t xml:space="preserve"> </w:t>
      </w:r>
      <w:proofErr w:type="gramStart"/>
      <w:r w:rsidRPr="000B7A55">
        <w:rPr>
          <w:rFonts w:ascii="Times New Roman" w:eastAsia="Lucida Sans Unicode" w:hAnsi="Times New Roman" w:cs="Times New Roman"/>
          <w:sz w:val="28"/>
          <w:szCs w:val="28"/>
          <w:lang w:eastAsia="ru-RU"/>
        </w:rPr>
        <w:t>таком</w:t>
      </w:r>
      <w:proofErr w:type="gramEnd"/>
      <w:r w:rsidRPr="000B7A55">
        <w:rPr>
          <w:rFonts w:ascii="Times New Roman" w:eastAsia="Lucida Sans Unicode" w:hAnsi="Times New Roman" w:cs="Times New Roman"/>
          <w:sz w:val="28"/>
          <w:szCs w:val="28"/>
          <w:lang w:eastAsia="ru-RU"/>
        </w:rPr>
        <w:t xml:space="preserve"> конкурсе в порядке и по основаниям, которые предусмотрены </w:t>
      </w:r>
      <w:hyperlink w:anchor="Par92" w:history="1">
        <w:r w:rsidRPr="000B7A55">
          <w:rPr>
            <w:rFonts w:ascii="Times New Roman" w:eastAsia="Lucida Sans Unicode" w:hAnsi="Times New Roman" w:cs="Times New Roman"/>
            <w:sz w:val="28"/>
            <w:szCs w:val="28"/>
            <w:lang w:eastAsia="ru-RU"/>
          </w:rPr>
          <w:t xml:space="preserve">частью </w:t>
        </w:r>
      </w:hyperlink>
      <w:r w:rsidRPr="000B7A55">
        <w:rPr>
          <w:rFonts w:ascii="Times New Roman" w:eastAsia="Lucida Sans Unicode" w:hAnsi="Times New Roman" w:cs="Times New Roman"/>
          <w:sz w:val="28"/>
          <w:szCs w:val="28"/>
          <w:lang w:eastAsia="ru-RU"/>
        </w:rPr>
        <w:t>15.23.2 Положения.</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3" w:name="Par92"/>
      <w:bookmarkEnd w:id="63"/>
      <w:r w:rsidRPr="000B7A55">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lastRenderedPageBreak/>
        <w:t>1)</w:t>
      </w:r>
      <w:r w:rsidRPr="000B7A55">
        <w:rPr>
          <w:rFonts w:ascii="Times New Roman" w:eastAsia="Lucida Sans Unicode" w:hAnsi="Times New Roman" w:cs="Times New Roman"/>
          <w:sz w:val="28"/>
          <w:szCs w:val="28"/>
          <w:lang w:eastAsia="ru-RU"/>
        </w:rPr>
        <w:tab/>
      </w:r>
      <w:proofErr w:type="spellStart"/>
      <w:r w:rsidRPr="000B7A55">
        <w:rPr>
          <w:rFonts w:ascii="Times New Roman" w:eastAsia="Lucida Sans Unicode" w:hAnsi="Times New Roman" w:cs="Times New Roman"/>
          <w:sz w:val="28"/>
          <w:szCs w:val="28"/>
          <w:lang w:eastAsia="ru-RU"/>
        </w:rPr>
        <w:t>непредоставления</w:t>
      </w:r>
      <w:proofErr w:type="spellEnd"/>
      <w:r w:rsidRPr="000B7A55">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0B7A55">
          <w:rPr>
            <w:rFonts w:ascii="Times New Roman" w:eastAsia="Lucida Sans Unicode" w:hAnsi="Times New Roman" w:cs="Times New Roman"/>
            <w:sz w:val="28"/>
            <w:szCs w:val="28"/>
            <w:lang w:eastAsia="ru-RU"/>
          </w:rPr>
          <w:t xml:space="preserve">подпунктами 1, 2 </w:t>
        </w:r>
        <w:hyperlink w:anchor="заявка" w:history="1">
          <w:r w:rsidRPr="000B7A55">
            <w:rPr>
              <w:rFonts w:ascii="Times New Roman" w:eastAsia="Lucida Sans Unicode" w:hAnsi="Times New Roman" w:cs="Times New Roman"/>
              <w:sz w:val="28"/>
              <w:szCs w:val="28"/>
              <w:lang w:eastAsia="ru-RU"/>
            </w:rPr>
            <w:t>пункта 11.1</w:t>
          </w:r>
        </w:hyperlink>
        <w:r w:rsidRPr="000B7A55">
          <w:rPr>
            <w:rFonts w:ascii="Times New Roman" w:eastAsia="Lucida Sans Unicode" w:hAnsi="Times New Roman" w:cs="Times New Roman"/>
            <w:sz w:val="28"/>
            <w:szCs w:val="28"/>
            <w:lang w:eastAsia="ru-RU"/>
          </w:rPr>
          <w:t xml:space="preserve"> Положения </w:t>
        </w:r>
      </w:hyperlink>
      <w:r w:rsidRPr="000B7A55">
        <w:rPr>
          <w:rFonts w:ascii="Times New Roman" w:eastAsia="Lucida Sans Unicode" w:hAnsi="Times New Roman" w:cs="Times New Roman"/>
          <w:sz w:val="28"/>
          <w:szCs w:val="28"/>
          <w:lang w:eastAsia="ru-RU"/>
        </w:rPr>
        <w:t>или предоставления недостоверной информации;</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2)</w:t>
      </w:r>
      <w:r w:rsidRPr="000B7A55">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0B7A55">
          <w:rPr>
            <w:rFonts w:ascii="Times New Roman" w:eastAsia="Lucida Sans Unicode" w:hAnsi="Times New Roman" w:cs="Times New Roman"/>
            <w:sz w:val="28"/>
            <w:szCs w:val="28"/>
            <w:lang w:eastAsia="ru-RU"/>
          </w:rPr>
          <w:t>пункта 11.1</w:t>
        </w:r>
      </w:hyperlink>
      <w:r w:rsidRPr="000B7A55">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0B7A55" w:rsidRPr="000B7A55" w:rsidRDefault="000B7A55" w:rsidP="000B7A55">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3)</w:t>
      </w:r>
      <w:r w:rsidRPr="000B7A55">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Отказ </w:t>
      </w:r>
      <w:proofErr w:type="gramStart"/>
      <w:r w:rsidRPr="000B7A55">
        <w:rPr>
          <w:rFonts w:ascii="Times New Roman" w:eastAsia="Lucida Sans Unicode" w:hAnsi="Times New Roman" w:cs="Times New Roman"/>
          <w:sz w:val="28"/>
          <w:szCs w:val="28"/>
          <w:lang w:eastAsia="ru-RU"/>
        </w:rPr>
        <w:t>в допуске к участию в конкурсе в электронной форме по основаниям</w:t>
      </w:r>
      <w:proofErr w:type="gramEnd"/>
      <w:r w:rsidRPr="000B7A55">
        <w:rPr>
          <w:rFonts w:ascii="Times New Roman" w:eastAsia="Lucida Sans Unicode" w:hAnsi="Times New Roman" w:cs="Times New Roman"/>
          <w:sz w:val="28"/>
          <w:szCs w:val="28"/>
          <w:lang w:eastAsia="ru-RU"/>
        </w:rPr>
        <w:t>, не предусмотренным пунктом 15.23.2 Положения, не допускается.</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sidRPr="000B7A55">
        <w:rPr>
          <w:rFonts w:ascii="Times New Roman" w:eastAsia="Lucida Sans Unicode" w:hAnsi="Times New Roman" w:cs="Times New Roman"/>
          <w:sz w:val="28"/>
          <w:szCs w:val="28"/>
          <w:lang w:eastAsia="ru-RU"/>
        </w:rPr>
        <w:t>состоявшимся</w:t>
      </w:r>
      <w:proofErr w:type="gramEnd"/>
      <w:r w:rsidRPr="000B7A55">
        <w:rPr>
          <w:rFonts w:ascii="Times New Roman" w:eastAsia="Lucida Sans Unicode" w:hAnsi="Times New Roman" w:cs="Times New Roman"/>
          <w:sz w:val="28"/>
          <w:szCs w:val="28"/>
          <w:lang w:eastAsia="ru-RU"/>
        </w:rPr>
        <w:t xml:space="preserve"> в соответствии с </w:t>
      </w:r>
      <w:hyperlink w:anchor="заявка1или0" w:history="1">
        <w:r w:rsidRPr="000B7A55">
          <w:rPr>
            <w:rFonts w:ascii="Times New Roman" w:eastAsia="Lucida Sans Unicode" w:hAnsi="Times New Roman" w:cs="Times New Roman"/>
            <w:sz w:val="28"/>
            <w:szCs w:val="28"/>
            <w:lang w:eastAsia="ru-RU"/>
          </w:rPr>
          <w:t>пунктами 15.22</w:t>
        </w:r>
      </w:hyperlink>
      <w:r w:rsidRPr="000B7A55">
        <w:rPr>
          <w:rFonts w:ascii="Times New Roman" w:eastAsia="Lucida Sans Unicode" w:hAnsi="Times New Roman" w:cs="Times New Roman"/>
          <w:sz w:val="28"/>
          <w:szCs w:val="28"/>
          <w:lang w:eastAsia="ru-RU"/>
        </w:rPr>
        <w:t xml:space="preserve"> и 15.23.7 Положения.</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4" w:name="Par98"/>
      <w:bookmarkStart w:id="65" w:name="ппчЭК"/>
      <w:bookmarkEnd w:id="64"/>
      <w:bookmarkEnd w:id="65"/>
      <w:proofErr w:type="gramStart"/>
      <w:r w:rsidRPr="000B7A55">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sidRPr="000B7A55">
        <w:rPr>
          <w:rFonts w:ascii="Times New Roman" w:eastAsia="Lucida Sans Unicode" w:hAnsi="Times New Roman" w:cs="Times New Roman"/>
          <w:sz w:val="28"/>
          <w:szCs w:val="28"/>
          <w:lang w:eastAsia="ru-RU"/>
        </w:rPr>
        <w:t xml:space="preserve"> Указанный протокол должен содержать информацию:</w:t>
      </w:r>
    </w:p>
    <w:p w:rsidR="000B7A55" w:rsidRPr="000B7A55"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о дате подписания протокола; </w:t>
      </w:r>
    </w:p>
    <w:p w:rsidR="000B7A55" w:rsidRPr="000B7A55"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0B7A55" w:rsidRPr="000B7A55"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0B7A55"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0B7A55" w:rsidRPr="000B7A55"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6" w:name="Par101"/>
      <w:bookmarkEnd w:id="66"/>
      <w:proofErr w:type="gramStart"/>
      <w:r w:rsidRPr="000B7A55">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sidRPr="000B7A55">
        <w:rPr>
          <w:rFonts w:ascii="Times New Roman" w:eastAsia="Lucida Sans Unicode" w:hAnsi="Times New Roman" w:cs="Times New Roman"/>
          <w:sz w:val="28"/>
          <w:szCs w:val="28"/>
          <w:lang w:eastAsia="ru-RU"/>
        </w:rPr>
        <w:t xml:space="preserve"> </w:t>
      </w:r>
      <w:proofErr w:type="gramStart"/>
      <w:r w:rsidRPr="000B7A55">
        <w:rPr>
          <w:rFonts w:ascii="Times New Roman" w:eastAsia="Lucida Sans Unicode" w:hAnsi="Times New Roman" w:cs="Times New Roman"/>
          <w:sz w:val="28"/>
          <w:szCs w:val="28"/>
          <w:lang w:eastAsia="ru-RU"/>
        </w:rPr>
        <w:t xml:space="preserve">на участие в </w:t>
      </w:r>
      <w:r w:rsidRPr="000B7A55">
        <w:rPr>
          <w:rFonts w:ascii="Times New Roman" w:eastAsia="Lucida Sans Unicode" w:hAnsi="Times New Roman" w:cs="Times New Roman"/>
          <w:sz w:val="28"/>
          <w:szCs w:val="28"/>
          <w:lang w:eastAsia="ru-RU"/>
        </w:rPr>
        <w:lastRenderedPageBreak/>
        <w:t>конкурсе в электронной форме, которые не соответствуют требованиям, установленным в документации о конкурентной закупке;</w:t>
      </w:r>
      <w:proofErr w:type="gramEnd"/>
    </w:p>
    <w:p w:rsidR="000B7A55" w:rsidRPr="000B7A55"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sidRPr="000B7A55">
        <w:rPr>
          <w:rFonts w:ascii="Times New Roman" w:eastAsia="Lucida Sans Unicode" w:hAnsi="Times New Roman" w:cs="Times New Roman"/>
          <w:sz w:val="28"/>
          <w:szCs w:val="28"/>
          <w:lang w:eastAsia="ru-RU"/>
        </w:rPr>
        <w:t xml:space="preserve"> в таком конкурсе и признании его участником такого конкурса или об отказе в допуске к участию в таком конкурсе;</w:t>
      </w:r>
    </w:p>
    <w:p w:rsidR="000B7A55" w:rsidRPr="000B7A55"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roofErr w:type="gramEnd"/>
    </w:p>
    <w:p w:rsidR="000B7A55" w:rsidRPr="000B7A55" w:rsidRDefault="000B7A55" w:rsidP="000B7A55">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0B7A55">
          <w:rPr>
            <w:rFonts w:ascii="Times New Roman" w:eastAsia="Lucida Sans Unicode" w:hAnsi="Times New Roman" w:cs="Times New Roman"/>
            <w:sz w:val="28"/>
            <w:szCs w:val="28"/>
            <w:lang w:eastAsia="ru-RU"/>
          </w:rPr>
          <w:t>пунктом 2 пункта 15.11</w:t>
        </w:r>
        <w:proofErr w:type="gramStart"/>
        <w:r w:rsidRPr="000B7A55">
          <w:rPr>
            <w:rFonts w:ascii="Times New Roman" w:eastAsia="Lucida Sans Unicode" w:hAnsi="Times New Roman" w:cs="Times New Roman"/>
            <w:sz w:val="28"/>
            <w:szCs w:val="28"/>
            <w:lang w:eastAsia="ru-RU"/>
          </w:rPr>
          <w:t xml:space="preserve"> П</w:t>
        </w:r>
        <w:proofErr w:type="gramEnd"/>
        <w:r w:rsidRPr="000B7A55">
          <w:rPr>
            <w:rFonts w:ascii="Times New Roman" w:eastAsia="Lucida Sans Unicode" w:hAnsi="Times New Roman" w:cs="Times New Roman"/>
            <w:sz w:val="28"/>
            <w:szCs w:val="28"/>
            <w:lang w:eastAsia="ru-RU"/>
          </w:rPr>
          <w:t>о</w:t>
        </w:r>
      </w:hyperlink>
      <w:r w:rsidRPr="000B7A55">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7" w:name="Par105"/>
      <w:bookmarkStart w:id="68" w:name="несостпопервымчастямЭК"/>
      <w:bookmarkEnd w:id="67"/>
      <w:bookmarkEnd w:id="68"/>
      <w:r w:rsidRPr="000B7A55">
        <w:rPr>
          <w:rFonts w:ascii="Times New Roman" w:eastAsia="Lucida Sans Unicode" w:hAnsi="Times New Roman" w:cs="Times New Roman"/>
          <w:sz w:val="28"/>
          <w:szCs w:val="28"/>
          <w:lang w:eastAsia="ru-RU"/>
        </w:rPr>
        <w:t>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0B7A55">
          <w:rPr>
            <w:rFonts w:ascii="Times New Roman" w:eastAsia="Lucida Sans Unicode" w:hAnsi="Times New Roman" w:cs="Times New Roman"/>
            <w:sz w:val="28"/>
            <w:szCs w:val="28"/>
            <w:lang w:eastAsia="ru-RU"/>
          </w:rPr>
          <w:t>пункте 15.23.5</w:t>
        </w:r>
      </w:hyperlink>
      <w:r w:rsidRPr="000B7A55">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w:t>
      </w:r>
      <w:proofErr w:type="gramStart"/>
      <w:r w:rsidRPr="000B7A55">
        <w:rPr>
          <w:rFonts w:ascii="Times New Roman" w:eastAsia="Lucida Sans Unicode" w:hAnsi="Times New Roman" w:cs="Times New Roman"/>
          <w:sz w:val="28"/>
          <w:szCs w:val="28"/>
          <w:lang w:eastAsia="ru-RU"/>
        </w:rPr>
        <w:t>несостоявшимся</w:t>
      </w:r>
      <w:proofErr w:type="gramEnd"/>
      <w:r w:rsidRPr="000B7A55">
        <w:rPr>
          <w:rFonts w:ascii="Times New Roman" w:eastAsia="Lucida Sans Unicode" w:hAnsi="Times New Roman" w:cs="Times New Roman"/>
          <w:sz w:val="28"/>
          <w:szCs w:val="28"/>
          <w:lang w:eastAsia="ru-RU"/>
        </w:rPr>
        <w:t>.</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0B7A55" w:rsidRPr="000B7A55"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proofErr w:type="gramEnd"/>
      <w:r w:rsidRPr="000B7A55">
        <w:rPr>
          <w:rFonts w:ascii="Times New Roman" w:eastAsia="Lucida Sans Unicode" w:hAnsi="Times New Roman" w:cs="Times New Roman"/>
          <w:sz w:val="28"/>
          <w:szCs w:val="28"/>
          <w:lang w:eastAsia="ru-RU"/>
        </w:rPr>
        <w:t xml:space="preserve"> </w:t>
      </w:r>
      <w:hyperlink w:anchor="ппчЭК" w:history="1">
        <w:proofErr w:type="gramStart"/>
        <w:r w:rsidRPr="000B7A55">
          <w:rPr>
            <w:rFonts w:ascii="Times New Roman" w:eastAsia="Lucida Sans Unicode" w:hAnsi="Times New Roman" w:cs="Times New Roman"/>
            <w:sz w:val="28"/>
            <w:szCs w:val="28"/>
            <w:lang w:eastAsia="ru-RU"/>
          </w:rPr>
          <w:t>пункте</w:t>
        </w:r>
        <w:proofErr w:type="gramEnd"/>
        <w:r w:rsidRPr="000B7A55">
          <w:rPr>
            <w:rFonts w:ascii="Times New Roman" w:eastAsia="Lucida Sans Unicode" w:hAnsi="Times New Roman" w:cs="Times New Roman"/>
            <w:sz w:val="28"/>
            <w:szCs w:val="28"/>
            <w:lang w:eastAsia="ru-RU"/>
          </w:rPr>
          <w:t xml:space="preserve"> 15.23.5</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0B7A55" w:rsidRPr="000B7A55" w:rsidRDefault="000B7A55" w:rsidP="000B7A55">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lastRenderedPageBreak/>
        <w:t>о дате и времени начала проведения процедуры подачи окончательных предложений о цене договора.</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0B7A55">
          <w:rPr>
            <w:rFonts w:ascii="Times New Roman" w:eastAsia="Lucida Sans Unicode" w:hAnsi="Times New Roman" w:cs="Times New Roman"/>
            <w:sz w:val="28"/>
            <w:szCs w:val="28"/>
            <w:lang w:eastAsia="ru-RU"/>
          </w:rPr>
          <w:t>пунктом 15.</w:t>
        </w:r>
      </w:hyperlink>
      <w:r w:rsidRPr="000B7A55">
        <w:rPr>
          <w:rFonts w:ascii="Times New Roman" w:eastAsia="Lucida Sans Unicode" w:hAnsi="Times New Roman" w:cs="Times New Roman"/>
          <w:sz w:val="28"/>
          <w:szCs w:val="28"/>
          <w:lang w:eastAsia="ru-RU"/>
        </w:rPr>
        <w:t>9 Положения.</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0B7A55">
          <w:rPr>
            <w:rFonts w:ascii="Times New Roman" w:eastAsia="Lucida Sans Unicode" w:hAnsi="Times New Roman" w:cs="Times New Roman"/>
            <w:sz w:val="28"/>
            <w:szCs w:val="28"/>
            <w:lang w:eastAsia="ru-RU"/>
          </w:rPr>
          <w:t>пунктом 15.</w:t>
        </w:r>
      </w:hyperlink>
      <w:r w:rsidRPr="000B7A55">
        <w:rPr>
          <w:rFonts w:ascii="Times New Roman" w:eastAsia="Lucida Sans Unicode" w:hAnsi="Times New Roman" w:cs="Times New Roman"/>
          <w:sz w:val="28"/>
          <w:szCs w:val="28"/>
          <w:lang w:eastAsia="ru-RU"/>
        </w:rPr>
        <w:t>9 Положения, признается окончательным.</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9" w:name="Par121"/>
      <w:bookmarkStart w:id="70" w:name="покЭК"/>
      <w:bookmarkEnd w:id="69"/>
      <w:bookmarkEnd w:id="70"/>
      <w:r w:rsidRPr="000B7A55">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0B7A55" w:rsidRPr="000B7A55" w:rsidRDefault="000B7A55" w:rsidP="000B7A55">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0B7A55" w:rsidRPr="000B7A55" w:rsidRDefault="000B7A55" w:rsidP="000B7A55">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В течение одного часа с момента формирования протокола, предусмотренного пунктом 15.24.6 Положения, оператор ЭП направляет </w:t>
      </w:r>
      <w:r w:rsidRPr="000B7A55">
        <w:rPr>
          <w:rFonts w:ascii="Times New Roman" w:eastAsia="Lucida Sans Unicode" w:hAnsi="Times New Roman" w:cs="Times New Roman"/>
          <w:sz w:val="28"/>
          <w:szCs w:val="28"/>
          <w:lang w:eastAsia="ru-RU"/>
        </w:rPr>
        <w:lastRenderedPageBreak/>
        <w:t>Заказчику вторые части заявок на участие в конкурсе в электронной форме, поданные участниками такого конкурса.</w:t>
      </w:r>
    </w:p>
    <w:p w:rsidR="000B7A55" w:rsidRPr="000B7A55" w:rsidRDefault="000B7A55" w:rsidP="000B7A55">
      <w:pPr>
        <w:numPr>
          <w:ilvl w:val="1"/>
          <w:numId w:val="41"/>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w:t>
      </w:r>
      <w:proofErr w:type="gramStart"/>
      <w:r w:rsidRPr="000B7A55">
        <w:rPr>
          <w:rFonts w:ascii="Times New Roman" w:eastAsia="Lucida Sans Unicode" w:hAnsi="Times New Roman" w:cs="Times New Roman"/>
          <w:sz w:val="28"/>
          <w:szCs w:val="28"/>
          <w:lang w:eastAsia="ru-RU"/>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0B7A55" w:rsidRPr="000B7A55"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0B7A55">
          <w:rPr>
            <w:rFonts w:ascii="Times New Roman" w:eastAsia="Lucida Sans Unicode" w:hAnsi="Times New Roman" w:cs="Times New Roman"/>
            <w:sz w:val="28"/>
            <w:szCs w:val="28"/>
            <w:lang w:eastAsia="ru-RU"/>
          </w:rPr>
          <w:t xml:space="preserve">пунктами </w:t>
        </w:r>
      </w:hyperlink>
      <w:hyperlink w:anchor="Par65" w:history="1">
        <w:r w:rsidRPr="000B7A55">
          <w:rPr>
            <w:rFonts w:ascii="Times New Roman" w:eastAsia="Lucida Sans Unicode" w:hAnsi="Times New Roman" w:cs="Times New Roman"/>
            <w:sz w:val="28"/>
            <w:szCs w:val="28"/>
            <w:lang w:eastAsia="ru-RU"/>
          </w:rPr>
          <w:t>3</w:t>
        </w:r>
      </w:hyperlink>
      <w:r w:rsidRPr="000B7A55">
        <w:rPr>
          <w:rFonts w:ascii="Times New Roman" w:eastAsia="Lucida Sans Unicode" w:hAnsi="Times New Roman" w:cs="Times New Roman"/>
          <w:sz w:val="28"/>
          <w:szCs w:val="28"/>
          <w:lang w:eastAsia="ru-RU"/>
        </w:rPr>
        <w:t xml:space="preserve"> - 10 </w:t>
      </w:r>
      <w:hyperlink w:anchor="заявка" w:history="1">
        <w:r w:rsidRPr="000B7A55">
          <w:rPr>
            <w:rFonts w:ascii="Times New Roman" w:eastAsia="Lucida Sans Unicode" w:hAnsi="Times New Roman" w:cs="Times New Roman"/>
            <w:sz w:val="28"/>
            <w:szCs w:val="28"/>
            <w:lang w:eastAsia="ru-RU"/>
          </w:rPr>
          <w:t>пункта 11.1</w:t>
        </w:r>
      </w:hyperlink>
      <w:r w:rsidRPr="000B7A55">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0B7A55" w:rsidRPr="000B7A55"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0B7A55" w:rsidRPr="000B7A55" w:rsidRDefault="000B7A55" w:rsidP="000B7A55">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0B7A55">
          <w:rPr>
            <w:rFonts w:ascii="Times New Roman" w:eastAsia="Lucida Sans Unicode" w:hAnsi="Times New Roman" w:cs="Times New Roman"/>
            <w:sz w:val="28"/>
            <w:szCs w:val="28"/>
            <w:lang w:eastAsia="ru-RU"/>
          </w:rPr>
          <w:t>подпунктом 1 пункта 10.1</w:t>
        </w:r>
      </w:hyperlink>
      <w:r w:rsidRPr="000B7A55">
        <w:rPr>
          <w:rFonts w:ascii="Times New Roman" w:eastAsia="Lucida Sans Unicode" w:hAnsi="Times New Roman" w:cs="Times New Roman"/>
          <w:sz w:val="28"/>
          <w:szCs w:val="28"/>
          <w:lang w:eastAsia="ru-RU"/>
        </w:rPr>
        <w:t xml:space="preserve">, </w:t>
      </w:r>
      <w:hyperlink w:anchor="требованиякалиф" w:history="1">
        <w:r w:rsidRPr="000B7A55">
          <w:rPr>
            <w:rFonts w:ascii="Times New Roman" w:eastAsia="Lucida Sans Unicode" w:hAnsi="Times New Roman" w:cs="Times New Roman"/>
            <w:sz w:val="28"/>
            <w:szCs w:val="28"/>
            <w:lang w:eastAsia="ru-RU"/>
          </w:rPr>
          <w:t>пунктом 10.2</w:t>
        </w:r>
      </w:hyperlink>
      <w:r w:rsidRPr="000B7A55">
        <w:rPr>
          <w:rFonts w:ascii="Times New Roman" w:eastAsia="Lucida Sans Unicode" w:hAnsi="Times New Roman" w:cs="Times New Roman"/>
          <w:sz w:val="28"/>
          <w:szCs w:val="28"/>
          <w:lang w:eastAsia="ru-RU"/>
        </w:rPr>
        <w:t xml:space="preserve"> Положения (при наличии таких требований).</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w:t>
      </w:r>
      <w:r w:rsidRPr="000B7A55">
        <w:rPr>
          <w:rFonts w:ascii="Times New Roman" w:eastAsia="Lucida Sans Unicode" w:hAnsi="Times New Roman" w:cs="Times New Roman"/>
          <w:sz w:val="28"/>
          <w:szCs w:val="28"/>
          <w:lang w:eastAsia="ru-RU"/>
        </w:rPr>
        <w:lastRenderedPageBreak/>
        <w:t>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sidRPr="000B7A55">
        <w:rPr>
          <w:rFonts w:ascii="Times New Roman" w:eastAsia="Lucida Sans Unicode" w:hAnsi="Times New Roman" w:cs="Times New Roman"/>
          <w:sz w:val="28"/>
          <w:szCs w:val="28"/>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0B7A55">
          <w:rPr>
            <w:rFonts w:ascii="Times New Roman" w:eastAsia="Lucida Sans Unicode" w:hAnsi="Times New Roman" w:cs="Times New Roman"/>
            <w:sz w:val="28"/>
            <w:szCs w:val="28"/>
            <w:lang w:eastAsia="ru-RU"/>
          </w:rPr>
          <w:t>пунктом 15.25.7</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1" w:name="Par139"/>
      <w:bookmarkStart w:id="72" w:name="пвчЭК"/>
      <w:bookmarkEnd w:id="71"/>
      <w:bookmarkEnd w:id="72"/>
      <w:r w:rsidRPr="000B7A55">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0B7A55" w:rsidRPr="000B7A55"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дате подписания протокола;</w:t>
      </w:r>
    </w:p>
    <w:p w:rsidR="000B7A55" w:rsidRPr="000B7A55"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0B7A55" w:rsidRPr="000B7A55"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0B7A55" w:rsidRPr="000B7A55"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0B7A55" w:rsidRPr="000B7A55"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0B7A55" w:rsidRPr="000B7A55"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0B7A55" w:rsidRPr="000B7A55"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roofErr w:type="gramEnd"/>
    </w:p>
    <w:p w:rsidR="000B7A55" w:rsidRPr="000B7A55"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w:t>
      </w:r>
      <w:proofErr w:type="gramEnd"/>
      <w:r w:rsidRPr="000B7A55">
        <w:rPr>
          <w:rFonts w:ascii="Times New Roman" w:eastAsia="Lucida Sans Unicode" w:hAnsi="Times New Roman" w:cs="Times New Roman"/>
          <w:sz w:val="28"/>
          <w:szCs w:val="28"/>
          <w:lang w:eastAsia="ru-RU"/>
        </w:rPr>
        <w:t xml:space="preserve"> положений заявки на участие в конкурсе в электронной форме, которые не соответствуют этим требованиям;</w:t>
      </w:r>
    </w:p>
    <w:p w:rsidR="000B7A55" w:rsidRPr="000B7A55" w:rsidRDefault="000B7A55" w:rsidP="000B7A55">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о результатах оценки заявок на участие в конкурсе в электронной форме с указанием решения комиссии </w:t>
      </w:r>
      <w:proofErr w:type="gramStart"/>
      <w:r w:rsidRPr="000B7A55">
        <w:rPr>
          <w:rFonts w:ascii="Times New Roman" w:eastAsia="Lucida Sans Unicode" w:hAnsi="Times New Roman" w:cs="Times New Roman"/>
          <w:sz w:val="28"/>
          <w:szCs w:val="28"/>
          <w:lang w:eastAsia="ru-RU"/>
        </w:rPr>
        <w:t>по осуществлению закупок о присвоении заявкам на участие в конкурсе в электронной форме</w:t>
      </w:r>
      <w:proofErr w:type="gramEnd"/>
      <w:r w:rsidRPr="000B7A55">
        <w:rPr>
          <w:rFonts w:ascii="Times New Roman" w:eastAsia="Lucida Sans Unicode" w:hAnsi="Times New Roman" w:cs="Times New Roman"/>
          <w:sz w:val="28"/>
          <w:szCs w:val="28"/>
          <w:lang w:eastAsia="ru-RU"/>
        </w:rPr>
        <w:t xml:space="preserve"> значения по каждому из критериев оценки указанных в документации о конкурентной закупке и относящихся ко второй части заявки.</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3" w:name="Par145"/>
      <w:bookmarkEnd w:id="73"/>
      <w:r w:rsidRPr="000B7A55">
        <w:rPr>
          <w:rFonts w:ascii="Times New Roman" w:eastAsia="Lucida Sans Unicode" w:hAnsi="Times New Roman" w:cs="Times New Roman"/>
          <w:sz w:val="28"/>
          <w:szCs w:val="28"/>
          <w:lang w:eastAsia="ru-RU"/>
        </w:rPr>
        <w:lastRenderedPageBreak/>
        <w:t xml:space="preserve">Указанный в </w:t>
      </w:r>
      <w:hyperlink w:anchor="пвчЭК" w:history="1">
        <w:r w:rsidRPr="000B7A55">
          <w:rPr>
            <w:rFonts w:ascii="Times New Roman" w:eastAsia="Lucida Sans Unicode" w:hAnsi="Times New Roman" w:cs="Times New Roman"/>
            <w:sz w:val="28"/>
            <w:szCs w:val="28"/>
            <w:lang w:eastAsia="ru-RU"/>
          </w:rPr>
          <w:t>пункте 15.25.5</w:t>
        </w:r>
      </w:hyperlink>
      <w:r w:rsidRPr="000B7A55">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0B7A55" w:rsidDel="00E14E22">
        <w:rPr>
          <w:rFonts w:ascii="Times New Roman" w:eastAsia="Lucida Sans Unicode" w:hAnsi="Times New Roman" w:cs="Times New Roman"/>
          <w:sz w:val="28"/>
          <w:szCs w:val="28"/>
          <w:lang w:eastAsia="ru-RU"/>
        </w:rPr>
        <w:t xml:space="preserve"> </w:t>
      </w:r>
      <w:r w:rsidRPr="000B7A55">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0B7A55">
          <w:rPr>
            <w:rFonts w:ascii="Times New Roman" w:eastAsia="Lucida Sans Unicode" w:hAnsi="Times New Roman" w:cs="Times New Roman"/>
            <w:sz w:val="28"/>
            <w:szCs w:val="28"/>
            <w:lang w:eastAsia="ru-RU"/>
          </w:rPr>
          <w:t>15.23.5</w:t>
        </w:r>
      </w:hyperlink>
      <w:r w:rsidRPr="000B7A55">
        <w:rPr>
          <w:rFonts w:ascii="Times New Roman" w:eastAsia="Lucida Sans Unicode" w:hAnsi="Times New Roman" w:cs="Times New Roman"/>
          <w:sz w:val="28"/>
          <w:szCs w:val="28"/>
          <w:lang w:eastAsia="ru-RU"/>
        </w:rPr>
        <w:t xml:space="preserve"> и </w:t>
      </w:r>
      <w:hyperlink w:anchor="пвчЭК" w:history="1">
        <w:r w:rsidRPr="000B7A55">
          <w:rPr>
            <w:rFonts w:ascii="Times New Roman" w:eastAsia="Lucida Sans Unicode" w:hAnsi="Times New Roman" w:cs="Times New Roman"/>
            <w:sz w:val="28"/>
            <w:szCs w:val="28"/>
            <w:lang w:eastAsia="ru-RU"/>
          </w:rPr>
          <w:t>15.25.5</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4" w:name="Par146"/>
      <w:bookmarkStart w:id="75" w:name="несостповторымчастям"/>
      <w:bookmarkEnd w:id="74"/>
      <w:bookmarkEnd w:id="75"/>
      <w:r w:rsidRPr="000B7A55">
        <w:rPr>
          <w:rFonts w:ascii="Times New Roman" w:eastAsia="Lucida Sans Unicode" w:hAnsi="Times New Roman" w:cs="Times New Roman"/>
          <w:sz w:val="28"/>
          <w:szCs w:val="28"/>
          <w:lang w:eastAsia="ru-RU"/>
        </w:rPr>
        <w:t>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0B7A55">
          <w:rPr>
            <w:rFonts w:ascii="Times New Roman" w:eastAsia="Lucida Sans Unicode" w:hAnsi="Times New Roman" w:cs="Times New Roman"/>
            <w:sz w:val="28"/>
            <w:szCs w:val="28"/>
            <w:lang w:eastAsia="ru-RU"/>
          </w:rPr>
          <w:t>пункте 15.25.5</w:t>
        </w:r>
      </w:hyperlink>
      <w:r w:rsidRPr="000B7A55">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w:t>
      </w:r>
      <w:proofErr w:type="gramStart"/>
      <w:r w:rsidRPr="000B7A55">
        <w:rPr>
          <w:rFonts w:ascii="Times New Roman" w:eastAsia="Lucida Sans Unicode" w:hAnsi="Times New Roman" w:cs="Times New Roman"/>
          <w:sz w:val="28"/>
          <w:szCs w:val="28"/>
          <w:lang w:eastAsia="ru-RU"/>
        </w:rPr>
        <w:t>несостоявшимся</w:t>
      </w:r>
      <w:proofErr w:type="gramEnd"/>
      <w:r w:rsidRPr="000B7A55">
        <w:rPr>
          <w:rFonts w:ascii="Times New Roman" w:eastAsia="Lucida Sans Unicode" w:hAnsi="Times New Roman" w:cs="Times New Roman"/>
          <w:sz w:val="28"/>
          <w:szCs w:val="28"/>
          <w:lang w:eastAsia="ru-RU"/>
        </w:rPr>
        <w:t>.</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0B7A55">
          <w:rPr>
            <w:rFonts w:ascii="Times New Roman" w:eastAsia="Lucida Sans Unicode" w:hAnsi="Times New Roman" w:cs="Times New Roman"/>
            <w:sz w:val="28"/>
            <w:szCs w:val="28"/>
            <w:lang w:eastAsia="ru-RU"/>
          </w:rPr>
          <w:t>пунктом 15.25.6</w:t>
        </w:r>
      </w:hyperlink>
      <w:r w:rsidRPr="000B7A55">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0B7A55">
          <w:rPr>
            <w:rFonts w:ascii="Times New Roman" w:eastAsia="Lucida Sans Unicode" w:hAnsi="Times New Roman" w:cs="Times New Roman"/>
            <w:sz w:val="28"/>
            <w:szCs w:val="28"/>
            <w:lang w:eastAsia="ru-RU"/>
          </w:rPr>
          <w:t>пункте 15.24.6</w:t>
        </w:r>
      </w:hyperlink>
      <w:r w:rsidRPr="000B7A55">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0B7A55">
          <w:rPr>
            <w:rFonts w:ascii="Times New Roman" w:eastAsia="Lucida Sans Unicode" w:hAnsi="Times New Roman" w:cs="Times New Roman"/>
            <w:sz w:val="28"/>
            <w:szCs w:val="28"/>
            <w:lang w:eastAsia="ru-RU"/>
          </w:rPr>
          <w:t>пункте 15.24.6</w:t>
        </w:r>
      </w:hyperlink>
      <w:r w:rsidRPr="000B7A55">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0B7A55">
          <w:rPr>
            <w:rFonts w:ascii="Times New Roman" w:eastAsia="Lucida Sans Unicode" w:hAnsi="Times New Roman" w:cs="Times New Roman"/>
            <w:sz w:val="28"/>
            <w:szCs w:val="28"/>
            <w:lang w:eastAsia="ru-RU"/>
          </w:rPr>
          <w:t>пунктах 15.23.5</w:t>
        </w:r>
      </w:hyperlink>
      <w:r w:rsidRPr="000B7A55">
        <w:rPr>
          <w:rFonts w:ascii="Times New Roman" w:eastAsia="Lucida Sans Unicode" w:hAnsi="Times New Roman" w:cs="Times New Roman"/>
          <w:sz w:val="28"/>
          <w:szCs w:val="28"/>
          <w:lang w:eastAsia="ru-RU"/>
        </w:rPr>
        <w:t xml:space="preserve"> и </w:t>
      </w:r>
      <w:hyperlink w:anchor="пвчЭК" w:history="1">
        <w:r w:rsidRPr="000B7A55">
          <w:rPr>
            <w:rFonts w:ascii="Times New Roman" w:eastAsia="Lucida Sans Unicode" w:hAnsi="Times New Roman" w:cs="Times New Roman"/>
            <w:sz w:val="28"/>
            <w:szCs w:val="28"/>
            <w:lang w:eastAsia="ru-RU"/>
          </w:rPr>
          <w:t>15.25.5</w:t>
        </w:r>
      </w:hyperlink>
      <w:r w:rsidRPr="000B7A55">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w:t>
      </w:r>
      <w:proofErr w:type="gramEnd"/>
      <w:r w:rsidRPr="000B7A55">
        <w:rPr>
          <w:rFonts w:ascii="Times New Roman" w:eastAsia="Lucida Sans Unicode" w:hAnsi="Times New Roman" w:cs="Times New Roman"/>
          <w:sz w:val="28"/>
          <w:szCs w:val="28"/>
          <w:lang w:eastAsia="ru-RU"/>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0B7A55">
          <w:rPr>
            <w:rFonts w:ascii="Times New Roman" w:eastAsia="Lucida Sans Unicode" w:hAnsi="Times New Roman" w:cs="Times New Roman"/>
            <w:sz w:val="28"/>
            <w:szCs w:val="28"/>
            <w:lang w:eastAsia="ru-RU"/>
          </w:rPr>
          <w:t>пунктом 15.25.7</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6" w:name="Par149"/>
      <w:bookmarkStart w:id="77" w:name="ппиЭК"/>
      <w:bookmarkEnd w:id="76"/>
      <w:bookmarkEnd w:id="77"/>
      <w:r w:rsidRPr="000B7A55">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дате подписания протокола;</w:t>
      </w:r>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lastRenderedPageBreak/>
        <w:t>об объеме, цене закупаемых товаров, работ, услуг, сроке исполнения договора;</w:t>
      </w:r>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0B7A55" w:rsidRPr="000B7A55"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количества заявок на участие </w:t>
      </w:r>
      <w:proofErr w:type="gramStart"/>
      <w:r w:rsidRPr="000B7A55">
        <w:rPr>
          <w:rFonts w:ascii="Times New Roman" w:eastAsia="Lucida Sans Unicode" w:hAnsi="Times New Roman" w:cs="Times New Roman"/>
          <w:sz w:val="28"/>
          <w:szCs w:val="28"/>
          <w:lang w:eastAsia="ru-RU"/>
        </w:rPr>
        <w:t>конкурсе</w:t>
      </w:r>
      <w:proofErr w:type="gramEnd"/>
      <w:r w:rsidRPr="000B7A55">
        <w:rPr>
          <w:rFonts w:ascii="Times New Roman" w:eastAsia="Lucida Sans Unicode" w:hAnsi="Times New Roman" w:cs="Times New Roman"/>
          <w:sz w:val="28"/>
          <w:szCs w:val="28"/>
          <w:lang w:eastAsia="ru-RU"/>
        </w:rPr>
        <w:t xml:space="preserve"> в электронной форме, которые отклонены;</w:t>
      </w:r>
    </w:p>
    <w:p w:rsidR="000B7A55" w:rsidRPr="000B7A55"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0B7A55">
          <w:rPr>
            <w:rFonts w:ascii="Times New Roman" w:eastAsia="Lucida Sans Unicode" w:hAnsi="Times New Roman" w:cs="Times New Roman"/>
            <w:sz w:val="28"/>
            <w:szCs w:val="28"/>
            <w:lang w:eastAsia="ru-RU"/>
          </w:rPr>
          <w:t>пунктом 15.17</w:t>
        </w:r>
      </w:hyperlink>
      <w:r w:rsidRPr="000B7A55">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w:t>
      </w:r>
      <w:proofErr w:type="gramEnd"/>
      <w:r w:rsidRPr="000B7A55">
        <w:rPr>
          <w:rFonts w:ascii="Times New Roman" w:eastAsia="Lucida Sans Unicode" w:hAnsi="Times New Roman" w:cs="Times New Roman"/>
          <w:sz w:val="28"/>
          <w:szCs w:val="28"/>
          <w:lang w:eastAsia="ru-RU"/>
        </w:rPr>
        <w:t xml:space="preserve"> о конкурентной закупке, Положения, которым не соответствует такая заявка на участие в конкурсе в электронной форме; </w:t>
      </w:r>
    </w:p>
    <w:p w:rsidR="000B7A55" w:rsidRPr="000B7A55" w:rsidRDefault="000B7A55" w:rsidP="000B7A55">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w:t>
      </w:r>
      <w:proofErr w:type="gramEnd"/>
      <w:r w:rsidRPr="000B7A55">
        <w:rPr>
          <w:rFonts w:ascii="Times New Roman" w:eastAsia="Lucida Sans Unicode" w:hAnsi="Times New Roman" w:cs="Times New Roman"/>
          <w:sz w:val="28"/>
          <w:szCs w:val="28"/>
          <w:lang w:eastAsia="ru-RU"/>
        </w:rPr>
        <w:t xml:space="preserve"> оценки заявок на участие в таком конкурсе;</w:t>
      </w:r>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w:t>
      </w:r>
      <w:proofErr w:type="gramEnd"/>
      <w:r w:rsidRPr="000B7A55">
        <w:rPr>
          <w:rFonts w:ascii="Times New Roman" w:eastAsia="Lucida Sans Unicode" w:hAnsi="Times New Roman" w:cs="Times New Roman"/>
          <w:sz w:val="28"/>
          <w:szCs w:val="28"/>
          <w:lang w:eastAsia="ru-RU"/>
        </w:rPr>
        <w:t xml:space="preserve"> </w:t>
      </w:r>
      <w:r w:rsidRPr="000B7A55">
        <w:rPr>
          <w:rFonts w:ascii="Times New Roman" w:eastAsia="Lucida Sans Unicode" w:hAnsi="Times New Roman" w:cs="Times New Roman"/>
          <w:sz w:val="28"/>
          <w:szCs w:val="28"/>
          <w:lang w:eastAsia="ru-RU"/>
        </w:rPr>
        <w:lastRenderedPageBreak/>
        <w:t>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0B7A55" w:rsidRPr="000B7A55" w:rsidRDefault="000B7A55" w:rsidP="000B7A55">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0B7A55" w:rsidRPr="000B7A55" w:rsidRDefault="000B7A55" w:rsidP="000B7A55">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lang w:eastAsia="ru-RU"/>
        </w:rPr>
        <w:t>и на ЭП.</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0B7A55">
        <w:rPr>
          <w:rFonts w:ascii="Times New Roman" w:eastAsia="Lucida Sans Unicode" w:hAnsi="Times New Roman" w:cs="Times New Roman"/>
          <w:sz w:val="28"/>
          <w:szCs w:val="28"/>
          <w:lang w:eastAsia="ru-RU"/>
        </w:rPr>
        <w:t>конкурсе</w:t>
      </w:r>
      <w:proofErr w:type="gramEnd"/>
      <w:r w:rsidRPr="000B7A55">
        <w:rPr>
          <w:rFonts w:ascii="Times New Roman" w:eastAsia="Lucida Sans Unicode" w:hAnsi="Times New Roman" w:cs="Times New Roman"/>
          <w:sz w:val="28"/>
          <w:szCs w:val="28"/>
          <w:lang w:eastAsia="ru-RU"/>
        </w:rPr>
        <w:t xml:space="preserve"> в электронной форме которого присвоен первый номер.</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заявка1или0" w:history="1">
        <w:r w:rsidRPr="000B7A55">
          <w:rPr>
            <w:rFonts w:ascii="Times New Roman" w:eastAsia="Lucida Sans Unicode" w:hAnsi="Times New Roman" w:cs="Times New Roman"/>
            <w:sz w:val="28"/>
            <w:szCs w:val="28"/>
            <w:lang w:eastAsia="ru-RU"/>
          </w:rPr>
          <w:t>пунктом 15.22</w:t>
        </w:r>
      </w:hyperlink>
      <w:r w:rsidRPr="000B7A55">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0B7A55" w:rsidRPr="000B7A55"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0B7A55" w:rsidRPr="000B7A55"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sidRPr="000B7A55">
        <w:rPr>
          <w:rFonts w:ascii="Times New Roman" w:eastAsia="Lucida Sans Unicode" w:hAnsi="Times New Roman" w:cs="Times New Roman"/>
          <w:sz w:val="28"/>
          <w:szCs w:val="28"/>
          <w:lang w:eastAsia="ru-RU"/>
        </w:rPr>
        <w:t>несостоявшимся</w:t>
      </w:r>
      <w:proofErr w:type="gramEnd"/>
      <w:r w:rsidRPr="000B7A55">
        <w:rPr>
          <w:rFonts w:ascii="Times New Roman" w:eastAsia="Lucida Sans Unicode" w:hAnsi="Times New Roman" w:cs="Times New Roman"/>
          <w:sz w:val="28"/>
          <w:szCs w:val="28"/>
          <w:lang w:eastAsia="ru-RU"/>
        </w:rPr>
        <w:t>;</w:t>
      </w:r>
    </w:p>
    <w:p w:rsidR="000B7A55" w:rsidRPr="000B7A55"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sidRPr="000B7A55">
        <w:rPr>
          <w:rFonts w:ascii="Times New Roman" w:eastAsia="Lucida Sans Unicode" w:hAnsi="Times New Roman" w:cs="Times New Roman"/>
          <w:sz w:val="28"/>
          <w:szCs w:val="28"/>
          <w:lang w:eastAsia="ru-RU"/>
        </w:rPr>
        <w:t xml:space="preserve"> Указанный </w:t>
      </w:r>
      <w:r w:rsidRPr="000B7A55">
        <w:rPr>
          <w:rFonts w:ascii="Times New Roman" w:eastAsia="Lucida Sans Unicode" w:hAnsi="Times New Roman" w:cs="Times New Roman"/>
          <w:sz w:val="28"/>
          <w:szCs w:val="28"/>
          <w:lang w:eastAsia="ru-RU"/>
        </w:rPr>
        <w:lastRenderedPageBreak/>
        <w:t xml:space="preserve">протокол должен содержать информацию, предусмотренную подпунктами 1 – 5, 10 – 11 </w:t>
      </w:r>
      <w:hyperlink w:anchor="ппиЭК" w:history="1">
        <w:r w:rsidRPr="000B7A55">
          <w:rPr>
            <w:rFonts w:ascii="Times New Roman" w:eastAsia="Lucida Sans Unicode" w:hAnsi="Times New Roman" w:cs="Times New Roman"/>
            <w:sz w:val="28"/>
            <w:szCs w:val="28"/>
            <w:lang w:eastAsia="ru-RU"/>
          </w:rPr>
          <w:t>пункта 15.27.1</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0B7A55">
          <w:rPr>
            <w:rFonts w:ascii="Times New Roman" w:eastAsia="Lucida Sans Unicode" w:hAnsi="Times New Roman" w:cs="Times New Roman"/>
            <w:sz w:val="28"/>
            <w:szCs w:val="28"/>
            <w:lang w:eastAsia="ru-RU"/>
          </w:rPr>
          <w:t>пунктом 21.2</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основанию, предусмотренному </w:t>
      </w:r>
      <w:hyperlink w:anchor="несостпопервымчастямЭК" w:history="1">
        <w:r w:rsidRPr="000B7A55">
          <w:rPr>
            <w:rFonts w:ascii="Times New Roman" w:eastAsia="Lucida Sans Unicode" w:hAnsi="Times New Roman" w:cs="Times New Roman"/>
            <w:sz w:val="28"/>
            <w:szCs w:val="28"/>
            <w:lang w:eastAsia="ru-RU"/>
          </w:rPr>
          <w:t>пунктом 15.23.7</w:t>
        </w:r>
      </w:hyperlink>
      <w:r w:rsidRPr="000B7A55">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0B7A55" w:rsidRPr="000B7A55"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8" w:name="Par176"/>
      <w:bookmarkEnd w:id="78"/>
      <w:r w:rsidRPr="000B7A55">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0B7A55">
          <w:rPr>
            <w:rFonts w:ascii="Times New Roman" w:eastAsia="Lucida Sans Unicode" w:hAnsi="Times New Roman" w:cs="Times New Roman"/>
            <w:sz w:val="28"/>
            <w:szCs w:val="28"/>
            <w:lang w:eastAsia="ru-RU"/>
          </w:rPr>
          <w:t>пункте 15.23.5</w:t>
        </w:r>
      </w:hyperlink>
      <w:r w:rsidRPr="000B7A55">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0B7A55" w:rsidRPr="000B7A55"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w:t>
      </w:r>
      <w:proofErr w:type="gramEnd"/>
      <w:r w:rsidRPr="000B7A55">
        <w:rPr>
          <w:rFonts w:ascii="Times New Roman" w:eastAsia="Lucida Sans Unicode" w:hAnsi="Times New Roman" w:cs="Times New Roman"/>
          <w:sz w:val="28"/>
          <w:szCs w:val="28"/>
          <w:lang w:eastAsia="ru-RU"/>
        </w:rPr>
        <w:t xml:space="preserve"> Указанный протокол должен содержать информацию</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0B7A55">
          <w:rPr>
            <w:rFonts w:ascii="Times New Roman" w:eastAsia="Lucida Sans Unicode" w:hAnsi="Times New Roman" w:cs="Times New Roman"/>
            <w:sz w:val="28"/>
            <w:szCs w:val="28"/>
            <w:lang w:eastAsia="ru-RU"/>
          </w:rPr>
          <w:t>пункта 15.27.1</w:t>
        </w:r>
      </w:hyperlink>
      <w:r w:rsidRPr="000B7A55">
        <w:rPr>
          <w:rFonts w:ascii="Times New Roman" w:eastAsia="Lucida Sans Unicode" w:hAnsi="Times New Roman" w:cs="Times New Roman"/>
          <w:sz w:val="28"/>
          <w:szCs w:val="28"/>
          <w:lang w:eastAsia="ru-RU"/>
        </w:rPr>
        <w:t xml:space="preserve"> Положения. </w:t>
      </w:r>
    </w:p>
    <w:p w:rsidR="000B7A55" w:rsidRPr="000B7A55" w:rsidRDefault="000B7A55" w:rsidP="000B7A55">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0B7A55">
          <w:rPr>
            <w:rFonts w:ascii="Times New Roman" w:eastAsia="Lucida Sans Unicode" w:hAnsi="Times New Roman" w:cs="Times New Roman"/>
            <w:sz w:val="28"/>
            <w:szCs w:val="28"/>
            <w:lang w:eastAsia="ru-RU"/>
          </w:rPr>
          <w:t>пунктом 21.2</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9" w:name="Par181"/>
      <w:bookmarkEnd w:id="79"/>
      <w:r w:rsidRPr="000B7A55">
        <w:rPr>
          <w:rFonts w:ascii="Times New Roman" w:eastAsia="Lucida Sans Unicode" w:hAnsi="Times New Roman" w:cs="Times New Roman"/>
          <w:sz w:val="28"/>
          <w:szCs w:val="28"/>
          <w:lang w:eastAsia="ru-RU"/>
        </w:rPr>
        <w:t xml:space="preserve">Заказчик вправе не </w:t>
      </w:r>
      <w:proofErr w:type="gramStart"/>
      <w:r w:rsidRPr="000B7A55">
        <w:rPr>
          <w:rFonts w:ascii="Times New Roman" w:eastAsia="Lucida Sans Unicode" w:hAnsi="Times New Roman" w:cs="Times New Roman"/>
          <w:sz w:val="28"/>
          <w:szCs w:val="28"/>
          <w:lang w:eastAsia="ru-RU"/>
        </w:rPr>
        <w:t>позднее</w:t>
      </w:r>
      <w:proofErr w:type="gramEnd"/>
      <w:r w:rsidRPr="000B7A55">
        <w:rPr>
          <w:rFonts w:ascii="Times New Roman" w:eastAsia="Lucida Sans Unicode" w:hAnsi="Times New Roman" w:cs="Times New Roman"/>
          <w:sz w:val="28"/>
          <w:szCs w:val="28"/>
          <w:lang w:eastAsia="ru-RU"/>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0B7A55" w:rsidRPr="000B7A55" w:rsidRDefault="000A11F0"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0B7A55" w:rsidRPr="000B7A55">
          <w:rPr>
            <w:rFonts w:ascii="Times New Roman" w:eastAsia="Lucida Sans Unicode" w:hAnsi="Times New Roman" w:cs="Times New Roman"/>
            <w:sz w:val="28"/>
            <w:szCs w:val="28"/>
            <w:lang w:eastAsia="ru-RU"/>
          </w:rPr>
          <w:t>пунктом 15.22</w:t>
        </w:r>
      </w:hyperlink>
      <w:r w:rsidR="000B7A55" w:rsidRPr="000B7A55">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0B7A55" w:rsidRPr="000B7A55" w:rsidRDefault="000A11F0"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0B7A55" w:rsidRPr="000B7A55">
          <w:rPr>
            <w:rFonts w:ascii="Times New Roman" w:eastAsia="Lucida Sans Unicode" w:hAnsi="Times New Roman" w:cs="Times New Roman"/>
            <w:sz w:val="28"/>
            <w:szCs w:val="28"/>
            <w:lang w:eastAsia="ru-RU"/>
          </w:rPr>
          <w:t>пунктом 15.23.7</w:t>
        </w:r>
      </w:hyperlink>
      <w:r w:rsidR="000B7A55" w:rsidRPr="000B7A55">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0B7A55" w:rsidRPr="000B7A55" w:rsidRDefault="000A11F0" w:rsidP="000B7A55">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0B7A55" w:rsidRPr="000B7A55">
          <w:rPr>
            <w:rFonts w:ascii="Times New Roman" w:eastAsia="Lucida Sans Unicode" w:hAnsi="Times New Roman" w:cs="Times New Roman"/>
            <w:sz w:val="28"/>
            <w:szCs w:val="28"/>
            <w:lang w:eastAsia="ru-RU"/>
          </w:rPr>
          <w:t>пунктом 15.25.7</w:t>
        </w:r>
      </w:hyperlink>
      <w:r w:rsidR="000B7A55" w:rsidRPr="000B7A55">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proofErr w:type="gramStart"/>
      <w:r w:rsidRPr="000B7A55">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sidRPr="000B7A55">
        <w:rPr>
          <w:rFonts w:ascii="Times New Roman" w:eastAsia="Lucida Sans Unicode" w:hAnsi="Times New Roman" w:cs="Times New Roman"/>
          <w:sz w:val="28"/>
          <w:szCs w:val="28"/>
          <w:lang w:eastAsia="ru-RU"/>
        </w:rPr>
        <w:t xml:space="preserve"> </w:t>
      </w:r>
      <w:proofErr w:type="gramStart"/>
      <w:r w:rsidRPr="000B7A55">
        <w:rPr>
          <w:rFonts w:ascii="Times New Roman" w:eastAsia="Lucida Sans Unicode" w:hAnsi="Times New Roman" w:cs="Times New Roman"/>
          <w:sz w:val="28"/>
          <w:szCs w:val="28"/>
          <w:lang w:eastAsia="ru-RU"/>
        </w:rPr>
        <w:t>этом</w:t>
      </w:r>
      <w:proofErr w:type="gramEnd"/>
      <w:r w:rsidRPr="000B7A55">
        <w:rPr>
          <w:rFonts w:ascii="Times New Roman" w:eastAsia="Lucida Sans Unicode" w:hAnsi="Times New Roman" w:cs="Times New Roman"/>
          <w:sz w:val="28"/>
          <w:szCs w:val="28"/>
          <w:lang w:eastAsia="ru-RU"/>
        </w:rPr>
        <w:t xml:space="preserve"> предмет закупки не может быть изменен) или новую закупку в соответствии Положением.</w:t>
      </w:r>
    </w:p>
    <w:p w:rsidR="000B7A55" w:rsidRPr="000B7A55" w:rsidRDefault="000B7A55" w:rsidP="000B7A55">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0B7A55">
        <w:rPr>
          <w:rFonts w:ascii="Times New Roman" w:eastAsia="Lucida Sans Unicode" w:hAnsi="Times New Roman" w:cs="Times New Roman"/>
          <w:sz w:val="28"/>
          <w:szCs w:val="28"/>
          <w:lang w:eastAsia="ru-RU"/>
        </w:rPr>
        <w:t>В случае</w:t>
      </w:r>
      <w:proofErr w:type="gramStart"/>
      <w:r w:rsidRPr="000B7A55">
        <w:rPr>
          <w:rFonts w:ascii="Times New Roman" w:eastAsia="Lucida Sans Unicode" w:hAnsi="Times New Roman" w:cs="Times New Roman"/>
          <w:sz w:val="28"/>
          <w:szCs w:val="28"/>
          <w:lang w:eastAsia="ru-RU"/>
        </w:rPr>
        <w:t>,</w:t>
      </w:r>
      <w:proofErr w:type="gramEnd"/>
      <w:r w:rsidRPr="000B7A55">
        <w:rPr>
          <w:rFonts w:ascii="Times New Roman" w:eastAsia="Lucida Sans Unicode" w:hAnsi="Times New Roman" w:cs="Times New Roman"/>
          <w:sz w:val="28"/>
          <w:szCs w:val="28"/>
          <w:lang w:eastAsia="ru-RU"/>
        </w:rPr>
        <w:t xml:space="preserve"> если конкурс в электронной форме признан несостоявшимся по основаниям, предусмотренным </w:t>
      </w:r>
      <w:hyperlink w:anchor="несостповторымчастям" w:history="1">
        <w:r w:rsidRPr="000B7A55">
          <w:rPr>
            <w:rFonts w:ascii="Times New Roman" w:eastAsia="Lucida Sans Unicode" w:hAnsi="Times New Roman" w:cs="Times New Roman"/>
            <w:sz w:val="28"/>
            <w:szCs w:val="28"/>
            <w:lang w:eastAsia="ru-RU"/>
          </w:rPr>
          <w:t>пунктом 15.25.7</w:t>
        </w:r>
      </w:hyperlink>
      <w:r w:rsidRPr="000B7A55">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0B7A55">
          <w:rPr>
            <w:rFonts w:ascii="Times New Roman" w:eastAsia="Lucida Sans Unicode" w:hAnsi="Times New Roman" w:cs="Times New Roman"/>
            <w:sz w:val="28"/>
            <w:szCs w:val="28"/>
            <w:lang w:eastAsia="ru-RU"/>
          </w:rPr>
          <w:t>пунктом 21.2</w:t>
        </w:r>
      </w:hyperlink>
      <w:r w:rsidRPr="000B7A55">
        <w:rPr>
          <w:rFonts w:ascii="Times New Roman" w:eastAsia="Lucida Sans Unicode" w:hAnsi="Times New Roman" w:cs="Times New Roman"/>
          <w:sz w:val="28"/>
          <w:szCs w:val="28"/>
          <w:lang w:eastAsia="ru-RU"/>
        </w:rPr>
        <w:t xml:space="preserve"> Положения.</w:t>
      </w:r>
    </w:p>
    <w:p w:rsidR="000B7A55" w:rsidRPr="000B7A55" w:rsidRDefault="000B7A55" w:rsidP="000B7A5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80" w:name="Par0"/>
      <w:bookmarkStart w:id="81" w:name="_Toc450226742"/>
      <w:bookmarkStart w:id="82" w:name="_Toc516146023"/>
      <w:bookmarkEnd w:id="43"/>
      <w:bookmarkEnd w:id="80"/>
      <w:r w:rsidRPr="000B7A55">
        <w:rPr>
          <w:rFonts w:ascii="Times New Roman" w:eastAsia="Times New Roman" w:hAnsi="Times New Roman" w:cs="Times New Roman"/>
          <w:bCs/>
          <w:kern w:val="32"/>
          <w:sz w:val="28"/>
          <w:szCs w:val="28"/>
        </w:rPr>
        <w:t>Глава 16</w:t>
      </w:r>
      <w:r w:rsidRPr="000B7A55">
        <w:rPr>
          <w:rFonts w:ascii="Times New Roman" w:eastAsia="Times New Roman" w:hAnsi="Times New Roman" w:cs="Times New Roman"/>
          <w:bCs/>
          <w:kern w:val="32"/>
          <w:sz w:val="28"/>
          <w:szCs w:val="28"/>
          <w:lang w:val="x-none"/>
        </w:rPr>
        <w:t>. АУКЦИОН В ЭЛЕКТРОННОЙ ФОРМЕ</w:t>
      </w:r>
      <w:bookmarkEnd w:id="81"/>
      <w:bookmarkEnd w:id="82"/>
    </w:p>
    <w:p w:rsidR="000B7A55" w:rsidRPr="000B7A55" w:rsidRDefault="000B7A55" w:rsidP="000B7A55">
      <w:pPr>
        <w:shd w:val="clear" w:color="auto" w:fill="FFFFFF"/>
        <w:tabs>
          <w:tab w:val="left" w:pos="709"/>
        </w:tabs>
        <w:spacing w:after="0" w:line="240" w:lineRule="auto"/>
        <w:ind w:firstLine="709"/>
        <w:rPr>
          <w:rFonts w:ascii="Times New Roman" w:eastAsia="Calibri" w:hAnsi="Times New Roman" w:cs="Times New Roman"/>
          <w:sz w:val="28"/>
          <w:szCs w:val="28"/>
        </w:rPr>
      </w:pP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 xml:space="preserve">кциона в электронной форме применяются положения настоящей главы с учетом особенностей, определенных главой </w:t>
      </w:r>
      <w:r w:rsidRPr="000B7A55">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w:t>
      </w:r>
      <w:proofErr w:type="gramEnd"/>
      <w:r w:rsidRPr="000B7A55">
        <w:rPr>
          <w:rFonts w:ascii="Times New Roman" w:eastAsia="Lucida Sans Unicode" w:hAnsi="Times New Roman" w:cs="Times New Roman"/>
          <w:sz w:val="28"/>
          <w:szCs w:val="28"/>
        </w:rPr>
        <w:t xml:space="preserve"> не превышает тридцати миллионов рублей, Заказчик размещает извещение о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0B7A55">
          <w:rPr>
            <w:rFonts w:ascii="Times New Roman" w:eastAsia="Lucida Sans Unicode" w:hAnsi="Times New Roman" w:cs="Times New Roman"/>
            <w:sz w:val="28"/>
            <w:szCs w:val="28"/>
          </w:rPr>
          <w:t>пункте 12.1</w:t>
        </w:r>
      </w:hyperlink>
      <w:r w:rsidRPr="000B7A55">
        <w:rPr>
          <w:rFonts w:ascii="Times New Roman" w:eastAsia="Lucida Sans Unicode" w:hAnsi="Times New Roman" w:cs="Times New Roman"/>
          <w:sz w:val="28"/>
          <w:szCs w:val="28"/>
        </w:rPr>
        <w:t xml:space="preserve"> Положения, указываются:</w:t>
      </w:r>
    </w:p>
    <w:p w:rsidR="000B7A55" w:rsidRPr="000B7A55" w:rsidRDefault="000B7A55" w:rsidP="000B7A55">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0B7A55" w:rsidRPr="000B7A55" w:rsidRDefault="000B7A55" w:rsidP="000B7A55">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дата проведения аукциона в электронной форме.</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Любой участник аукциона в электронной форме вправе направить Заказчику запрос о даче разъяснений положений извещения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 xml:space="preserve">кциона в электронной форме и (или) документации о </w:t>
      </w:r>
      <w:r w:rsidRPr="000B7A55">
        <w:rPr>
          <w:rFonts w:ascii="Times New Roman" w:eastAsia="Lucida Sans Unicode" w:hAnsi="Times New Roman" w:cs="Times New Roman"/>
          <w:sz w:val="28"/>
          <w:szCs w:val="28"/>
        </w:rPr>
        <w:lastRenderedPageBreak/>
        <w:t>конкурентной закупке. Заказчик осуществляет разъяснение положений извещения о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 xml:space="preserve">кциона в электронной форме и (или) документации о конкурентной закупке в порядке, установленном </w:t>
      </w:r>
      <w:hyperlink w:anchor="разъяснения" w:history="1">
        <w:r w:rsidRPr="000B7A55">
          <w:rPr>
            <w:rFonts w:ascii="Times New Roman" w:eastAsia="Lucida Sans Unicode" w:hAnsi="Times New Roman" w:cs="Times New Roman"/>
            <w:sz w:val="28"/>
            <w:szCs w:val="28"/>
          </w:rPr>
          <w:t>пунктом 12.6</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 xml:space="preserve">кциона в электронной форме, документацию о конкурентной закупке в соответствии с </w:t>
      </w:r>
      <w:hyperlink w:anchor="изменения" w:history="1">
        <w:r w:rsidRPr="000B7A55">
          <w:rPr>
            <w:rFonts w:ascii="Times New Roman" w:eastAsia="Lucida Sans Unicode" w:hAnsi="Times New Roman" w:cs="Times New Roman"/>
            <w:sz w:val="28"/>
            <w:szCs w:val="28"/>
          </w:rPr>
          <w:t>пунктом 12.7</w:t>
        </w:r>
      </w:hyperlink>
      <w:r w:rsidRPr="000B7A55">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Заказчик, официально разместивший в ЕИС извещение о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Порядок подачи заявки на участие в аукционе в электронной форме: </w:t>
      </w:r>
    </w:p>
    <w:p w:rsidR="000B7A55" w:rsidRPr="000B7A55"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0B7A55" w:rsidRPr="000B7A55"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0B7A55" w:rsidRPr="000B7A55"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заявка подается до </w:t>
      </w:r>
      <w:proofErr w:type="gramStart"/>
      <w:r w:rsidRPr="000B7A55">
        <w:rPr>
          <w:rFonts w:ascii="Times New Roman" w:eastAsia="Lucida Sans Unicode" w:hAnsi="Times New Roman" w:cs="Times New Roman"/>
          <w:sz w:val="28"/>
          <w:szCs w:val="28"/>
        </w:rPr>
        <w:t>окончания</w:t>
      </w:r>
      <w:proofErr w:type="gramEnd"/>
      <w:r w:rsidRPr="000B7A55">
        <w:rPr>
          <w:rFonts w:ascii="Times New Roman" w:eastAsia="Lucida Sans Unicode" w:hAnsi="Times New Roman" w:cs="Times New Roman"/>
          <w:sz w:val="28"/>
          <w:szCs w:val="28"/>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0B7A55" w:rsidRPr="000B7A55"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0B7A55" w:rsidRPr="000B7A55"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0B7A55" w:rsidRPr="000B7A55"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sidRPr="000B7A55">
        <w:rPr>
          <w:rFonts w:ascii="Times New Roman" w:eastAsia="Lucida Sans Unicode" w:hAnsi="Times New Roman" w:cs="Times New Roman"/>
          <w:sz w:val="28"/>
          <w:szCs w:val="28"/>
        </w:rPr>
        <w:t>к</w:t>
      </w:r>
      <w:proofErr w:type="gramEnd"/>
      <w:r w:rsidRPr="000B7A55">
        <w:rPr>
          <w:rFonts w:ascii="Times New Roman" w:eastAsia="Lucida Sans Unicode" w:hAnsi="Times New Roman" w:cs="Times New Roman"/>
          <w:sz w:val="28"/>
          <w:szCs w:val="28"/>
        </w:rPr>
        <w:t xml:space="preserve"> направив </w:t>
      </w:r>
      <w:proofErr w:type="gramStart"/>
      <w:r w:rsidRPr="000B7A55">
        <w:rPr>
          <w:rFonts w:ascii="Times New Roman" w:eastAsia="Lucida Sans Unicode" w:hAnsi="Times New Roman" w:cs="Times New Roman"/>
          <w:sz w:val="28"/>
          <w:szCs w:val="28"/>
        </w:rPr>
        <w:t>об</w:t>
      </w:r>
      <w:proofErr w:type="gramEnd"/>
      <w:r w:rsidRPr="000B7A55">
        <w:rPr>
          <w:rFonts w:ascii="Times New Roman" w:eastAsia="Lucida Sans Unicode" w:hAnsi="Times New Roman" w:cs="Times New Roman"/>
          <w:sz w:val="28"/>
          <w:szCs w:val="28"/>
        </w:rPr>
        <w:t xml:space="preserve"> этом уведомление оператору ЭП посредством программно-аппаратных средств ЭП;</w:t>
      </w:r>
    </w:p>
    <w:p w:rsidR="000B7A55" w:rsidRPr="000B7A55"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оператор ЭП направляет Заказчику:</w:t>
      </w:r>
    </w:p>
    <w:p w:rsidR="000B7A55" w:rsidRPr="000B7A55" w:rsidRDefault="000B7A55" w:rsidP="000B7A55">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w:t>
      </w:r>
      <w:r w:rsidRPr="000B7A55">
        <w:rPr>
          <w:rFonts w:ascii="Times New Roman" w:eastAsia="Lucida Sans Unicode" w:hAnsi="Times New Roman" w:cs="Times New Roman"/>
          <w:sz w:val="28"/>
          <w:szCs w:val="28"/>
        </w:rPr>
        <w:lastRenderedPageBreak/>
        <w:t>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кциона в электронной форме и документации о конкурентной закупке;</w:t>
      </w:r>
    </w:p>
    <w:p w:rsidR="000B7A55" w:rsidRPr="000B7A55" w:rsidRDefault="000B7A55" w:rsidP="000B7A55">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кциона в электронной форме и документацией о конкурентной закупке;</w:t>
      </w:r>
    </w:p>
    <w:p w:rsidR="000B7A55" w:rsidRPr="000B7A55" w:rsidRDefault="000B7A55" w:rsidP="000B7A55">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0B7A55">
        <w:rPr>
          <w:rFonts w:ascii="Times New Roman" w:eastAsia="Calibri" w:hAnsi="Times New Roman" w:cs="Times New Roman"/>
          <w:sz w:val="28"/>
          <w:szCs w:val="28"/>
        </w:rPr>
        <w:t xml:space="preserve"> </w:t>
      </w:r>
      <w:r w:rsidRPr="000B7A55">
        <w:rPr>
          <w:rFonts w:ascii="Times New Roman" w:eastAsia="Lucida Sans Unicode" w:hAnsi="Times New Roman" w:cs="Times New Roman"/>
          <w:sz w:val="28"/>
          <w:szCs w:val="28"/>
        </w:rPr>
        <w:t>о конкурентной закупке.</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3" w:name="Par2"/>
      <w:bookmarkEnd w:id="83"/>
      <w:r w:rsidRPr="000B7A55">
        <w:rPr>
          <w:rFonts w:ascii="Times New Roman" w:eastAsia="Lucida Sans Unicode" w:hAnsi="Times New Roman" w:cs="Times New Roman"/>
          <w:sz w:val="28"/>
          <w:szCs w:val="28"/>
        </w:rPr>
        <w:t>Первая часть заявки на участие в аукционе в электронной форме должна содержать</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Pr="000B7A55">
          <w:rPr>
            <w:rFonts w:ascii="Times New Roman" w:eastAsia="Lucida Sans Unicode" w:hAnsi="Times New Roman" w:cs="Times New Roman"/>
            <w:sz w:val="28"/>
            <w:szCs w:val="28"/>
          </w:rPr>
          <w:t>пункта 11.1</w:t>
        </w:r>
      </w:hyperlink>
      <w:r w:rsidRPr="000B7A55">
        <w:rPr>
          <w:rFonts w:ascii="Times New Roman" w:eastAsia="Lucida Sans Unicode" w:hAnsi="Times New Roman" w:cs="Times New Roman"/>
          <w:sz w:val="28"/>
          <w:szCs w:val="28"/>
        </w:rPr>
        <w:t xml:space="preserve"> Положения. При этом не допускается указание </w:t>
      </w:r>
      <w:proofErr w:type="gramStart"/>
      <w:r w:rsidRPr="000B7A55">
        <w:rPr>
          <w:rFonts w:ascii="Times New Roman" w:eastAsia="Lucida Sans Unicode" w:hAnsi="Times New Roman" w:cs="Times New Roman"/>
          <w:sz w:val="28"/>
          <w:szCs w:val="28"/>
        </w:rPr>
        <w:t>в первой части заявки на участие в аукционе в электронной форме сведений об участнике</w:t>
      </w:r>
      <w:proofErr w:type="gramEnd"/>
      <w:r w:rsidRPr="000B7A55">
        <w:rPr>
          <w:rFonts w:ascii="Times New Roman" w:eastAsia="Lucida Sans Unicode" w:hAnsi="Times New Roman" w:cs="Times New Roman"/>
          <w:sz w:val="28"/>
          <w:szCs w:val="28"/>
        </w:rPr>
        <w:t xml:space="preserve"> аукциона в электронной форме и о его соответствии требованиям, установленным в документации о конкурентной закупке. </w:t>
      </w:r>
      <w:bookmarkStart w:id="84" w:name="Par8"/>
      <w:bookmarkEnd w:id="84"/>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B7A55" w:rsidRPr="000B7A55"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0B7A55">
          <w:rPr>
            <w:rFonts w:ascii="Times New Roman" w:eastAsia="Lucida Sans Unicode" w:hAnsi="Times New Roman" w:cs="Times New Roman"/>
            <w:sz w:val="28"/>
            <w:szCs w:val="28"/>
          </w:rPr>
          <w:t>пункта 11.1</w:t>
        </w:r>
      </w:hyperlink>
      <w:r w:rsidRPr="000B7A55">
        <w:rPr>
          <w:rFonts w:ascii="Times New Roman" w:eastAsia="Lucida Sans Unicode" w:hAnsi="Times New Roman" w:cs="Times New Roman"/>
          <w:sz w:val="28"/>
          <w:szCs w:val="28"/>
        </w:rPr>
        <w:t xml:space="preserve"> Положения.</w:t>
      </w:r>
      <w:bookmarkStart w:id="85" w:name="Par15"/>
      <w:bookmarkEnd w:id="85"/>
    </w:p>
    <w:p w:rsidR="000B7A55" w:rsidRPr="000B7A55"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любом</w:t>
      </w:r>
      <w:proofErr w:type="gramEnd"/>
      <w:r w:rsidRPr="000B7A55">
        <w:rPr>
          <w:rFonts w:ascii="Times New Roman" w:eastAsia="Lucida Sans Unicode" w:hAnsi="Times New Roman" w:cs="Times New Roman"/>
          <w:sz w:val="28"/>
          <w:szCs w:val="28"/>
        </w:rPr>
        <w:t xml:space="preserve"> этапе его проведения.</w:t>
      </w:r>
    </w:p>
    <w:p w:rsidR="000B7A55" w:rsidRPr="000B7A55" w:rsidRDefault="000B7A55" w:rsidP="000B7A55">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6" w:name="несост0или1заявкаЭА"/>
      <w:bookmarkEnd w:id="86"/>
      <w:r w:rsidRPr="000B7A55">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Порядок рассмотрения первых частей заявок на участие в аукционе в электронной форме:</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0B7A55">
        <w:rPr>
          <w:rFonts w:ascii="Times New Roman" w:eastAsia="Lucida Sans Unicode" w:hAnsi="Times New Roman" w:cs="Times New Roman"/>
          <w:sz w:val="28"/>
          <w:szCs w:val="28"/>
        </w:rPr>
        <w:t xml:space="preserve"> основаниям, которые предусмотрены пунктом </w:t>
      </w:r>
      <w:r w:rsidRPr="000B7A55">
        <w:rPr>
          <w:rFonts w:ascii="Times New Roman" w:eastAsia="Lucida Sans Unicode" w:hAnsi="Times New Roman" w:cs="Times New Roman"/>
          <w:sz w:val="28"/>
          <w:szCs w:val="28"/>
        </w:rPr>
        <w:br/>
        <w:t>16.9.4 Положения.</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7" w:name="Par3"/>
      <w:bookmarkEnd w:id="87"/>
      <w:r w:rsidRPr="000B7A55">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0B7A55" w:rsidRPr="000B7A55"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0B7A55">
        <w:rPr>
          <w:rFonts w:ascii="Times New Roman" w:eastAsia="Lucida Sans Unicode" w:hAnsi="Times New Roman" w:cs="Times New Roman"/>
          <w:sz w:val="28"/>
          <w:szCs w:val="28"/>
        </w:rPr>
        <w:t>непредоставления</w:t>
      </w:r>
      <w:proofErr w:type="spellEnd"/>
      <w:r w:rsidRPr="000B7A55">
        <w:rPr>
          <w:rFonts w:ascii="Times New Roman" w:eastAsia="Lucida Sans Unicode" w:hAnsi="Times New Roman" w:cs="Times New Roman"/>
          <w:sz w:val="28"/>
          <w:szCs w:val="28"/>
        </w:rPr>
        <w:t xml:space="preserve"> информации, предусмотренной пунктом </w:t>
      </w:r>
      <w:r w:rsidRPr="000B7A55">
        <w:rPr>
          <w:rFonts w:ascii="Times New Roman" w:eastAsia="Lucida Sans Unicode" w:hAnsi="Times New Roman" w:cs="Times New Roman"/>
          <w:sz w:val="28"/>
          <w:szCs w:val="28"/>
        </w:rPr>
        <w:br/>
        <w:t>16.7.2 Положения, или предоставления недостоверной информации;</w:t>
      </w:r>
    </w:p>
    <w:p w:rsidR="000B7A55" w:rsidRPr="000B7A55"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несоответствия информации, предусмотренной пунктом </w:t>
      </w:r>
      <w:r w:rsidRPr="000B7A55">
        <w:rPr>
          <w:rFonts w:ascii="Times New Roman" w:eastAsia="Lucida Sans Unicode" w:hAnsi="Times New Roman" w:cs="Times New Roman"/>
          <w:sz w:val="28"/>
          <w:szCs w:val="28"/>
        </w:rPr>
        <w:br/>
        <w:t>16.7.2 Положения, требованиям документации о конкурентной закупке;</w:t>
      </w:r>
    </w:p>
    <w:p w:rsidR="000B7A55" w:rsidRPr="000B7A55" w:rsidRDefault="000B7A55" w:rsidP="000B7A55">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 случае наличия в первой части заявки на участие в аукционе в электронной форме</w:t>
      </w:r>
      <w:proofErr w:type="gramEnd"/>
      <w:r w:rsidRPr="000B7A55">
        <w:rPr>
          <w:rFonts w:ascii="Times New Roman" w:eastAsia="Lucida Sans Unicode" w:hAnsi="Times New Roman" w:cs="Times New Roman"/>
          <w:sz w:val="28"/>
          <w:szCs w:val="28"/>
        </w:rPr>
        <w:t>, сведений об участнике аукциона в электронной форме, подавшем такую заявку.</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Отказ </w:t>
      </w:r>
      <w:proofErr w:type="gramStart"/>
      <w:r w:rsidRPr="000B7A55">
        <w:rPr>
          <w:rFonts w:ascii="Times New Roman" w:eastAsia="Lucida Sans Unicode" w:hAnsi="Times New Roman" w:cs="Times New Roman"/>
          <w:sz w:val="28"/>
          <w:szCs w:val="28"/>
        </w:rPr>
        <w:t>в допуске к участию в аукционе в электронной форме по основаниям</w:t>
      </w:r>
      <w:proofErr w:type="gramEnd"/>
      <w:r w:rsidRPr="000B7A55">
        <w:rPr>
          <w:rFonts w:ascii="Times New Roman" w:eastAsia="Lucida Sans Unicode" w:hAnsi="Times New Roman" w:cs="Times New Roman"/>
          <w:sz w:val="28"/>
          <w:szCs w:val="28"/>
        </w:rPr>
        <w:t>, не предусмотренным пунктом 16.9.4 Положения, не допускается.</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8" w:name="Par7"/>
      <w:bookmarkEnd w:id="88"/>
      <w:r w:rsidRPr="000B7A55">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0B7A55" w:rsidRPr="000B7A55"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дате подписания протокола;</w:t>
      </w:r>
    </w:p>
    <w:p w:rsidR="000B7A55" w:rsidRPr="000B7A55"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0B7A55" w:rsidRPr="000B7A55"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0B7A55"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0B7A55" w:rsidRPr="000B7A55"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lastRenderedPageBreak/>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sidRPr="000B7A55">
        <w:rPr>
          <w:rFonts w:ascii="Times New Roman" w:eastAsia="Lucida Sans Unicode" w:hAnsi="Times New Roman" w:cs="Times New Roman"/>
          <w:sz w:val="28"/>
          <w:szCs w:val="28"/>
        </w:rPr>
        <w:t xml:space="preserve">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0B7A55" w:rsidRPr="000B7A55"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0B7A55">
        <w:rPr>
          <w:rFonts w:ascii="Times New Roman" w:eastAsia="Lucida Sans Unicode" w:hAnsi="Times New Roman" w:cs="Times New Roman"/>
          <w:sz w:val="28"/>
          <w:szCs w:val="28"/>
        </w:rPr>
        <w:t>которые</w:t>
      </w:r>
      <w:proofErr w:type="gramEnd"/>
      <w:r w:rsidRPr="000B7A55">
        <w:rPr>
          <w:rFonts w:ascii="Times New Roman" w:eastAsia="Lucida Sans Unicode" w:hAnsi="Times New Roman" w:cs="Times New Roman"/>
          <w:sz w:val="28"/>
          <w:szCs w:val="28"/>
        </w:rPr>
        <w:t xml:space="preserve"> отклонены;</w:t>
      </w:r>
    </w:p>
    <w:p w:rsidR="000B7A55" w:rsidRPr="000B7A55" w:rsidRDefault="000B7A55" w:rsidP="000B7A55">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Не позднее чем через три дня со дня </w:t>
      </w:r>
      <w:proofErr w:type="gramStart"/>
      <w:r w:rsidRPr="000B7A55">
        <w:rPr>
          <w:rFonts w:ascii="Times New Roman" w:eastAsia="Lucida Sans Unicode" w:hAnsi="Times New Roman" w:cs="Times New Roman"/>
          <w:sz w:val="28"/>
          <w:szCs w:val="28"/>
        </w:rPr>
        <w:t>подписания протокола рассмотрения первых частей заявок</w:t>
      </w:r>
      <w:proofErr w:type="gramEnd"/>
      <w:r w:rsidRPr="000B7A55">
        <w:rPr>
          <w:rFonts w:ascii="Times New Roman" w:eastAsia="Lucida Sans Unicode" w:hAnsi="Times New Roman" w:cs="Times New Roman"/>
          <w:sz w:val="28"/>
          <w:szCs w:val="28"/>
        </w:rPr>
        <w:t xml:space="preserve"> на участие в аукционе в электронной форме, указанного в пункте 16.9.6 Положения, Заказчик размещает его в ЕИС</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rPr>
        <w:t xml:space="preserve">и на ЭП. </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89" w:name="несостпо1чЭА"/>
      <w:bookmarkEnd w:id="89"/>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sidRPr="000B7A55">
        <w:rPr>
          <w:rFonts w:ascii="Times New Roman" w:eastAsia="Lucida Sans Unicode" w:hAnsi="Times New Roman" w:cs="Times New Roman"/>
          <w:sz w:val="28"/>
          <w:szCs w:val="28"/>
        </w:rPr>
        <w:t>несостоявшимся</w:t>
      </w:r>
      <w:proofErr w:type="gramEnd"/>
      <w:r w:rsidRPr="000B7A55">
        <w:rPr>
          <w:rFonts w:ascii="Times New Roman" w:eastAsia="Lucida Sans Unicode" w:hAnsi="Times New Roman" w:cs="Times New Roman"/>
          <w:sz w:val="28"/>
          <w:szCs w:val="28"/>
        </w:rPr>
        <w:t>.</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Аукцион в электронной форме проводится на ЭП в указанный в извещен</w:t>
      </w:r>
      <w:proofErr w:type="gramStart"/>
      <w:r w:rsidRPr="000B7A55">
        <w:rPr>
          <w:rFonts w:ascii="Times New Roman" w:eastAsia="Lucida Sans Unicode" w:hAnsi="Times New Roman" w:cs="Times New Roman"/>
          <w:sz w:val="28"/>
          <w:szCs w:val="28"/>
        </w:rPr>
        <w:t>ии о е</w:t>
      </w:r>
      <w:proofErr w:type="gramEnd"/>
      <w:r w:rsidRPr="000B7A55">
        <w:rPr>
          <w:rFonts w:ascii="Times New Roman" w:eastAsia="Lucida Sans Unicode" w:hAnsi="Times New Roman" w:cs="Times New Roman"/>
          <w:sz w:val="28"/>
          <w:szCs w:val="28"/>
        </w:rPr>
        <w:t xml:space="preserve">го проведении и определенный с учетом пункта </w:t>
      </w:r>
      <w:r w:rsidRPr="000B7A55">
        <w:rPr>
          <w:rFonts w:ascii="Times New Roman" w:eastAsia="Lucida Sans Unicode" w:hAnsi="Times New Roman" w:cs="Times New Roman"/>
          <w:sz w:val="28"/>
          <w:szCs w:val="28"/>
        </w:rPr>
        <w:br/>
        <w:t>16.10.3 Положения день.</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0" w:name="P23"/>
      <w:bookmarkEnd w:id="90"/>
      <w:r w:rsidRPr="000B7A55">
        <w:rPr>
          <w:rFonts w:ascii="Times New Roman" w:eastAsia="Lucida Sans Unicode" w:hAnsi="Times New Roman" w:cs="Times New Roman"/>
          <w:sz w:val="28"/>
          <w:szCs w:val="28"/>
        </w:rPr>
        <w:t xml:space="preserve">Днем проведения аукциона в электронной форме является рабочий день, следующий после истечения трех дней с даты </w:t>
      </w:r>
      <w:proofErr w:type="gramStart"/>
      <w:r w:rsidRPr="000B7A55">
        <w:rPr>
          <w:rFonts w:ascii="Times New Roman" w:eastAsia="Lucida Sans Unicode" w:hAnsi="Times New Roman" w:cs="Times New Roman"/>
          <w:sz w:val="28"/>
          <w:szCs w:val="28"/>
        </w:rPr>
        <w:t>окончания срока рассмотрения первых частей заявок</w:t>
      </w:r>
      <w:proofErr w:type="gramEnd"/>
      <w:r w:rsidRPr="000B7A55">
        <w:rPr>
          <w:rFonts w:ascii="Times New Roman" w:eastAsia="Lucida Sans Unicode" w:hAnsi="Times New Roman" w:cs="Times New Roman"/>
          <w:sz w:val="28"/>
          <w:szCs w:val="28"/>
        </w:rPr>
        <w:t xml:space="preserve"> на участие в таком аукционе.</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Аукцион в электронной форме проводится путем снижения НМЦД, указанной в извещении о проведении такого аукциона, в порядке, установленном Положением.</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1" w:name="P25"/>
      <w:bookmarkEnd w:id="91"/>
      <w:r w:rsidRPr="000B7A55">
        <w:rPr>
          <w:rFonts w:ascii="Times New Roman" w:eastAsia="Lucida Sans Unicode" w:hAnsi="Times New Roman" w:cs="Times New Roman"/>
          <w:sz w:val="28"/>
          <w:szCs w:val="28"/>
        </w:rPr>
        <w:t>Величина снижения НМЦД (далее – «шаг аукциона») составляет от 0,5 процента до пяти процентов НМЦД.</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2" w:name="P28"/>
      <w:bookmarkEnd w:id="92"/>
      <w:r w:rsidRPr="000B7A55">
        <w:rPr>
          <w:rFonts w:ascii="Times New Roman" w:eastAsia="Lucida Sans Unicode" w:hAnsi="Times New Roman" w:cs="Times New Roman"/>
          <w:sz w:val="28"/>
          <w:szCs w:val="28"/>
        </w:rPr>
        <w:t>При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 xml:space="preserve">кциона в электронной форме его участники подают предложения о цене договора, предусматривающие снижение </w:t>
      </w:r>
      <w:r w:rsidRPr="000B7A55">
        <w:rPr>
          <w:rFonts w:ascii="Times New Roman" w:eastAsia="Lucida Sans Unicode" w:hAnsi="Times New Roman" w:cs="Times New Roman"/>
          <w:sz w:val="28"/>
          <w:szCs w:val="28"/>
        </w:rPr>
        <w:lastRenderedPageBreak/>
        <w:t>текущего минимального предложения о цене договора на величину в пределах «шага аукциона».</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3" w:name="P30"/>
      <w:bookmarkEnd w:id="93"/>
      <w:r w:rsidRPr="000B7A55">
        <w:rPr>
          <w:rFonts w:ascii="Times New Roman" w:eastAsia="Lucida Sans Unicode" w:hAnsi="Times New Roman" w:cs="Times New Roman"/>
          <w:sz w:val="28"/>
          <w:szCs w:val="28"/>
        </w:rPr>
        <w:t>При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кциона в электронной форме его участники подают предложения о цене договора с учетом следующих требований:</w:t>
      </w:r>
    </w:p>
    <w:p w:rsidR="000B7A55" w:rsidRPr="000B7A55"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4" w:name="P31"/>
      <w:bookmarkEnd w:id="94"/>
      <w:r w:rsidRPr="000B7A55">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B7A55" w:rsidRPr="000B7A55"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B7A55" w:rsidRPr="000B7A55" w:rsidRDefault="000B7A55" w:rsidP="000B7A55">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5" w:name="P33"/>
      <w:bookmarkEnd w:id="95"/>
      <w:r w:rsidRPr="000B7A55">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6" w:name="P35"/>
      <w:bookmarkEnd w:id="96"/>
      <w:r w:rsidRPr="000B7A55">
        <w:rPr>
          <w:rFonts w:ascii="Times New Roman" w:eastAsia="Lucida Sans Unicode" w:hAnsi="Times New Roman" w:cs="Times New Roman"/>
          <w:sz w:val="28"/>
          <w:szCs w:val="28"/>
        </w:rPr>
        <w:t>При проведен</w:t>
      </w:r>
      <w:proofErr w:type="gramStart"/>
      <w:r w:rsidRPr="000B7A55">
        <w:rPr>
          <w:rFonts w:ascii="Times New Roman" w:eastAsia="Lucida Sans Unicode" w:hAnsi="Times New Roman" w:cs="Times New Roman"/>
          <w:sz w:val="28"/>
          <w:szCs w:val="28"/>
        </w:rPr>
        <w:t>ии ау</w:t>
      </w:r>
      <w:proofErr w:type="gramEnd"/>
      <w:r w:rsidRPr="000B7A55">
        <w:rPr>
          <w:rFonts w:ascii="Times New Roman" w:eastAsia="Lucida Sans Unicode" w:hAnsi="Times New Roman" w:cs="Times New Roman"/>
          <w:sz w:val="28"/>
          <w:szCs w:val="28"/>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7" w:name="ппЭА"/>
      <w:bookmarkEnd w:id="97"/>
      <w:r w:rsidRPr="000B7A55">
        <w:rPr>
          <w:rFonts w:ascii="Times New Roman" w:eastAsia="Lucida Sans Unicode" w:hAnsi="Times New Roman" w:cs="Times New Roman"/>
          <w:sz w:val="28"/>
          <w:szCs w:val="28"/>
        </w:rPr>
        <w:t xml:space="preserve">Протокол проведения аукциона в электронной форме размещается на ЭП ее оператором в течение тридцати минут после </w:t>
      </w:r>
      <w:r w:rsidRPr="000B7A55">
        <w:rPr>
          <w:rFonts w:ascii="Times New Roman" w:eastAsia="Lucida Sans Unicode" w:hAnsi="Times New Roman" w:cs="Times New Roman"/>
          <w:sz w:val="28"/>
          <w:szCs w:val="28"/>
        </w:rPr>
        <w:lastRenderedPageBreak/>
        <w:t xml:space="preserve">окончания такого аукциона. </w:t>
      </w:r>
      <w:proofErr w:type="gramStart"/>
      <w:r w:rsidRPr="000B7A55">
        <w:rPr>
          <w:rFonts w:ascii="Times New Roman" w:eastAsia="Lucida Sans Unicode" w:hAnsi="Times New Roman" w:cs="Times New Roman"/>
          <w:sz w:val="28"/>
          <w:szCs w:val="28"/>
        </w:rPr>
        <w:t>В этом протоколе указываются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течение одного часа после размещения на ЭП протокола, указанного в </w:t>
      </w:r>
      <w:hyperlink r:id="rId31" w:history="1">
        <w:r w:rsidRPr="000B7A55">
          <w:rPr>
            <w:rFonts w:ascii="Times New Roman" w:eastAsia="Lucida Sans Unicode" w:hAnsi="Times New Roman" w:cs="Times New Roman"/>
            <w:sz w:val="28"/>
            <w:szCs w:val="28"/>
          </w:rPr>
          <w:t>пункте</w:t>
        </w:r>
      </w:hyperlink>
      <w:r w:rsidRPr="000B7A55">
        <w:rPr>
          <w:rFonts w:ascii="Times New Roman" w:eastAsia="Lucida Sans Unicode"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w:t>
      </w:r>
      <w:proofErr w:type="gramStart"/>
      <w:r w:rsidRPr="000B7A55">
        <w:rPr>
          <w:rFonts w:ascii="Times New Roman" w:eastAsia="Lucida Sans Unicode" w:hAnsi="Times New Roman" w:cs="Times New Roman"/>
          <w:sz w:val="28"/>
          <w:szCs w:val="28"/>
        </w:rPr>
        <w:t>предложения</w:t>
      </w:r>
      <w:proofErr w:type="gramEnd"/>
      <w:r w:rsidRPr="000B7A55">
        <w:rPr>
          <w:rFonts w:ascii="Times New Roman" w:eastAsia="Lucida Sans Unicode" w:hAnsi="Times New Roman" w:cs="Times New Roman"/>
          <w:sz w:val="28"/>
          <w:szCs w:val="28"/>
        </w:rPr>
        <w:t xml:space="preserve"> о цене договора которых при ранжировании в соответствии с </w:t>
      </w:r>
      <w:hyperlink r:id="rId32" w:history="1">
        <w:r w:rsidRPr="000B7A55">
          <w:rPr>
            <w:rFonts w:ascii="Times New Roman" w:eastAsia="Lucida Sans Unicode" w:hAnsi="Times New Roman" w:cs="Times New Roman"/>
            <w:sz w:val="28"/>
            <w:szCs w:val="28"/>
          </w:rPr>
          <w:t>пункт</w:t>
        </w:r>
      </w:hyperlink>
      <w:r w:rsidRPr="000B7A55">
        <w:rPr>
          <w:rFonts w:ascii="Times New Roman" w:eastAsia="Lucida Sans Unicode"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8" w:name="несостнетторгаЭА"/>
      <w:bookmarkEnd w:id="98"/>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3" w:history="1">
        <w:r w:rsidRPr="000B7A55">
          <w:rPr>
            <w:rFonts w:ascii="Times New Roman" w:eastAsia="Lucida Sans Unicode" w:hAnsi="Times New Roman" w:cs="Times New Roman"/>
            <w:sz w:val="28"/>
            <w:szCs w:val="28"/>
          </w:rPr>
          <w:t>пунктом 16.10.6</w:t>
        </w:r>
      </w:hyperlink>
      <w:r w:rsidRPr="000B7A55">
        <w:rPr>
          <w:rFonts w:ascii="Times New Roman" w:eastAsia="Lucida Sans Unicode" w:hAnsi="Times New Roman" w:cs="Times New Roman"/>
          <w:sz w:val="28"/>
          <w:szCs w:val="28"/>
        </w:rPr>
        <w:t xml:space="preserve"> Положения, такой аукцион признается несостоявшимся.</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0B7A55" w:rsidRPr="000B7A55"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0B7A55" w:rsidRPr="000B7A55"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B7A55" w:rsidRPr="000B7A55" w:rsidRDefault="000B7A55" w:rsidP="000B7A55">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размер обеспечения исполнения договора рассчитывается исходя из НМЦД, </w:t>
      </w:r>
      <w:proofErr w:type="gramStart"/>
      <w:r w:rsidRPr="000B7A55">
        <w:rPr>
          <w:rFonts w:ascii="Times New Roman" w:eastAsia="Lucida Sans Unicode" w:hAnsi="Times New Roman" w:cs="Times New Roman"/>
          <w:sz w:val="28"/>
          <w:szCs w:val="28"/>
        </w:rPr>
        <w:t>указанной</w:t>
      </w:r>
      <w:proofErr w:type="gramEnd"/>
      <w:r w:rsidRPr="000B7A55">
        <w:rPr>
          <w:rFonts w:ascii="Times New Roman" w:eastAsia="Lucida Sans Unicode" w:hAnsi="Times New Roman" w:cs="Times New Roman"/>
          <w:sz w:val="28"/>
          <w:szCs w:val="28"/>
        </w:rPr>
        <w:t xml:space="preserve"> в извещении о проведении такого аукциона.</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Порядок рассмотрения вторых частей заявок на участие в аукционе в электронной форме:</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пунктом 16.10.13 Положения, до определения победителя аукциона в электронной форме (единственного участника) и </w:t>
      </w:r>
      <w:r w:rsidRPr="000B7A55">
        <w:rPr>
          <w:rFonts w:ascii="Times New Roman" w:eastAsia="Lucida Sans Unicode" w:hAnsi="Times New Roman" w:cs="Times New Roman"/>
          <w:sz w:val="28"/>
          <w:szCs w:val="28"/>
        </w:rPr>
        <w:lastRenderedPageBreak/>
        <w:t xml:space="preserve">участника электронного аукциона, сделавшего второе по степени выгодности предложение после лучшего. </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0B7A55" w:rsidRPr="000B7A55" w:rsidRDefault="000B7A55" w:rsidP="000B7A55">
      <w:pPr>
        <w:numPr>
          <w:ilvl w:val="2"/>
          <w:numId w:val="1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99" w:name="P57"/>
      <w:bookmarkEnd w:id="99"/>
      <w:r w:rsidRPr="000B7A55">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proofErr w:type="gramStart"/>
      <w:r w:rsidRPr="000B7A55">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0" w:name="P60"/>
      <w:bookmarkEnd w:id="100"/>
      <w:r w:rsidRPr="000B7A55">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0B7A55" w:rsidRPr="000B7A55" w:rsidRDefault="000B7A55" w:rsidP="000B7A55">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B7A55" w:rsidRPr="000B7A55" w:rsidRDefault="000B7A55" w:rsidP="000B7A55">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1" w:name="P65"/>
      <w:bookmarkStart w:id="102" w:name="ппиЭА"/>
      <w:bookmarkEnd w:id="101"/>
      <w:bookmarkEnd w:id="102"/>
      <w:r w:rsidRPr="000B7A55">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0B7A55" w:rsidRPr="000B7A55"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дате подписания протокола;</w:t>
      </w:r>
    </w:p>
    <w:p w:rsidR="000B7A55" w:rsidRPr="000B7A55"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0B7A55" w:rsidRPr="000B7A55"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0B7A55"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0B7A55" w:rsidRPr="000B7A55"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 xml:space="preserve">о порядковых номерах заявок на участие в электронном аукционе в порядке </w:t>
      </w:r>
      <w:proofErr w:type="gramStart"/>
      <w:r w:rsidRPr="000B7A55">
        <w:rPr>
          <w:rFonts w:ascii="Times New Roman" w:eastAsia="Lucida Sans Unicode" w:hAnsi="Times New Roman" w:cs="Times New Roman"/>
          <w:sz w:val="28"/>
          <w:szCs w:val="28"/>
        </w:rPr>
        <w:t>уменьшения степени выгодности ценовых предложений участников аукциона</w:t>
      </w:r>
      <w:proofErr w:type="gramEnd"/>
      <w:r w:rsidRPr="000B7A55">
        <w:rPr>
          <w:rFonts w:ascii="Times New Roman" w:eastAsia="Lucida Sans Unicode" w:hAnsi="Times New Roman" w:cs="Times New Roman"/>
          <w:sz w:val="28"/>
          <w:szCs w:val="28"/>
        </w:rPr>
        <w:t xml:space="preserve"> в электронной форме;</w:t>
      </w:r>
    </w:p>
    <w:p w:rsidR="000B7A55" w:rsidRPr="000B7A55"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0B7A55" w:rsidRPr="000B7A55"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 количестве заявок на участие в аукционе в электронной форме, </w:t>
      </w:r>
      <w:proofErr w:type="gramStart"/>
      <w:r w:rsidRPr="000B7A55">
        <w:rPr>
          <w:rFonts w:ascii="Times New Roman" w:eastAsia="Lucida Sans Unicode" w:hAnsi="Times New Roman" w:cs="Times New Roman"/>
          <w:sz w:val="28"/>
          <w:szCs w:val="28"/>
        </w:rPr>
        <w:t>которые</w:t>
      </w:r>
      <w:proofErr w:type="gramEnd"/>
      <w:r w:rsidRPr="000B7A55">
        <w:rPr>
          <w:rFonts w:ascii="Times New Roman" w:eastAsia="Lucida Sans Unicode" w:hAnsi="Times New Roman" w:cs="Times New Roman"/>
          <w:sz w:val="28"/>
          <w:szCs w:val="28"/>
        </w:rPr>
        <w:t xml:space="preserve"> отклонены;</w:t>
      </w:r>
    </w:p>
    <w:p w:rsidR="000B7A55" w:rsidRPr="000B7A55"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0B7A55" w:rsidRPr="000B7A55" w:rsidRDefault="000B7A55" w:rsidP="000B7A55">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Участник аукциона в электронной форме, который предложил наиболее низкую цену договора и заявка на </w:t>
      </w:r>
      <w:proofErr w:type="gramStart"/>
      <w:r w:rsidRPr="000B7A55">
        <w:rPr>
          <w:rFonts w:ascii="Times New Roman" w:eastAsia="Lucida Sans Unicode" w:hAnsi="Times New Roman" w:cs="Times New Roman"/>
          <w:sz w:val="28"/>
          <w:szCs w:val="28"/>
        </w:rPr>
        <w:t>участие</w:t>
      </w:r>
      <w:proofErr w:type="gramEnd"/>
      <w:r w:rsidRPr="000B7A55">
        <w:rPr>
          <w:rFonts w:ascii="Times New Roman" w:eastAsia="Lucida Sans Unicode" w:hAnsi="Times New Roman" w:cs="Times New Roman"/>
          <w:sz w:val="28"/>
          <w:szCs w:val="28"/>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0B7A55" w:rsidRPr="000B7A55" w:rsidRDefault="000B7A55" w:rsidP="000B7A55">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3" w:name="несостпо2чЭА"/>
      <w:bookmarkEnd w:id="103"/>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0или1заявкаЭА" w:history="1">
        <w:r w:rsidRPr="000B7A55">
          <w:rPr>
            <w:rFonts w:ascii="Times New Roman" w:eastAsia="Lucida Sans Unicode" w:hAnsi="Times New Roman" w:cs="Times New Roman"/>
            <w:sz w:val="28"/>
            <w:szCs w:val="28"/>
          </w:rPr>
          <w:t>пунктом 16.8</w:t>
        </w:r>
      </w:hyperlink>
      <w:r w:rsidRPr="000B7A55">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0B7A55" w:rsidRPr="000B7A55" w:rsidRDefault="000B7A55" w:rsidP="000B7A55">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sidRPr="000B7A55">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0B7A55" w:rsidDel="00EE1645">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0B7A55" w:rsidDel="00EE1645">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t xml:space="preserve">с обоснованием этого решения, в том </w:t>
      </w:r>
      <w:r w:rsidRPr="000B7A55">
        <w:rPr>
          <w:rFonts w:ascii="Times New Roman" w:eastAsia="Lucida Sans Unicode" w:hAnsi="Times New Roman" w:cs="Times New Roman"/>
          <w:sz w:val="28"/>
          <w:szCs w:val="28"/>
        </w:rPr>
        <w:lastRenderedPageBreak/>
        <w:t>числе с указанием положений документации о конкурентной закупке</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которым</w:t>
      </w:r>
      <w:proofErr w:type="gramEnd"/>
      <w:r w:rsidRPr="000B7A55">
        <w:rPr>
          <w:rFonts w:ascii="Times New Roman" w:eastAsia="Lucida Sans Unicode" w:hAnsi="Times New Roman" w:cs="Times New Roman"/>
          <w:sz w:val="28"/>
          <w:szCs w:val="28"/>
        </w:rPr>
        <w:t xml:space="preserve"> не соответствует единственная заявка на участие в таком аукционе;</w:t>
      </w:r>
    </w:p>
    <w:p w:rsidR="000B7A55" w:rsidRPr="000B7A55" w:rsidRDefault="000B7A55" w:rsidP="000B7A55">
      <w:pPr>
        <w:numPr>
          <w:ilvl w:val="0"/>
          <w:numId w:val="9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0B7A55">
          <w:rPr>
            <w:rFonts w:ascii="Times New Roman" w:eastAsia="Lucida Sans Unicode" w:hAnsi="Times New Roman" w:cs="Times New Roman"/>
            <w:sz w:val="28"/>
            <w:szCs w:val="28"/>
          </w:rPr>
          <w:t>пунктом 21.2</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1чЭА" w:history="1">
        <w:r w:rsidRPr="000B7A55">
          <w:rPr>
            <w:rFonts w:ascii="Times New Roman" w:eastAsia="Lucida Sans Unicode" w:hAnsi="Times New Roman" w:cs="Times New Roman"/>
            <w:sz w:val="28"/>
            <w:szCs w:val="28"/>
          </w:rPr>
          <w:t>пунктом 16.9.8</w:t>
        </w:r>
      </w:hyperlink>
      <w:r w:rsidRPr="000B7A55">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0B7A55" w:rsidRPr="000B7A55" w:rsidRDefault="000B7A55" w:rsidP="000B7A55">
      <w:pPr>
        <w:numPr>
          <w:ilvl w:val="0"/>
          <w:numId w:val="89"/>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4" w:name="Par1"/>
      <w:bookmarkEnd w:id="104"/>
      <w:r w:rsidRPr="000B7A55">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rPr>
        <w:t xml:space="preserve">и на ЭП. </w:t>
      </w:r>
      <w:proofErr w:type="gramStart"/>
      <w:r w:rsidRPr="000B7A55">
        <w:rPr>
          <w:rFonts w:ascii="Times New Roman" w:eastAsia="Lucida Sans Unicode" w:hAnsi="Times New Roman" w:cs="Times New Roman"/>
          <w:sz w:val="28"/>
          <w:szCs w:val="28"/>
        </w:rPr>
        <w:t>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0B7A55" w:rsidDel="006605B4">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w:t>
      </w:r>
      <w:proofErr w:type="gramEnd"/>
      <w:r w:rsidRPr="000B7A55">
        <w:rPr>
          <w:rFonts w:ascii="Times New Roman" w:eastAsia="Lucida Sans Unicode" w:hAnsi="Times New Roman" w:cs="Times New Roman"/>
          <w:sz w:val="28"/>
          <w:szCs w:val="28"/>
        </w:rPr>
        <w:t xml:space="preserve"> эта заявка;</w:t>
      </w:r>
    </w:p>
    <w:p w:rsidR="000B7A55" w:rsidRPr="000B7A55" w:rsidRDefault="000B7A55" w:rsidP="000B7A55">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0B7A55">
          <w:rPr>
            <w:rFonts w:ascii="Times New Roman" w:eastAsia="Lucida Sans Unicode" w:hAnsi="Times New Roman" w:cs="Times New Roman"/>
            <w:sz w:val="28"/>
            <w:szCs w:val="28"/>
          </w:rPr>
          <w:t>пунктом 21.2</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нетторгаЭА" w:history="1">
        <w:r w:rsidRPr="000B7A55">
          <w:rPr>
            <w:rFonts w:ascii="Times New Roman" w:eastAsia="Lucida Sans Unicode" w:hAnsi="Times New Roman" w:cs="Times New Roman"/>
            <w:sz w:val="28"/>
            <w:szCs w:val="28"/>
          </w:rPr>
          <w:t>пунктом 16.10.14</w:t>
        </w:r>
      </w:hyperlink>
      <w:r w:rsidRPr="000B7A55">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0B7A55" w:rsidRPr="000B7A55" w:rsidRDefault="000B7A55" w:rsidP="000B7A55">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rPr>
        <w:t xml:space="preserve">и на ЭП. </w:t>
      </w:r>
      <w:proofErr w:type="gramStart"/>
      <w:r w:rsidRPr="000B7A55">
        <w:rPr>
          <w:rFonts w:ascii="Times New Roman" w:eastAsia="Lucida Sans Unicode" w:hAnsi="Times New Roman" w:cs="Times New Roman"/>
          <w:sz w:val="28"/>
          <w:szCs w:val="28"/>
        </w:rPr>
        <w:t xml:space="preserve">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w:t>
      </w:r>
      <w:r w:rsidRPr="000B7A55">
        <w:rPr>
          <w:rFonts w:ascii="Times New Roman" w:eastAsia="Lucida Sans Unicode" w:hAnsi="Times New Roman" w:cs="Times New Roman"/>
          <w:sz w:val="28"/>
          <w:szCs w:val="28"/>
        </w:rPr>
        <w:lastRenderedPageBreak/>
        <w:t>в нем требованиям документации о конкурентной закупке</w:t>
      </w:r>
      <w:r w:rsidRPr="000B7A55" w:rsidDel="00390DF3">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w:t>
      </w:r>
      <w:proofErr w:type="gramEnd"/>
      <w:r w:rsidRPr="000B7A55">
        <w:rPr>
          <w:rFonts w:ascii="Times New Roman" w:eastAsia="Lucida Sans Unicode" w:hAnsi="Times New Roman" w:cs="Times New Roman"/>
          <w:sz w:val="28"/>
          <w:szCs w:val="28"/>
        </w:rPr>
        <w:t xml:space="preserve"> данные заявки, содержания данных заявок, которое не соответствует требованиям документации о конкурентной закупке;</w:t>
      </w:r>
    </w:p>
    <w:p w:rsidR="000B7A55" w:rsidRPr="000B7A55" w:rsidRDefault="000B7A55" w:rsidP="000B7A55">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0B7A55">
          <w:rPr>
            <w:rFonts w:ascii="Times New Roman" w:eastAsia="Lucida Sans Unicode" w:hAnsi="Times New Roman" w:cs="Times New Roman"/>
            <w:sz w:val="28"/>
            <w:szCs w:val="28"/>
          </w:rPr>
          <w:t>пунктом 21.2</w:t>
        </w:r>
      </w:hyperlink>
      <w:r w:rsidRPr="000B7A55">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0B7A55" w:rsidRPr="000B7A55" w:rsidRDefault="000B7A55" w:rsidP="000B7A55">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0B7A55" w:rsidRPr="000B7A55" w:rsidRDefault="000B7A55" w:rsidP="000B7A55">
      <w:pPr>
        <w:numPr>
          <w:ilvl w:val="0"/>
          <w:numId w:val="9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0B7A55" w:rsidRPr="000B7A55" w:rsidRDefault="000B7A55" w:rsidP="000B7A55">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аукцион в электронной форме признан не состоявшимся по основанию, предусмотренному </w:t>
      </w:r>
      <w:hyperlink w:anchor="несостпо2чЭА" w:history="1">
        <w:r w:rsidRPr="000B7A55">
          <w:rPr>
            <w:rFonts w:ascii="Times New Roman" w:eastAsia="Lucida Sans Unicode" w:hAnsi="Times New Roman" w:cs="Times New Roman"/>
            <w:sz w:val="28"/>
            <w:szCs w:val="28"/>
          </w:rPr>
          <w:t>пунктом 16.11.7</w:t>
        </w:r>
      </w:hyperlink>
      <w:r w:rsidRPr="000B7A55">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0B7A55">
          <w:rPr>
            <w:rFonts w:ascii="Times New Roman" w:eastAsia="Lucida Sans Unicode" w:hAnsi="Times New Roman" w:cs="Times New Roman"/>
            <w:sz w:val="28"/>
            <w:szCs w:val="28"/>
          </w:rPr>
          <w:t>пунктом 21.2</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05" w:name="_Toc516146024"/>
      <w:r w:rsidRPr="000B7A55">
        <w:rPr>
          <w:rFonts w:ascii="Times New Roman" w:eastAsia="Times New Roman" w:hAnsi="Times New Roman" w:cs="Times New Roman"/>
          <w:bCs/>
          <w:kern w:val="32"/>
          <w:sz w:val="28"/>
          <w:szCs w:val="28"/>
        </w:rPr>
        <w:t>Глава 17</w:t>
      </w:r>
      <w:r w:rsidRPr="000B7A55">
        <w:rPr>
          <w:rFonts w:ascii="Times New Roman" w:eastAsia="Times New Roman" w:hAnsi="Times New Roman" w:cs="Times New Roman"/>
          <w:bCs/>
          <w:kern w:val="32"/>
          <w:sz w:val="28"/>
          <w:szCs w:val="28"/>
          <w:lang w:val="x-none"/>
        </w:rPr>
        <w:t xml:space="preserve">. </w:t>
      </w:r>
      <w:r w:rsidRPr="000B7A55">
        <w:rPr>
          <w:rFonts w:ascii="Times New Roman" w:eastAsia="Times New Roman" w:hAnsi="Times New Roman" w:cs="Times New Roman"/>
          <w:bCs/>
          <w:kern w:val="32"/>
          <w:sz w:val="28"/>
          <w:szCs w:val="28"/>
        </w:rPr>
        <w:t xml:space="preserve">ЗАПРОС ПРЕДЛОЖЕНИЙ </w:t>
      </w:r>
      <w:r w:rsidRPr="000B7A55">
        <w:rPr>
          <w:rFonts w:ascii="Times New Roman" w:eastAsia="Times New Roman" w:hAnsi="Times New Roman" w:cs="Times New Roman"/>
          <w:bCs/>
          <w:kern w:val="32"/>
          <w:sz w:val="28"/>
          <w:szCs w:val="28"/>
          <w:lang w:val="x-none"/>
        </w:rPr>
        <w:t>В ЭЛЕКТРОННОЙ ФОРМЕ</w:t>
      </w:r>
      <w:bookmarkEnd w:id="105"/>
    </w:p>
    <w:p w:rsidR="000B7A55" w:rsidRPr="000B7A55" w:rsidRDefault="000B7A55" w:rsidP="000B7A55">
      <w:pPr>
        <w:shd w:val="clear" w:color="auto" w:fill="FFFFFF"/>
        <w:tabs>
          <w:tab w:val="left" w:pos="709"/>
        </w:tabs>
        <w:spacing w:after="0" w:line="240" w:lineRule="auto"/>
        <w:ind w:firstLine="709"/>
        <w:rPr>
          <w:rFonts w:ascii="Times New Roman" w:eastAsia="Calibri" w:hAnsi="Times New Roman" w:cs="Times New Roman"/>
          <w:sz w:val="28"/>
          <w:szCs w:val="28"/>
        </w:rPr>
      </w:pP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Заказчик вправе осуществлять конкурентную закупку путем проведения запроса предложений в электронной форме, если НМЦД не превышает пятнадцати миллионов рублей в следующих случаях:</w:t>
      </w:r>
    </w:p>
    <w:p w:rsidR="000B7A55" w:rsidRPr="000B7A55" w:rsidRDefault="000B7A55" w:rsidP="000B7A55">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0B7A55" w:rsidRPr="000B7A55" w:rsidRDefault="000B7A55" w:rsidP="000B7A55">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признания открытого конкурса, конкурса в электронной форме, аукциона в электронной форме </w:t>
      </w:r>
      <w:proofErr w:type="gramStart"/>
      <w:r w:rsidRPr="000B7A55">
        <w:rPr>
          <w:rFonts w:ascii="Times New Roman" w:eastAsia="Lucida Sans Unicode" w:hAnsi="Times New Roman" w:cs="Times New Roman"/>
          <w:sz w:val="28"/>
          <w:szCs w:val="28"/>
        </w:rPr>
        <w:t>несостоявшимися</w:t>
      </w:r>
      <w:proofErr w:type="gramEnd"/>
      <w:r w:rsidRPr="000B7A55">
        <w:rPr>
          <w:rFonts w:ascii="Times New Roman" w:eastAsia="Lucida Sans Unicode" w:hAnsi="Times New Roman" w:cs="Times New Roman"/>
          <w:sz w:val="28"/>
          <w:szCs w:val="28"/>
        </w:rPr>
        <w:t>.</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lastRenderedPageBreak/>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0B7A55">
          <w:rPr>
            <w:rFonts w:ascii="Times New Roman" w:eastAsia="Lucida Sans Unicode" w:hAnsi="Times New Roman" w:cs="Times New Roman"/>
            <w:sz w:val="28"/>
            <w:szCs w:val="28"/>
          </w:rPr>
          <w:t>пунктом 12.1</w:t>
        </w:r>
      </w:hyperlink>
      <w:r w:rsidRPr="000B7A55">
        <w:rPr>
          <w:rFonts w:ascii="Times New Roman" w:eastAsia="Lucida Sans Unicode" w:hAnsi="Times New Roman" w:cs="Times New Roman"/>
          <w:sz w:val="28"/>
          <w:szCs w:val="28"/>
        </w:rPr>
        <w:t xml:space="preserve"> Положения, указывается:</w:t>
      </w:r>
    </w:p>
    <w:p w:rsidR="000B7A55" w:rsidRPr="000B7A55" w:rsidRDefault="000B7A55" w:rsidP="000B7A55">
      <w:pPr>
        <w:numPr>
          <w:ilvl w:val="0"/>
          <w:numId w:val="2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0B7A55" w:rsidDel="00FA6A55">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t xml:space="preserve">в порядке, установленном </w:t>
      </w:r>
      <w:hyperlink w:anchor="разъяснения" w:history="1">
        <w:r w:rsidRPr="000B7A55">
          <w:rPr>
            <w:rFonts w:ascii="Times New Roman" w:eastAsia="Lucida Sans Unicode" w:hAnsi="Times New Roman" w:cs="Times New Roman"/>
            <w:sz w:val="28"/>
            <w:szCs w:val="28"/>
          </w:rPr>
          <w:t>пунктом 12.6</w:t>
        </w:r>
      </w:hyperlink>
      <w:r w:rsidRPr="000B7A55">
        <w:rPr>
          <w:rFonts w:ascii="Times New Roman" w:eastAsia="Lucida Sans Unicode" w:hAnsi="Times New Roman" w:cs="Times New Roman"/>
          <w:sz w:val="28"/>
          <w:szCs w:val="28"/>
        </w:rPr>
        <w:t xml:space="preserve"> Положения. </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0B7A55">
          <w:rPr>
            <w:rFonts w:ascii="Times New Roman" w:eastAsia="Lucida Sans Unicode" w:hAnsi="Times New Roman" w:cs="Times New Roman"/>
            <w:sz w:val="28"/>
            <w:szCs w:val="28"/>
          </w:rPr>
          <w:t>пунктом 12.7</w:t>
        </w:r>
      </w:hyperlink>
      <w:r w:rsidRPr="000B7A55">
        <w:rPr>
          <w:rFonts w:ascii="Times New Roman" w:eastAsia="Lucida Sans Unicode" w:hAnsi="Times New Roman" w:cs="Times New Roman"/>
          <w:sz w:val="28"/>
          <w:szCs w:val="28"/>
        </w:rPr>
        <w:t xml:space="preserve"> Положения.</w:t>
      </w:r>
      <w:proofErr w:type="gramEnd"/>
      <w:r w:rsidRPr="000B7A55">
        <w:rPr>
          <w:rFonts w:ascii="Times New Roman" w:eastAsia="Lucida Sans Unicode" w:hAnsi="Times New Roman" w:cs="Times New Roman"/>
          <w:sz w:val="28"/>
          <w:szCs w:val="28"/>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0B7A55">
        <w:rPr>
          <w:rFonts w:ascii="Times New Roman" w:eastAsia="Calibri" w:hAnsi="Times New Roman" w:cs="Times New Roman"/>
          <w:sz w:val="28"/>
          <w:szCs w:val="28"/>
        </w:rPr>
        <w:t xml:space="preserve"> </w:t>
      </w:r>
      <w:r w:rsidRPr="000B7A55">
        <w:rPr>
          <w:rFonts w:ascii="Times New Roman" w:eastAsia="Lucida Sans Unicode" w:hAnsi="Times New Roman" w:cs="Times New Roman"/>
          <w:sz w:val="28"/>
          <w:szCs w:val="28"/>
        </w:rPr>
        <w:t xml:space="preserve">усиленной квалифицированной </w:t>
      </w:r>
      <w:r w:rsidRPr="000B7A55">
        <w:rPr>
          <w:rFonts w:ascii="Times New Roman" w:eastAsia="Lucida Sans Unicode" w:hAnsi="Times New Roman" w:cs="Times New Roman"/>
          <w:sz w:val="28"/>
          <w:szCs w:val="28"/>
        </w:rPr>
        <w:lastRenderedPageBreak/>
        <w:t>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0B7A55">
        <w:rPr>
          <w:rFonts w:ascii="Times New Roman" w:eastAsia="Calibri" w:hAnsi="Times New Roman" w:cs="Times New Roman"/>
          <w:sz w:val="28"/>
          <w:szCs w:val="28"/>
        </w:rPr>
        <w:t xml:space="preserve"> </w:t>
      </w:r>
      <w:proofErr w:type="gramEnd"/>
    </w:p>
    <w:p w:rsidR="000B7A55" w:rsidRPr="000B7A55"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0B7A55" w:rsidRPr="000B7A55"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0B7A55">
        <w:rPr>
          <w:rFonts w:ascii="Times New Roman" w:eastAsia="Calibri" w:hAnsi="Times New Roman" w:cs="Times New Roman"/>
          <w:sz w:val="28"/>
          <w:szCs w:val="28"/>
        </w:rPr>
        <w:t xml:space="preserve"> </w:t>
      </w:r>
      <w:r w:rsidRPr="000B7A55">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0B7A55" w:rsidRPr="000B7A55" w:rsidRDefault="000B7A55" w:rsidP="000B7A55">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0B7A55" w:rsidRPr="000B7A55"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0B7A55">
          <w:rPr>
            <w:rFonts w:ascii="Times New Roman" w:eastAsia="Lucida Sans Unicode" w:hAnsi="Times New Roman" w:cs="Times New Roman"/>
            <w:sz w:val="28"/>
            <w:szCs w:val="28"/>
          </w:rPr>
          <w:t>пунктом 11.1</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0B7A55" w:rsidRPr="000B7A55"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w:t>
      </w:r>
      <w:proofErr w:type="gramEnd"/>
      <w:r w:rsidRPr="000B7A55">
        <w:rPr>
          <w:rFonts w:ascii="Times New Roman" w:eastAsia="Lucida Sans Unicode" w:hAnsi="Times New Roman" w:cs="Times New Roman"/>
          <w:sz w:val="28"/>
          <w:szCs w:val="28"/>
        </w:rPr>
        <w:t xml:space="preserve"> работ, </w:t>
      </w:r>
      <w:proofErr w:type="gramStart"/>
      <w:r w:rsidRPr="000B7A55">
        <w:rPr>
          <w:rFonts w:ascii="Times New Roman" w:eastAsia="Lucida Sans Unicode" w:hAnsi="Times New Roman" w:cs="Times New Roman"/>
          <w:sz w:val="28"/>
          <w:szCs w:val="28"/>
        </w:rPr>
        <w:t>оказании</w:t>
      </w:r>
      <w:proofErr w:type="gramEnd"/>
      <w:r w:rsidRPr="000B7A55">
        <w:rPr>
          <w:rFonts w:ascii="Times New Roman" w:eastAsia="Lucida Sans Unicode" w:hAnsi="Times New Roman" w:cs="Times New Roman"/>
          <w:sz w:val="28"/>
          <w:szCs w:val="28"/>
        </w:rPr>
        <w:t xml:space="preserve">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0B7A55">
          <w:rPr>
            <w:rFonts w:ascii="Times New Roman" w:eastAsia="Lucida Sans Unicode" w:hAnsi="Times New Roman" w:cs="Times New Roman"/>
            <w:sz w:val="28"/>
            <w:szCs w:val="28"/>
          </w:rPr>
          <w:t>Правилами оценки</w:t>
        </w:r>
      </w:hyperlink>
      <w:r w:rsidRPr="000B7A55">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w:t>
      </w:r>
      <w:proofErr w:type="gramStart"/>
      <w:r w:rsidRPr="000B7A55">
        <w:rPr>
          <w:rFonts w:ascii="Times New Roman" w:eastAsia="Lucida Sans Unicode" w:hAnsi="Times New Roman" w:cs="Times New Roman"/>
          <w:sz w:val="28"/>
          <w:szCs w:val="28"/>
        </w:rPr>
        <w:t>для принятия решения об отказе участнику закупки в допуске к участию в запросе</w:t>
      </w:r>
      <w:proofErr w:type="gramEnd"/>
      <w:r w:rsidRPr="000B7A55">
        <w:rPr>
          <w:rFonts w:ascii="Times New Roman" w:eastAsia="Lucida Sans Unicode" w:hAnsi="Times New Roman" w:cs="Times New Roman"/>
          <w:sz w:val="28"/>
          <w:szCs w:val="28"/>
        </w:rPr>
        <w:t xml:space="preserve"> предложений в электронной форме;</w:t>
      </w:r>
    </w:p>
    <w:p w:rsidR="000B7A55" w:rsidRPr="000B7A55" w:rsidRDefault="000B7A55" w:rsidP="000B7A55">
      <w:pPr>
        <w:numPr>
          <w:ilvl w:val="0"/>
          <w:numId w:val="93"/>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0B7A55">
          <w:rPr>
            <w:rFonts w:ascii="Times New Roman" w:eastAsia="Lucida Sans Unicode" w:hAnsi="Times New Roman" w:cs="Times New Roman"/>
            <w:sz w:val="28"/>
            <w:szCs w:val="28"/>
          </w:rPr>
          <w:t>Правилами оценки</w:t>
        </w:r>
      </w:hyperlink>
      <w:r w:rsidRPr="000B7A55">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w:t>
      </w:r>
      <w:proofErr w:type="gramEnd"/>
      <w:r w:rsidRPr="000B7A55">
        <w:rPr>
          <w:rFonts w:ascii="Times New Roman" w:eastAsia="Lucida Sans Unicode" w:hAnsi="Times New Roman" w:cs="Times New Roman"/>
          <w:sz w:val="28"/>
          <w:szCs w:val="28"/>
        </w:rPr>
        <w:t xml:space="preserve"> к участию в запросе предложений в электронной форме.</w:t>
      </w:r>
    </w:p>
    <w:p w:rsidR="000B7A55" w:rsidRPr="000B7A55" w:rsidRDefault="000B7A55" w:rsidP="000B7A55">
      <w:pPr>
        <w:numPr>
          <w:ilvl w:val="2"/>
          <w:numId w:val="54"/>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При осуществлении конкурентной закупки, предусмотренной подпунктом 2 пункта 5.1 Положения путем проведения запроса предложений в электронной форме заявка на участие в запросе предложений в </w:t>
      </w:r>
      <w:r w:rsidRPr="000B7A55">
        <w:rPr>
          <w:rFonts w:ascii="Times New Roman" w:eastAsia="Lucida Sans Unicode" w:hAnsi="Times New Roman" w:cs="Times New Roman"/>
          <w:sz w:val="28"/>
          <w:szCs w:val="28"/>
        </w:rPr>
        <w:lastRenderedPageBreak/>
        <w:t xml:space="preserve">электронной форме состоит из двух частей и ценового предложения, при этом первая часть такой заявки на участие должна содержать сведения, предусмотренные подпунктами 1, 2 </w:t>
      </w:r>
      <w:hyperlink w:anchor="заявка" w:history="1">
        <w:r w:rsidRPr="000B7A55">
          <w:rPr>
            <w:rFonts w:ascii="Times New Roman" w:eastAsia="Lucida Sans Unicode" w:hAnsi="Times New Roman" w:cs="Times New Roman"/>
            <w:sz w:val="28"/>
            <w:szCs w:val="28"/>
          </w:rPr>
          <w:t>пункта 11.1</w:t>
        </w:r>
      </w:hyperlink>
      <w:r w:rsidRPr="000B7A55">
        <w:rPr>
          <w:rFonts w:ascii="Times New Roman" w:eastAsia="Lucida Sans Unicode" w:hAnsi="Times New Roman" w:cs="Times New Roman"/>
          <w:sz w:val="28"/>
          <w:szCs w:val="28"/>
        </w:rPr>
        <w:t xml:space="preserve"> Положения, подпунктом 3 пункта 17.12 Положения, вторая часть такой заявки</w:t>
      </w:r>
      <w:proofErr w:type="gramEnd"/>
      <w:r w:rsidRPr="000B7A55">
        <w:rPr>
          <w:rFonts w:ascii="Times New Roman" w:eastAsia="Lucida Sans Unicode" w:hAnsi="Times New Roman" w:cs="Times New Roman"/>
          <w:sz w:val="28"/>
          <w:szCs w:val="28"/>
        </w:rPr>
        <w:t xml:space="preserve"> должна содержать информацию и документы, предусмотренные подпунктами 3 - 10 </w:t>
      </w:r>
      <w:hyperlink w:anchor="заявка" w:history="1">
        <w:r w:rsidRPr="000B7A55">
          <w:rPr>
            <w:rFonts w:ascii="Times New Roman" w:eastAsia="Lucida Sans Unicode" w:hAnsi="Times New Roman" w:cs="Times New Roman"/>
            <w:sz w:val="28"/>
            <w:szCs w:val="28"/>
          </w:rPr>
          <w:t>пункта 11.1</w:t>
        </w:r>
      </w:hyperlink>
      <w:r w:rsidRPr="000B7A55">
        <w:rPr>
          <w:rFonts w:ascii="Times New Roman" w:eastAsia="Lucida Sans Unicode" w:hAnsi="Times New Roman" w:cs="Times New Roman"/>
          <w:sz w:val="28"/>
          <w:szCs w:val="28"/>
        </w:rPr>
        <w:t xml:space="preserve"> Положения, подпунктом 4 пункта 17.12 Положения. Заявка на участие в таком запросе предложений в электронной форме направляется участником запроса предложений в электронной форме оператору ЭП в форме трех электронных документов, которые подаются одновременно.</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0B7A55" w:rsidRPr="000B7A55"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4" w:history="1">
        <w:r w:rsidRPr="000B7A55">
          <w:rPr>
            <w:rFonts w:ascii="Times New Roman" w:eastAsia="Lucida Sans Unicode" w:hAnsi="Times New Roman" w:cs="Times New Roman"/>
            <w:sz w:val="28"/>
            <w:szCs w:val="28"/>
          </w:rPr>
          <w:t>частью 5 статьи 3.3</w:t>
        </w:r>
      </w:hyperlink>
      <w:r w:rsidRPr="000B7A55">
        <w:rPr>
          <w:rFonts w:ascii="Times New Roman" w:eastAsia="Lucida Sans Unicode" w:hAnsi="Times New Roman" w:cs="Times New Roman"/>
          <w:sz w:val="28"/>
          <w:szCs w:val="28"/>
        </w:rPr>
        <w:t xml:space="preserve"> Федерального закона № 223-ФЗ;</w:t>
      </w:r>
    </w:p>
    <w:p w:rsidR="000B7A55" w:rsidRPr="000B7A55"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0B7A55" w:rsidRPr="000B7A55"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0B7A55" w:rsidRPr="000B7A55" w:rsidRDefault="000B7A55" w:rsidP="000B7A55">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предложений в электронной форме.</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6" w:name="несост0или1ЗП"/>
      <w:bookmarkEnd w:id="106"/>
      <w:r w:rsidRPr="000B7A55">
        <w:rPr>
          <w:rFonts w:ascii="Times New Roman" w:eastAsia="Lucida Sans Unicode" w:hAnsi="Times New Roman" w:cs="Times New Roman"/>
          <w:sz w:val="28"/>
          <w:szCs w:val="28"/>
        </w:rPr>
        <w:lastRenderedPageBreak/>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Calibri" w:hAnsi="Times New Roman" w:cs="Times New Roman"/>
          <w:sz w:val="28"/>
          <w:szCs w:val="28"/>
        </w:rPr>
        <w:t xml:space="preserve">Рассмотрение и оценка заявок осуществляется </w:t>
      </w:r>
      <w:proofErr w:type="gramStart"/>
      <w:r w:rsidRPr="000B7A55">
        <w:rPr>
          <w:rFonts w:ascii="Times New Roman" w:eastAsia="Calibri" w:hAnsi="Times New Roman" w:cs="Times New Roman"/>
          <w:sz w:val="28"/>
          <w:szCs w:val="28"/>
        </w:rPr>
        <w:t>в течение пяти рабочих дней со дня окончания срока подачи заявок на участие в запросе предложений в электронной форме</w:t>
      </w:r>
      <w:proofErr w:type="gramEnd"/>
      <w:r w:rsidRPr="000B7A55">
        <w:rPr>
          <w:rFonts w:ascii="Times New Roman" w:eastAsia="Calibri" w:hAnsi="Times New Roman" w:cs="Times New Roman"/>
          <w:sz w:val="28"/>
          <w:szCs w:val="28"/>
        </w:rPr>
        <w:t xml:space="preserve">. </w:t>
      </w:r>
      <w:proofErr w:type="gramStart"/>
      <w:r w:rsidRPr="000B7A55">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0B7A55">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0B7A55">
        <w:rPr>
          <w:rFonts w:ascii="Times New Roman" w:eastAsia="Lucida Sans Unicode" w:hAnsi="Times New Roman" w:cs="Times New Roman"/>
          <w:sz w:val="28"/>
          <w:szCs w:val="28"/>
        </w:rPr>
        <w:t xml:space="preserve">вторых частей заявок участников </w:t>
      </w:r>
      <w:r w:rsidRPr="000B7A55">
        <w:rPr>
          <w:rFonts w:ascii="Times New Roman" w:eastAsia="Calibri" w:hAnsi="Times New Roman" w:cs="Times New Roman"/>
          <w:sz w:val="28"/>
          <w:szCs w:val="28"/>
        </w:rPr>
        <w:t xml:space="preserve">такой </w:t>
      </w:r>
      <w:r w:rsidRPr="000B7A55">
        <w:rPr>
          <w:rFonts w:ascii="Times New Roman" w:eastAsia="Lucida Sans Unicode" w:hAnsi="Times New Roman" w:cs="Times New Roman"/>
          <w:sz w:val="28"/>
          <w:szCs w:val="28"/>
        </w:rPr>
        <w:t>закупки закупочная комиссия на основании результатов</w:t>
      </w:r>
      <w:r w:rsidRPr="000B7A55">
        <w:rPr>
          <w:rFonts w:ascii="Times New Roman" w:eastAsia="Calibri" w:hAnsi="Times New Roman" w:cs="Times New Roman"/>
          <w:sz w:val="28"/>
          <w:szCs w:val="28"/>
        </w:rPr>
        <w:t xml:space="preserve"> рассмотрения и</w:t>
      </w:r>
      <w:r w:rsidRPr="000B7A55">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w:t>
      </w:r>
      <w:proofErr w:type="gramEnd"/>
      <w:r w:rsidRPr="000B7A55">
        <w:rPr>
          <w:rFonts w:ascii="Times New Roman" w:eastAsia="Lucida Sans Unicode" w:hAnsi="Times New Roman" w:cs="Times New Roman"/>
          <w:sz w:val="28"/>
          <w:szCs w:val="28"/>
        </w:rPr>
        <w:t xml:space="preserve"> порядковый номер в порядке уменьшения степени выгодности содержащихся в них условий исполнения договора. </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0B7A55" w:rsidRPr="000B7A55"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B7A55" w:rsidRPr="000B7A55"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0B7A55" w:rsidRPr="000B7A55" w:rsidRDefault="000B7A55" w:rsidP="000B7A55">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0B7A55" w:rsidDel="00044EED">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roofErr w:type="gramEnd"/>
    </w:p>
    <w:p w:rsidR="000B7A55" w:rsidRPr="000B7A55" w:rsidRDefault="000B7A55" w:rsidP="000B7A55">
      <w:pPr>
        <w:numPr>
          <w:ilvl w:val="1"/>
          <w:numId w:val="54"/>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0B7A55">
          <w:rPr>
            <w:rFonts w:ascii="Times New Roman" w:eastAsia="Lucida Sans Unicode" w:hAnsi="Times New Roman" w:cs="Times New Roman"/>
            <w:sz w:val="28"/>
            <w:szCs w:val="28"/>
          </w:rPr>
          <w:t>Правилами оценки</w:t>
        </w:r>
      </w:hyperlink>
      <w:r w:rsidRPr="000B7A55">
        <w:rPr>
          <w:rFonts w:ascii="Times New Roman" w:eastAsia="Lucida Sans Unicode" w:hAnsi="Times New Roman" w:cs="Times New Roman"/>
          <w:sz w:val="28"/>
          <w:szCs w:val="28"/>
        </w:rPr>
        <w:t>.</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7" w:name="несостотклонвсеилидоп1ЗП"/>
      <w:bookmarkEnd w:id="107"/>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sidRPr="000B7A55">
        <w:rPr>
          <w:rFonts w:ascii="Times New Roman" w:eastAsia="Lucida Sans Unicode" w:hAnsi="Times New Roman" w:cs="Times New Roman"/>
          <w:sz w:val="28"/>
          <w:szCs w:val="28"/>
        </w:rPr>
        <w:t>предложений</w:t>
      </w:r>
      <w:proofErr w:type="gramEnd"/>
      <w:r w:rsidRPr="000B7A55">
        <w:rPr>
          <w:rFonts w:ascii="Times New Roman" w:eastAsia="Lucida Sans Unicode" w:hAnsi="Times New Roman" w:cs="Times New Roman"/>
          <w:sz w:val="28"/>
          <w:szCs w:val="28"/>
        </w:rPr>
        <w:t xml:space="preserve"> в электронной форме которого присвоен первый номер.</w:t>
      </w:r>
    </w:p>
    <w:p w:rsidR="000B7A55" w:rsidRPr="000B7A55" w:rsidRDefault="000B7A55" w:rsidP="000B7A55">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08" w:name="ппиЗП"/>
      <w:bookmarkEnd w:id="108"/>
      <w:r w:rsidRPr="000B7A55">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дате подписания протокола;</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sidRPr="000B7A55">
        <w:rPr>
          <w:rFonts w:ascii="Times New Roman" w:eastAsia="Lucida Sans Unicode" w:hAnsi="Times New Roman" w:cs="Times New Roman"/>
          <w:sz w:val="28"/>
          <w:szCs w:val="28"/>
        </w:rPr>
        <w:t xml:space="preserve"> закупке, </w:t>
      </w:r>
      <w:proofErr w:type="gramStart"/>
      <w:r w:rsidRPr="000B7A55">
        <w:rPr>
          <w:rFonts w:ascii="Times New Roman" w:eastAsia="Lucida Sans Unicode" w:hAnsi="Times New Roman" w:cs="Times New Roman"/>
          <w:sz w:val="28"/>
          <w:szCs w:val="28"/>
        </w:rPr>
        <w:t>которым</w:t>
      </w:r>
      <w:proofErr w:type="gramEnd"/>
      <w:r w:rsidRPr="000B7A55">
        <w:rPr>
          <w:rFonts w:ascii="Times New Roman" w:eastAsia="Lucida Sans Unicode" w:hAnsi="Times New Roman" w:cs="Times New Roman"/>
          <w:sz w:val="28"/>
          <w:szCs w:val="28"/>
        </w:rPr>
        <w:t xml:space="preserve"> не соответствует такая заявка;</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lastRenderedPageBreak/>
        <w:t>о решении каждого члена закупочной комиссии по результатам оценки заявок на участие в запросе предложений в электронной форме</w:t>
      </w:r>
      <w:proofErr w:type="gramEnd"/>
      <w:r w:rsidRPr="000B7A55">
        <w:rPr>
          <w:rFonts w:ascii="Times New Roman" w:eastAsia="Lucida Sans Unicode" w:hAnsi="Times New Roman" w:cs="Times New Roman"/>
          <w:sz w:val="28"/>
          <w:szCs w:val="28"/>
        </w:rPr>
        <w:t xml:space="preserve">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w:t>
      </w:r>
      <w:proofErr w:type="gramEnd"/>
      <w:r w:rsidRPr="000B7A55">
        <w:rPr>
          <w:rFonts w:ascii="Times New Roman" w:eastAsia="Lucida Sans Unicode" w:hAnsi="Times New Roman" w:cs="Times New Roman"/>
          <w:sz w:val="28"/>
          <w:szCs w:val="28"/>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в нескольких заявках на участие в запросе предложений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0B7A55" w:rsidRPr="000B7A55" w:rsidRDefault="000B7A55" w:rsidP="000B7A55">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0B7A55" w:rsidRPr="000B7A55" w:rsidRDefault="000B7A55" w:rsidP="000B7A55">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Результаты рассмотрения единственной заявки </w:t>
      </w:r>
      <w:proofErr w:type="gramStart"/>
      <w:r w:rsidRPr="000B7A55">
        <w:rPr>
          <w:rFonts w:ascii="Times New Roman" w:eastAsia="Lucida Sans Unicode" w:hAnsi="Times New Roman" w:cs="Times New Roman"/>
          <w:sz w:val="28"/>
          <w:szCs w:val="28"/>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sidRPr="000B7A55">
        <w:rPr>
          <w:rFonts w:ascii="Times New Roman" w:eastAsia="Lucida Sans Unicode" w:hAnsi="Times New Roman" w:cs="Times New Roman"/>
          <w:sz w:val="28"/>
          <w:szCs w:val="28"/>
        </w:rPr>
        <w:t xml:space="preserve">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1-5, 9-10 пункта 17.26 Положения.</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w:t>
      </w:r>
      <w:r w:rsidRPr="000B7A55">
        <w:rPr>
          <w:rFonts w:ascii="Times New Roman" w:eastAsia="Lucida Sans Unicode" w:hAnsi="Times New Roman" w:cs="Times New Roman"/>
          <w:sz w:val="28"/>
          <w:szCs w:val="28"/>
        </w:rPr>
        <w:lastRenderedPageBreak/>
        <w:t>дня со дня подписания таких протоколов размещаются Заказчиком в ЕИС</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rPr>
        <w:t>и на ЭП.</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0B7A55" w:rsidRPr="000B7A55"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0B7A55">
        <w:rPr>
          <w:rFonts w:ascii="Times New Roman" w:eastAsia="Calibri" w:hAnsi="Times New Roman" w:cs="Times New Roman"/>
          <w:sz w:val="28"/>
          <w:szCs w:val="28"/>
          <w:lang w:eastAsia="ru-RU"/>
        </w:rPr>
        <w:t xml:space="preserve"> </w:t>
      </w:r>
      <w:r w:rsidRPr="000B7A55">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sidRPr="000B7A55">
        <w:rPr>
          <w:rFonts w:ascii="Times New Roman" w:eastAsia="Lucida Sans Unicode" w:hAnsi="Times New Roman" w:cs="Times New Roman"/>
          <w:sz w:val="28"/>
          <w:szCs w:val="28"/>
        </w:rPr>
        <w:t xml:space="preserve">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0B7A55" w:rsidRPr="000B7A55"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B7A55" w:rsidRPr="000B7A55"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0B7A55" w:rsidRPr="000B7A55"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0B7A55" w:rsidRPr="000B7A55"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0B7A55" w:rsidRPr="000B7A55" w:rsidRDefault="000B7A55" w:rsidP="000B7A55">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sidRPr="000B7A55">
        <w:rPr>
          <w:rFonts w:ascii="Times New Roman" w:eastAsia="Lucida Sans Unicode" w:hAnsi="Times New Roman" w:cs="Times New Roman"/>
          <w:sz w:val="28"/>
          <w:szCs w:val="28"/>
        </w:rPr>
        <w:t xml:space="preserve">В протоколе подведения итогов запроса предложений в электронной форме, сформированном в соответствии с </w:t>
      </w:r>
      <w:hyperlink w:anchor="ппиЗП" w:history="1">
        <w:r w:rsidRPr="000B7A55">
          <w:rPr>
            <w:rFonts w:ascii="Times New Roman" w:eastAsia="Lucida Sans Unicode" w:hAnsi="Times New Roman" w:cs="Times New Roman"/>
            <w:sz w:val="28"/>
            <w:szCs w:val="28"/>
          </w:rPr>
          <w:t>пунктом 17.27</w:t>
        </w:r>
      </w:hyperlink>
      <w:r w:rsidRPr="000B7A55">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0B7A55">
        <w:rPr>
          <w:rFonts w:ascii="Times New Roman" w:eastAsia="Lucida Sans Unicode" w:hAnsi="Times New Roman" w:cs="Times New Roman"/>
          <w:sz w:val="28"/>
          <w:szCs w:val="28"/>
        </w:rPr>
        <w:t xml:space="preserve">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0B7A55" w:rsidDel="0031295F">
        <w:rPr>
          <w:rFonts w:ascii="Times New Roman" w:eastAsia="Lucida Sans Unicode" w:hAnsi="Times New Roman" w:cs="Times New Roman"/>
          <w:sz w:val="28"/>
          <w:szCs w:val="28"/>
        </w:rPr>
        <w:t xml:space="preserve"> </w:t>
      </w:r>
      <w:r w:rsidRPr="000B7A55">
        <w:rPr>
          <w:rFonts w:ascii="Times New Roman" w:eastAsia="Lucida Sans Unicode" w:hAnsi="Times New Roman" w:cs="Times New Roman"/>
          <w:sz w:val="28"/>
          <w:szCs w:val="28"/>
        </w:rPr>
        <w:t xml:space="preserve">в порядке, установленном </w:t>
      </w:r>
      <w:hyperlink w:anchor="договорЭП" w:history="1">
        <w:r w:rsidRPr="000B7A55">
          <w:rPr>
            <w:rFonts w:ascii="Times New Roman" w:eastAsia="Lucida Sans Unicode" w:hAnsi="Times New Roman" w:cs="Times New Roman"/>
            <w:sz w:val="28"/>
            <w:szCs w:val="28"/>
          </w:rPr>
          <w:t>пунктом 21.2</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0B7A55">
          <w:rPr>
            <w:rFonts w:ascii="Times New Roman" w:eastAsia="Lucida Sans Unicode" w:hAnsi="Times New Roman" w:cs="Times New Roman"/>
            <w:sz w:val="28"/>
            <w:szCs w:val="28"/>
          </w:rPr>
          <w:t>пунктом 21.2</w:t>
        </w:r>
      </w:hyperlink>
      <w:r w:rsidRPr="000B7A55">
        <w:rPr>
          <w:rFonts w:ascii="Times New Roman" w:eastAsia="Lucida Sans Unicode" w:hAnsi="Times New Roman" w:cs="Times New Roman"/>
          <w:sz w:val="28"/>
          <w:szCs w:val="28"/>
        </w:rPr>
        <w:t xml:space="preserve"> Положения.</w:t>
      </w:r>
      <w:proofErr w:type="gramEnd"/>
    </w:p>
    <w:p w:rsidR="000B7A55" w:rsidRPr="000B7A55" w:rsidRDefault="000B7A55" w:rsidP="000B7A55">
      <w:pPr>
        <w:shd w:val="clear" w:color="auto" w:fill="FFFFFF"/>
        <w:ind w:firstLine="709"/>
        <w:rPr>
          <w:rFonts w:ascii="Times New Roman" w:eastAsia="Calibri" w:hAnsi="Times New Roman" w:cs="Times New Roman"/>
          <w:sz w:val="28"/>
          <w:szCs w:val="28"/>
        </w:rPr>
      </w:pPr>
    </w:p>
    <w:p w:rsidR="000B7A55" w:rsidRPr="000B7A55" w:rsidRDefault="000B7A55" w:rsidP="000B7A55">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09" w:name="_Toc516146025"/>
      <w:r w:rsidRPr="000B7A55">
        <w:rPr>
          <w:rFonts w:ascii="Times New Roman" w:eastAsia="Times New Roman" w:hAnsi="Times New Roman" w:cs="Times New Roman"/>
          <w:bCs/>
          <w:kern w:val="32"/>
          <w:sz w:val="28"/>
          <w:szCs w:val="28"/>
          <w:lang w:val="x-none"/>
        </w:rPr>
        <w:t>Глава 18. ЗАПРОС КОТИРОВОК В ЭЛЕКТРОННОЙ ФОРМЕ</w:t>
      </w:r>
      <w:bookmarkEnd w:id="109"/>
    </w:p>
    <w:p w:rsidR="000B7A55" w:rsidRPr="000B7A55" w:rsidRDefault="000B7A55" w:rsidP="000B7A55">
      <w:pPr>
        <w:shd w:val="clear" w:color="auto" w:fill="FFFFFF"/>
        <w:suppressAutoHyphens/>
        <w:spacing w:after="0" w:line="240" w:lineRule="auto"/>
        <w:ind w:firstLine="709"/>
        <w:jc w:val="center"/>
        <w:rPr>
          <w:rFonts w:ascii="Times New Roman" w:eastAsia="Calibri" w:hAnsi="Times New Roman" w:cs="Times New Roman"/>
          <w:sz w:val="28"/>
          <w:szCs w:val="28"/>
        </w:rPr>
      </w:pPr>
    </w:p>
    <w:p w:rsidR="000B7A55" w:rsidRPr="000B7A55" w:rsidRDefault="000B7A55" w:rsidP="000B7A55">
      <w:pPr>
        <w:numPr>
          <w:ilvl w:val="1"/>
          <w:numId w:val="31"/>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i/>
          <w:sz w:val="28"/>
          <w:szCs w:val="28"/>
        </w:rPr>
      </w:pPr>
      <w:r w:rsidRPr="000B7A55">
        <w:rPr>
          <w:rFonts w:ascii="Times New Roman" w:eastAsia="Lucida Sans Unicode" w:hAnsi="Times New Roman" w:cs="Times New Roman"/>
          <w:sz w:val="28"/>
          <w:szCs w:val="28"/>
        </w:rPr>
        <w:t>Заказчик вправе осуществлять закупку путем проведения запроса котировок в электронной форме, в случае если НМЦД не превышает семи миллионов рублей.</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w:t>
      </w:r>
      <w:r w:rsidRPr="000B7A55">
        <w:rPr>
          <w:rFonts w:ascii="Times New Roman" w:eastAsia="Lucida Sans Unicode" w:hAnsi="Times New Roman" w:cs="Times New Roman"/>
          <w:sz w:val="28"/>
          <w:szCs w:val="28"/>
        </w:rPr>
        <w:lastRenderedPageBreak/>
        <w:t>Положения, не менее чем за четыре рабочих дня до даты истечения срока подачи заявок на участие в запросе котировок в электронной форме.</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Заказчик вправе принять решение </w:t>
      </w:r>
      <w:proofErr w:type="gramStart"/>
      <w:r w:rsidRPr="000B7A55">
        <w:rPr>
          <w:rFonts w:ascii="Times New Roman" w:eastAsia="Lucida Sans Unicode" w:hAnsi="Times New Roman" w:cs="Times New Roman"/>
          <w:sz w:val="28"/>
          <w:szCs w:val="28"/>
        </w:rPr>
        <w:t>о внесении изменений в извещение о проведении запроса котировок в электронной форме в соответствии</w:t>
      </w:r>
      <w:proofErr w:type="gramEnd"/>
      <w:r w:rsidRPr="000B7A55">
        <w:rPr>
          <w:rFonts w:ascii="Times New Roman" w:eastAsia="Lucida Sans Unicode" w:hAnsi="Times New Roman" w:cs="Times New Roman"/>
          <w:sz w:val="28"/>
          <w:szCs w:val="28"/>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8D04C8">
        <w:rPr>
          <w:rFonts w:ascii="Times New Roman" w:eastAsia="Lucida Sans Unicode" w:hAnsi="Times New Roman" w:cs="Times New Roman"/>
          <w:sz w:val="28"/>
          <w:szCs w:val="28"/>
        </w:rPr>
        <w:t>ом</w:t>
      </w:r>
      <w:r w:rsidRPr="000B7A55">
        <w:rPr>
          <w:rFonts w:ascii="Times New Roman" w:eastAsia="Lucida Sans Unicode" w:hAnsi="Times New Roman" w:cs="Times New Roman"/>
          <w:sz w:val="28"/>
          <w:szCs w:val="28"/>
        </w:rPr>
        <w:t xml:space="preserve"> </w:t>
      </w:r>
      <w:hyperlink w:anchor="извещение" w:history="1">
        <w:r w:rsidRPr="000B7A55">
          <w:rPr>
            <w:rFonts w:ascii="Times New Roman" w:eastAsia="Lucida Sans Unicode" w:hAnsi="Times New Roman" w:cs="Times New Roman"/>
            <w:sz w:val="28"/>
            <w:szCs w:val="28"/>
          </w:rPr>
          <w:t>12.</w:t>
        </w:r>
      </w:hyperlink>
      <w:r w:rsidRPr="000B7A55">
        <w:rPr>
          <w:rFonts w:ascii="Times New Roman" w:eastAsia="Lucida Sans Unicode" w:hAnsi="Times New Roman" w:cs="Times New Roman"/>
          <w:sz w:val="28"/>
          <w:szCs w:val="28"/>
        </w:rPr>
        <w:t>1</w:t>
      </w:r>
      <w:r w:rsidR="008D04C8">
        <w:rPr>
          <w:rFonts w:ascii="Times New Roman" w:eastAsia="Lucida Sans Unicode" w:hAnsi="Times New Roman" w:cs="Times New Roman"/>
          <w:sz w:val="28"/>
          <w:szCs w:val="28"/>
        </w:rPr>
        <w:t>1</w:t>
      </w:r>
      <w:r w:rsidRPr="000B7A55">
        <w:rPr>
          <w:rFonts w:ascii="Times New Roman" w:eastAsia="Lucida Sans Unicode" w:hAnsi="Times New Roman" w:cs="Times New Roman"/>
          <w:sz w:val="28"/>
          <w:szCs w:val="28"/>
          <w:u w:val="single"/>
        </w:rPr>
        <w:t xml:space="preserve"> </w:t>
      </w:r>
      <w:r w:rsidRPr="000B7A55">
        <w:rPr>
          <w:rFonts w:ascii="Times New Roman" w:eastAsia="Lucida Sans Unicode" w:hAnsi="Times New Roman" w:cs="Times New Roman"/>
          <w:sz w:val="28"/>
          <w:szCs w:val="28"/>
        </w:rPr>
        <w:t>Положения.</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0B7A55">
          <w:rPr>
            <w:rFonts w:ascii="Times New Roman" w:eastAsia="Lucida Sans Unicode" w:hAnsi="Times New Roman" w:cs="Times New Roman"/>
            <w:sz w:val="28"/>
            <w:szCs w:val="28"/>
          </w:rPr>
          <w:t>пунктом 12.6</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0B7A55" w:rsidRPr="000B7A55" w:rsidRDefault="000B7A55" w:rsidP="000B7A55">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0B7A55">
          <w:rPr>
            <w:rFonts w:ascii="Times New Roman" w:eastAsia="Lucida Sans Unicode" w:hAnsi="Times New Roman" w:cs="Times New Roman"/>
            <w:sz w:val="28"/>
            <w:szCs w:val="28"/>
          </w:rPr>
          <w:t>пунктом 11.1</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0"/>
          <w:numId w:val="32"/>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w:t>
      </w:r>
      <w:r w:rsidRPr="000B7A55">
        <w:rPr>
          <w:rFonts w:ascii="Times New Roman" w:eastAsia="Lucida Sans Unicode" w:hAnsi="Times New Roman" w:cs="Times New Roman"/>
          <w:sz w:val="28"/>
          <w:szCs w:val="28"/>
        </w:rPr>
        <w:lastRenderedPageBreak/>
        <w:t>электронной форме,</w:t>
      </w:r>
      <w:r w:rsidRPr="000B7A55">
        <w:rPr>
          <w:rFonts w:ascii="Times New Roman" w:eastAsia="Calibri" w:hAnsi="Times New Roman" w:cs="Times New Roman"/>
          <w:sz w:val="28"/>
          <w:szCs w:val="28"/>
        </w:rPr>
        <w:t xml:space="preserve"> </w:t>
      </w:r>
      <w:r w:rsidRPr="000B7A55">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roofErr w:type="gramEnd"/>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0B7A55" w:rsidRPr="000B7A55"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0B7A55" w:rsidRPr="000B7A55"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0B7A55" w:rsidRPr="000B7A55"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0B7A55" w:rsidRPr="000B7A55"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0B7A55" w:rsidRPr="000B7A55"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0B7A55" w:rsidRPr="000B7A55" w:rsidRDefault="000B7A55" w:rsidP="000B7A55">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0B7A55" w:rsidRPr="000B7A55" w:rsidRDefault="000B7A55" w:rsidP="000B7A55">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котировок в электронной форме.</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0B7A55">
        <w:rPr>
          <w:rFonts w:ascii="Times New Roman" w:eastAsia="Lucida Sans Unicode" w:hAnsi="Times New Roman" w:cs="Times New Roman"/>
          <w:sz w:val="28"/>
          <w:szCs w:val="28"/>
        </w:rPr>
        <w:t>котировок</w:t>
      </w:r>
      <w:proofErr w:type="gramEnd"/>
      <w:r w:rsidRPr="000B7A55">
        <w:rPr>
          <w:rFonts w:ascii="Times New Roman" w:eastAsia="Lucida Sans Unicode" w:hAnsi="Times New Roman" w:cs="Times New Roman"/>
          <w:sz w:val="28"/>
          <w:szCs w:val="28"/>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0B7A55" w:rsidRPr="000B7A55"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0B7A55" w:rsidRPr="000B7A55"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0B7A55" w:rsidRPr="000B7A55" w:rsidRDefault="000B7A55" w:rsidP="000B7A55">
      <w:pPr>
        <w:numPr>
          <w:ilvl w:val="0"/>
          <w:numId w:val="34"/>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spellStart"/>
      <w:proofErr w:type="gramStart"/>
      <w:r w:rsidRPr="000B7A55">
        <w:rPr>
          <w:rFonts w:ascii="Times New Roman" w:eastAsia="Lucida Sans Unicode" w:hAnsi="Times New Roman" w:cs="Times New Roman"/>
          <w:sz w:val="28"/>
          <w:szCs w:val="28"/>
        </w:rPr>
        <w:t>непредоставления</w:t>
      </w:r>
      <w:proofErr w:type="spellEnd"/>
      <w:r w:rsidRPr="000B7A55">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0B7A55" w:rsidRPr="000B7A55"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дате подписания протокола;</w:t>
      </w:r>
    </w:p>
    <w:p w:rsidR="000B7A55" w:rsidRPr="000B7A55"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0B7A55" w:rsidRPr="000B7A55"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0B7A55" w:rsidRPr="000B7A55"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0B7A55" w:rsidRPr="000B7A55"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sidRPr="000B7A55">
        <w:rPr>
          <w:rFonts w:ascii="Times New Roman" w:eastAsia="Lucida Sans Unicode" w:hAnsi="Times New Roman" w:cs="Times New Roman"/>
          <w:sz w:val="28"/>
          <w:szCs w:val="28"/>
        </w:rPr>
        <w:t xml:space="preserve"> положений извещения о проведении запроса котировок, которым не соответствует такая заявка;</w:t>
      </w:r>
    </w:p>
    <w:p w:rsidR="000B7A55" w:rsidRPr="000B7A55"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0B7A55" w:rsidRPr="000B7A55"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0B7A55" w:rsidRPr="000B7A55" w:rsidRDefault="000B7A55" w:rsidP="000B7A55">
      <w:pPr>
        <w:numPr>
          <w:ilvl w:val="0"/>
          <w:numId w:val="35"/>
        </w:numPr>
        <w:shd w:val="clear" w:color="auto" w:fill="FFFFFF"/>
        <w:tabs>
          <w:tab w:val="left" w:pos="0"/>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roofErr w:type="gramEnd"/>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lastRenderedPageBreak/>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0B7A55">
        <w:rPr>
          <w:rFonts w:ascii="Times New Roman" w:eastAsia="Lucida Sans Unicode" w:hAnsi="Times New Roman" w:cs="Times New Roman"/>
          <w:sz w:val="28"/>
          <w:szCs w:val="28"/>
        </w:rPr>
        <w:t xml:space="preserve"> в порядке, установленном </w:t>
      </w:r>
      <w:hyperlink w:anchor="договорЭП" w:history="1">
        <w:r w:rsidRPr="000B7A55">
          <w:rPr>
            <w:rFonts w:ascii="Times New Roman" w:eastAsia="Lucida Sans Unicode" w:hAnsi="Times New Roman" w:cs="Times New Roman"/>
            <w:sz w:val="28"/>
            <w:szCs w:val="28"/>
          </w:rPr>
          <w:t>пунктом 21.2</w:t>
        </w:r>
      </w:hyperlink>
      <w:r w:rsidRPr="000B7A55">
        <w:rPr>
          <w:rFonts w:ascii="Times New Roman" w:eastAsia="Lucida Sans Unicode" w:hAnsi="Times New Roman" w:cs="Times New Roman"/>
          <w:sz w:val="28"/>
          <w:szCs w:val="28"/>
        </w:rPr>
        <w:t xml:space="preserve"> Положения.</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0B7A55">
        <w:rPr>
          <w:rFonts w:ascii="Times New Roman" w:eastAsia="Lucida Sans Unicode" w:hAnsi="Times New Roman" w:cs="Times New Roman"/>
          <w:sz w:val="28"/>
          <w:szCs w:val="28"/>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0B7A55" w:rsidRPr="000B7A55" w:rsidRDefault="000B7A55" w:rsidP="000B7A55">
      <w:pPr>
        <w:numPr>
          <w:ilvl w:val="1"/>
          <w:numId w:val="31"/>
        </w:numPr>
        <w:shd w:val="clear" w:color="auto" w:fill="FFFFFF"/>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roofErr w:type="gramEnd"/>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10" w:name="_Toc450226745"/>
      <w:bookmarkStart w:id="111" w:name="_Toc516146026"/>
      <w:r w:rsidRPr="000B7A55">
        <w:rPr>
          <w:rFonts w:ascii="Times New Roman" w:eastAsia="Times New Roman" w:hAnsi="Times New Roman" w:cs="Times New Roman"/>
          <w:bCs/>
          <w:kern w:val="32"/>
          <w:sz w:val="28"/>
          <w:szCs w:val="28"/>
        </w:rPr>
        <w:t>Глава 19</w:t>
      </w:r>
      <w:r w:rsidRPr="000B7A55">
        <w:rPr>
          <w:rFonts w:ascii="Times New Roman" w:eastAsia="Times New Roman" w:hAnsi="Times New Roman" w:cs="Times New Roman"/>
          <w:bCs/>
          <w:kern w:val="32"/>
          <w:sz w:val="28"/>
          <w:szCs w:val="28"/>
          <w:lang w:val="x-none"/>
        </w:rPr>
        <w:t>. ЗАКУПКА У ЕДИНСТВЕННОГО ПОСТАВЩИКА</w:t>
      </w:r>
      <w:bookmarkEnd w:id="110"/>
      <w:r w:rsidRPr="000B7A55">
        <w:rPr>
          <w:rFonts w:ascii="Times New Roman" w:eastAsia="Times New Roman" w:hAnsi="Times New Roman" w:cs="Times New Roman"/>
          <w:bCs/>
          <w:kern w:val="32"/>
          <w:sz w:val="28"/>
          <w:szCs w:val="28"/>
        </w:rPr>
        <w:t xml:space="preserve"> (</w:t>
      </w:r>
      <w:bookmarkStart w:id="112" w:name="_Toc450226746"/>
      <w:r w:rsidRPr="000B7A55">
        <w:rPr>
          <w:rFonts w:ascii="Times New Roman" w:eastAsia="Times New Roman" w:hAnsi="Times New Roman" w:cs="Times New Roman"/>
          <w:bCs/>
          <w:kern w:val="32"/>
          <w:sz w:val="28"/>
          <w:szCs w:val="28"/>
          <w:lang w:val="x-none"/>
        </w:rPr>
        <w:t>ПОДРЯДЧИКА, ИСПОЛНИТЕЛЯ</w:t>
      </w:r>
      <w:bookmarkEnd w:id="112"/>
      <w:r w:rsidRPr="000B7A55">
        <w:rPr>
          <w:rFonts w:ascii="Times New Roman" w:eastAsia="Times New Roman" w:hAnsi="Times New Roman" w:cs="Times New Roman"/>
          <w:bCs/>
          <w:kern w:val="32"/>
          <w:sz w:val="28"/>
          <w:szCs w:val="28"/>
        </w:rPr>
        <w:t>)</w:t>
      </w:r>
      <w:bookmarkEnd w:id="111"/>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0B7A55" w:rsidRPr="000B7A55"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B7A55" w:rsidRPr="000B7A55"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осуществление закупки у единственного поставщика (подрядчика, исполнителя), определенного </w:t>
      </w:r>
      <w:hyperlink r:id="rId35" w:history="1">
        <w:r w:rsidRPr="000B7A55">
          <w:rPr>
            <w:rFonts w:ascii="Times New Roman" w:eastAsia="Lucida Sans Unicode" w:hAnsi="Times New Roman" w:cs="Times New Roman"/>
            <w:sz w:val="28"/>
            <w:szCs w:val="28"/>
          </w:rPr>
          <w:t>указом</w:t>
        </w:r>
      </w:hyperlink>
      <w:r w:rsidRPr="000B7A55">
        <w:rPr>
          <w:rFonts w:ascii="Times New Roman" w:eastAsia="Lucida Sans Unicode" w:hAnsi="Times New Roman" w:cs="Times New Roman"/>
          <w:sz w:val="28"/>
          <w:szCs w:val="28"/>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 В таких правовых актах указываются предмет договора, а также может быть </w:t>
      </w:r>
      <w:r w:rsidRPr="000B7A55">
        <w:rPr>
          <w:rFonts w:ascii="Times New Roman" w:eastAsia="Lucida Sans Unicode" w:hAnsi="Times New Roman" w:cs="Times New Roman"/>
          <w:sz w:val="28"/>
          <w:szCs w:val="28"/>
        </w:rPr>
        <w:lastRenderedPageBreak/>
        <w:t>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0B7A55" w:rsidRPr="000B7A55"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w:t>
      </w:r>
      <w:proofErr w:type="gramStart"/>
      <w:r w:rsidRPr="000B7A55">
        <w:rPr>
          <w:rFonts w:ascii="Times New Roman" w:eastAsia="Lucida Sans Unicode" w:hAnsi="Times New Roman" w:cs="Times New Roman"/>
          <w:sz w:val="28"/>
          <w:szCs w:val="28"/>
        </w:rPr>
        <w:t>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при этом, если НМЦД составляет от пяти миллионов рублей и выше</w:t>
      </w:r>
      <w:proofErr w:type="gramEnd"/>
      <w:r w:rsidRPr="000B7A55">
        <w:rPr>
          <w:rFonts w:ascii="Times New Roman" w:eastAsia="Lucida Sans Unicode" w:hAnsi="Times New Roman" w:cs="Times New Roman"/>
          <w:sz w:val="28"/>
          <w:szCs w:val="28"/>
        </w:rPr>
        <w:t xml:space="preserve">, в срок не позднее пяти рабочих дней со дня заключения договора Заказчик обязан уведомить министерство. </w:t>
      </w:r>
      <w:proofErr w:type="gramStart"/>
      <w:r w:rsidRPr="000B7A55">
        <w:rPr>
          <w:rFonts w:ascii="Times New Roman" w:eastAsia="Lucida Sans Unicode" w:hAnsi="Times New Roman" w:cs="Times New Roman"/>
          <w:sz w:val="28"/>
          <w:szCs w:val="28"/>
        </w:rPr>
        <w:t>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roofErr w:type="gramEnd"/>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 в соответствии с Федеральным законом № 44-ФЗ;</w:t>
      </w:r>
    </w:p>
    <w:p w:rsidR="000B7A55" w:rsidRPr="000B7A55"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 xml:space="preserve">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w:t>
      </w:r>
      <w:r w:rsidRPr="000B7A55">
        <w:rPr>
          <w:rFonts w:ascii="Times New Roman" w:eastAsia="Calibri" w:hAnsi="Times New Roman" w:cs="Times New Roman"/>
          <w:sz w:val="28"/>
          <w:szCs w:val="28"/>
          <w:lang w:eastAsia="ru-RU"/>
        </w:rPr>
        <w:lastRenderedPageBreak/>
        <w:t>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B7A55" w:rsidRPr="000B7A55"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B7A55" w:rsidRPr="000B7A55"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заключение договора на посещение зоопарка, театра, кинотеатра, концерта, цирка, музея, выставки или иного мероприятия;</w:t>
      </w:r>
    </w:p>
    <w:p w:rsidR="000B7A55" w:rsidRPr="009A0237"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A0237">
        <w:rPr>
          <w:rFonts w:ascii="Times New Roman" w:eastAsia="Calibri" w:hAnsi="Times New Roman" w:cs="Times New Roman"/>
          <w:sz w:val="28"/>
          <w:szCs w:val="28"/>
          <w:lang w:eastAsia="ru-RU"/>
        </w:rPr>
        <w:t>заключение договора на оказание услуг по участию в конференциях, семинарах, форумах, выставках и иных подобных мероприятиях;</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9A0237">
        <w:rPr>
          <w:rFonts w:ascii="Times New Roman" w:eastAsia="Lucida Sans Unicode" w:hAnsi="Times New Roman" w:cs="Times New Roman"/>
          <w:sz w:val="28"/>
          <w:szCs w:val="28"/>
        </w:rPr>
        <w:t>заключение</w:t>
      </w:r>
      <w:r w:rsidRPr="000B7A55">
        <w:rPr>
          <w:rFonts w:ascii="Times New Roman" w:eastAsia="Lucida Sans Unicode" w:hAnsi="Times New Roman" w:cs="Times New Roman"/>
          <w:sz w:val="28"/>
          <w:szCs w:val="28"/>
        </w:rPr>
        <w:t xml:space="preserve"> договора на оказание преподавательских услуг, а также услуг экскурсовода (гида) физическими лицами;</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осуществление закупки услуг по авторскому </w:t>
      </w:r>
      <w:proofErr w:type="gramStart"/>
      <w:r w:rsidRPr="000B7A55">
        <w:rPr>
          <w:rFonts w:ascii="Times New Roman" w:eastAsia="Lucida Sans Unicode" w:hAnsi="Times New Roman" w:cs="Times New Roman"/>
          <w:sz w:val="28"/>
          <w:szCs w:val="28"/>
        </w:rPr>
        <w:t>контролю за</w:t>
      </w:r>
      <w:proofErr w:type="gramEnd"/>
      <w:r w:rsidRPr="000B7A55">
        <w:rPr>
          <w:rFonts w:ascii="Times New Roman" w:eastAsia="Lucida Sans Unicode"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на проведение технического и авторского надзора на выполнение работ по сохранению объекта культурного наследия народов Российской Федерации авторами проектов;</w:t>
      </w:r>
    </w:p>
    <w:p w:rsidR="000B7A55" w:rsidRPr="009A0237"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поставка культурных ценностей, имеющих историческое, </w:t>
      </w:r>
      <w:r w:rsidRPr="009A0237">
        <w:rPr>
          <w:rFonts w:ascii="Times New Roman" w:eastAsia="Lucida Sans Unicode" w:hAnsi="Times New Roman" w:cs="Times New Roman"/>
          <w:sz w:val="28"/>
          <w:szCs w:val="28"/>
        </w:rPr>
        <w:t>художественное или иное культурное значение;</w:t>
      </w:r>
    </w:p>
    <w:p w:rsidR="000B7A55" w:rsidRPr="009A0237"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9A0237">
        <w:rPr>
          <w:rFonts w:ascii="Times New Roman" w:eastAsia="Lucida Sans Unicode" w:hAnsi="Times New Roman" w:cs="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0B7A55" w:rsidRPr="000B7A55"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A0237">
        <w:rPr>
          <w:rFonts w:ascii="Times New Roman" w:eastAsia="Calibri" w:hAnsi="Times New Roman" w:cs="Times New Roman"/>
          <w:sz w:val="28"/>
          <w:szCs w:val="28"/>
          <w:lang w:eastAsia="ru-RU"/>
        </w:rPr>
        <w:t>заключение договора управления</w:t>
      </w:r>
      <w:r w:rsidRPr="000B7A55">
        <w:rPr>
          <w:rFonts w:ascii="Times New Roman" w:eastAsia="Calibri" w:hAnsi="Times New Roman" w:cs="Times New Roman"/>
          <w:sz w:val="28"/>
          <w:szCs w:val="28"/>
          <w:lang w:eastAsia="ru-RU"/>
        </w:rPr>
        <w:t xml:space="preserve">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6" w:history="1">
        <w:r w:rsidRPr="000B7A55">
          <w:rPr>
            <w:rFonts w:ascii="Times New Roman" w:eastAsia="Calibri" w:hAnsi="Times New Roman" w:cs="Times New Roman"/>
            <w:sz w:val="28"/>
            <w:szCs w:val="28"/>
            <w:lang w:eastAsia="ru-RU"/>
          </w:rPr>
          <w:t>законодательством</w:t>
        </w:r>
      </w:hyperlink>
      <w:r w:rsidRPr="000B7A55">
        <w:rPr>
          <w:rFonts w:ascii="Times New Roman" w:eastAsia="Calibri" w:hAnsi="Times New Roman" w:cs="Times New Roman"/>
          <w:sz w:val="28"/>
          <w:szCs w:val="28"/>
          <w:lang w:eastAsia="ru-RU"/>
        </w:rPr>
        <w:t>, управляющей компанией, если помещения в многоквартирном доме находятся в частной, государственной или муниципальной собственности;</w:t>
      </w:r>
    </w:p>
    <w:p w:rsidR="000B7A55" w:rsidRPr="000B7A55"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0B7A55">
        <w:rPr>
          <w:rFonts w:ascii="Times New Roman" w:eastAsia="Calibri" w:hAnsi="Times New Roman" w:cs="Times New Roman"/>
          <w:bCs/>
          <w:sz w:val="28"/>
          <w:szCs w:val="28"/>
          <w:lang w:eastAsia="ru-RU"/>
        </w:rPr>
        <w:t>во временное пользование)</w:t>
      </w:r>
      <w:r w:rsidRPr="000B7A55">
        <w:rPr>
          <w:rFonts w:ascii="Times New Roman" w:eastAsia="Calibri" w:hAnsi="Times New Roman" w:cs="Times New Roman"/>
          <w:sz w:val="28"/>
          <w:szCs w:val="28"/>
          <w:lang w:eastAsia="ru-RU"/>
        </w:rPr>
        <w:t xml:space="preserve"> на правах арены, услуг по водо-, тепл</w:t>
      </w:r>
      <w:proofErr w:type="gramStart"/>
      <w:r w:rsidRPr="000B7A55">
        <w:rPr>
          <w:rFonts w:ascii="Times New Roman" w:eastAsia="Calibri" w:hAnsi="Times New Roman" w:cs="Times New Roman"/>
          <w:sz w:val="28"/>
          <w:szCs w:val="28"/>
          <w:lang w:eastAsia="ru-RU"/>
        </w:rPr>
        <w:t>о-</w:t>
      </w:r>
      <w:proofErr w:type="gramEnd"/>
      <w:r w:rsidRPr="000B7A55">
        <w:rPr>
          <w:rFonts w:ascii="Times New Roman" w:eastAsia="Calibri" w:hAnsi="Times New Roman" w:cs="Times New Roman"/>
          <w:sz w:val="28"/>
          <w:szCs w:val="28"/>
          <w:lang w:eastAsia="ru-RU"/>
        </w:rPr>
        <w:t xml:space="preserve">, газо- и энергоснабжению, услуг по охране, услуг по вывозу бытовых отходов, в том числе заключение договора на возмещение </w:t>
      </w:r>
      <w:r w:rsidRPr="000B7A55">
        <w:rPr>
          <w:rFonts w:ascii="Times New Roman" w:eastAsia="Calibri" w:hAnsi="Times New Roman" w:cs="Times New Roman"/>
          <w:sz w:val="28"/>
          <w:szCs w:val="28"/>
          <w:lang w:eastAsia="ru-RU"/>
        </w:rPr>
        <w:lastRenderedPageBreak/>
        <w:t>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0B7A55">
        <w:rPr>
          <w:rFonts w:ascii="Times New Roman" w:eastAsia="Calibri" w:hAnsi="Times New Roman" w:cs="Times New Roman"/>
          <w:bCs/>
          <w:sz w:val="28"/>
          <w:szCs w:val="28"/>
          <w:lang w:eastAsia="ru-RU"/>
        </w:rPr>
        <w:t>во временное пользование)</w:t>
      </w:r>
      <w:r w:rsidRPr="000B7A55">
        <w:rPr>
          <w:rFonts w:ascii="Times New Roman" w:eastAsia="Calibri" w:hAnsi="Times New Roman" w:cs="Times New Roman"/>
          <w:sz w:val="28"/>
          <w:szCs w:val="28"/>
          <w:lang w:eastAsia="ru-RU"/>
        </w:rPr>
        <w:t xml:space="preserve"> на правах аренды;</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осуществление закупки услуг связи (телефонной, подвижной, </w:t>
      </w:r>
      <w:proofErr w:type="spellStart"/>
      <w:r w:rsidRPr="000B7A55">
        <w:rPr>
          <w:rFonts w:ascii="Times New Roman" w:eastAsia="Lucida Sans Unicode" w:hAnsi="Times New Roman" w:cs="Times New Roman"/>
          <w:sz w:val="28"/>
          <w:szCs w:val="28"/>
        </w:rPr>
        <w:t>телематических</w:t>
      </w:r>
      <w:proofErr w:type="spellEnd"/>
      <w:r w:rsidRPr="000B7A55">
        <w:rPr>
          <w:rFonts w:ascii="Times New Roman" w:eastAsia="Lucida Sans Unicode" w:hAnsi="Times New Roman" w:cs="Times New Roman"/>
          <w:sz w:val="28"/>
          <w:szCs w:val="28"/>
        </w:rPr>
        <w:t>);</w:t>
      </w:r>
    </w:p>
    <w:p w:rsidR="000B7A55" w:rsidRPr="000B7A55"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w:t>
      </w:r>
      <w:proofErr w:type="gramEnd"/>
      <w:r w:rsidRPr="000B7A55">
        <w:rPr>
          <w:rFonts w:ascii="Times New Roman" w:eastAsia="Lucida Sans Unicode" w:hAnsi="Times New Roman" w:cs="Times New Roman"/>
          <w:sz w:val="28"/>
          <w:szCs w:val="28"/>
        </w:rPr>
        <w:t xml:space="preserve"> решения о заключении договора с единственным поставщиком (подрядчиком, исполнителем). При этом</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w:t>
      </w:r>
      <w:proofErr w:type="gramStart"/>
      <w:r w:rsidRPr="000B7A55">
        <w:rPr>
          <w:rFonts w:ascii="Times New Roman" w:eastAsia="Lucida Sans Unicode" w:hAnsi="Times New Roman" w:cs="Times New Roman"/>
          <w:sz w:val="28"/>
          <w:szCs w:val="28"/>
        </w:rPr>
        <w:t>,</w:t>
      </w:r>
      <w:proofErr w:type="gramEnd"/>
      <w:r w:rsidRPr="000B7A55">
        <w:rPr>
          <w:rFonts w:ascii="Times New Roman" w:eastAsia="Lucida Sans Unicode" w:hAnsi="Times New Roman" w:cs="Times New Roman"/>
          <w:sz w:val="28"/>
          <w:szCs w:val="28"/>
        </w:rPr>
        <w:t xml:space="preserve"> если НМЦД составляет от пяти миллионов рублей и выше такой договор заключается по согласованию с министерством. Порядок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7" w:history="1">
        <w:r w:rsidRPr="000B7A55">
          <w:rPr>
            <w:rFonts w:ascii="Times New Roman" w:eastAsia="Lucida Sans Unicode" w:hAnsi="Times New Roman" w:cs="Times New Roman"/>
            <w:sz w:val="28"/>
            <w:szCs w:val="28"/>
          </w:rPr>
          <w:t>порядке</w:t>
        </w:r>
      </w:hyperlink>
      <w:r w:rsidRPr="000B7A55">
        <w:rPr>
          <w:rFonts w:ascii="Times New Roman" w:eastAsia="Lucida Sans Unicode"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заключение договора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B7A55">
        <w:rPr>
          <w:rFonts w:ascii="Times New Roman" w:eastAsia="Lucida Sans Unicode" w:hAnsi="Times New Roman" w:cs="Times New Roman"/>
          <w:sz w:val="28"/>
          <w:szCs w:val="28"/>
        </w:rPr>
        <w:t>грантодателями</w:t>
      </w:r>
      <w:proofErr w:type="spellEnd"/>
      <w:r w:rsidRPr="000B7A55">
        <w:rPr>
          <w:rFonts w:ascii="Times New Roman" w:eastAsia="Lucida Sans Unicode" w:hAnsi="Times New Roman" w:cs="Times New Roman"/>
          <w:sz w:val="28"/>
          <w:szCs w:val="28"/>
        </w:rPr>
        <w:t>, не установлено иное;</w:t>
      </w:r>
      <w:proofErr w:type="gramEnd"/>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осуществление закупки услуг по профессиональной подготовке, переподготовке, повышению квалификации, участию в семинарах, форумах, конференциях, тренингах и прочих мероприятиях, направленных на обучение и развитие работников Заказчика;</w:t>
      </w:r>
    </w:p>
    <w:p w:rsidR="000B7A55" w:rsidRPr="000B7A55" w:rsidRDefault="000B7A55" w:rsidP="000B7A55">
      <w:pPr>
        <w:numPr>
          <w:ilvl w:val="0"/>
          <w:numId w:val="101"/>
        </w:numPr>
        <w:tabs>
          <w:tab w:val="left" w:pos="709"/>
          <w:tab w:val="left" w:pos="1701"/>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осуществление закупки на гарантийное и текущее обслуживание товара, поставленного ранее и наличие иного поставщика невозможно по условиям гарантии;</w:t>
      </w:r>
    </w:p>
    <w:p w:rsidR="000B7A55" w:rsidRPr="000B7A55" w:rsidRDefault="000B7A55" w:rsidP="000B7A55">
      <w:pPr>
        <w:numPr>
          <w:ilvl w:val="0"/>
          <w:numId w:val="101"/>
        </w:numPr>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B7A55">
        <w:rPr>
          <w:rFonts w:ascii="Times New Roman" w:eastAsia="Calibri" w:hAnsi="Times New Roman" w:cs="Times New Roman"/>
          <w:sz w:val="28"/>
          <w:szCs w:val="28"/>
          <w:lang w:eastAsia="ru-RU"/>
        </w:rPr>
        <w:t>заключение договора купли-продажи нежилого здания, строения, сооружения, нежилого помещения, земельного участка;</w:t>
      </w:r>
    </w:p>
    <w:p w:rsidR="000B7A55" w:rsidRPr="000B7A55" w:rsidRDefault="000B7A55" w:rsidP="000B7A55">
      <w:pPr>
        <w:numPr>
          <w:ilvl w:val="0"/>
          <w:numId w:val="101"/>
        </w:numPr>
        <w:tabs>
          <w:tab w:val="left" w:pos="709"/>
          <w:tab w:val="left" w:pos="1701"/>
        </w:tabs>
        <w:suppressAutoHyphens/>
        <w:spacing w:after="0" w:line="240" w:lineRule="auto"/>
        <w:ind w:left="0" w:firstLine="709"/>
        <w:jc w:val="both"/>
        <w:rPr>
          <w:rFonts w:ascii="Times New Roman" w:eastAsia="Times New Roman" w:hAnsi="Times New Roman" w:cs="Times New Roman"/>
          <w:color w:val="00000A"/>
          <w:sz w:val="28"/>
          <w:szCs w:val="28"/>
        </w:rPr>
      </w:pPr>
      <w:r w:rsidRPr="000B7A55">
        <w:rPr>
          <w:rFonts w:ascii="Times New Roman" w:eastAsia="Lucida Sans Unicode" w:hAnsi="Times New Roman" w:cs="Times New Roman"/>
          <w:color w:val="00000A"/>
          <w:sz w:val="28"/>
          <w:szCs w:val="28"/>
        </w:rPr>
        <w:t xml:space="preserve">осуществление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один миллиард рублей – стоимость которых не превышает пятьсот тысяч рублей. </w:t>
      </w:r>
      <w:r w:rsidRPr="000B7A55">
        <w:rPr>
          <w:rFonts w:ascii="Times New Roman" w:eastAsia="Times New Roman" w:hAnsi="Times New Roman" w:cs="Times New Roman"/>
          <w:color w:val="00000A"/>
          <w:sz w:val="28"/>
          <w:szCs w:val="28"/>
        </w:rPr>
        <w:t xml:space="preserve">При этом годовой объем закупок, которые Заказчик вправе осуществить на основании </w:t>
      </w:r>
      <w:r w:rsidRPr="000B7A55">
        <w:rPr>
          <w:rFonts w:ascii="Times New Roman" w:eastAsia="Times New Roman" w:hAnsi="Times New Roman" w:cs="Times New Roman"/>
          <w:color w:val="00000A"/>
          <w:spacing w:val="-1"/>
          <w:sz w:val="28"/>
          <w:szCs w:val="28"/>
        </w:rPr>
        <w:t xml:space="preserve">настоящего подпункта, не должен превышать </w:t>
      </w:r>
      <w:r w:rsidRPr="000B7A55">
        <w:rPr>
          <w:rFonts w:ascii="Times New Roman" w:eastAsia="Times New Roman" w:hAnsi="Times New Roman" w:cs="Times New Roman"/>
          <w:color w:val="00000A"/>
          <w:sz w:val="28"/>
          <w:szCs w:val="28"/>
        </w:rPr>
        <w:t>десять процентов совокупного годового объема закупок Заказчика;</w:t>
      </w:r>
    </w:p>
    <w:p w:rsidR="000B7A55" w:rsidRPr="000B7A55" w:rsidRDefault="000B7A55" w:rsidP="000B7A55">
      <w:pPr>
        <w:numPr>
          <w:ilvl w:val="0"/>
          <w:numId w:val="101"/>
        </w:numPr>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закупка унитарным предприятием,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p>
    <w:p w:rsidR="000B7A55" w:rsidRPr="000B7A55" w:rsidRDefault="000B7A55" w:rsidP="000B7A55">
      <w:pPr>
        <w:shd w:val="clear" w:color="auto" w:fill="FFFFFF"/>
        <w:tabs>
          <w:tab w:val="left" w:pos="1701"/>
        </w:tabs>
        <w:suppressAutoHyphens/>
        <w:spacing w:after="0" w:line="240" w:lineRule="auto"/>
        <w:ind w:firstLine="709"/>
        <w:jc w:val="both"/>
        <w:rPr>
          <w:rFonts w:ascii="Times New Roman" w:eastAsia="Lucida Sans Unicode" w:hAnsi="Times New Roman" w:cs="Times New Roman"/>
          <w:i/>
          <w:sz w:val="28"/>
          <w:szCs w:val="28"/>
        </w:rPr>
      </w:pPr>
    </w:p>
    <w:p w:rsidR="000B7A55" w:rsidRPr="000B7A55" w:rsidRDefault="000B7A55" w:rsidP="000B7A55">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13" w:name="_Toc450226747"/>
      <w:bookmarkStart w:id="114" w:name="_Toc516146027"/>
      <w:r w:rsidRPr="000B7A55">
        <w:rPr>
          <w:rFonts w:ascii="Times New Roman" w:eastAsia="Times New Roman" w:hAnsi="Times New Roman" w:cs="Times New Roman"/>
          <w:bCs/>
          <w:kern w:val="32"/>
          <w:sz w:val="28"/>
          <w:szCs w:val="28"/>
        </w:rPr>
        <w:t>Глава 20</w:t>
      </w:r>
      <w:r w:rsidRPr="000B7A55">
        <w:rPr>
          <w:rFonts w:ascii="Times New Roman" w:eastAsia="Times New Roman" w:hAnsi="Times New Roman" w:cs="Times New Roman"/>
          <w:bCs/>
          <w:kern w:val="32"/>
          <w:sz w:val="28"/>
          <w:szCs w:val="28"/>
          <w:lang w:val="x-none"/>
        </w:rPr>
        <w:t>. ПРОВЕДЕНИЕ ЗАКРЫТЫХ ПРОЦЕДУР ЗАКУПОК</w:t>
      </w:r>
      <w:bookmarkEnd w:id="113"/>
      <w:bookmarkEnd w:id="114"/>
    </w:p>
    <w:p w:rsidR="000B7A55" w:rsidRPr="000B7A55" w:rsidRDefault="000B7A55" w:rsidP="000B7A55">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w:t>
      </w:r>
      <w:r w:rsidRPr="000B7A55">
        <w:rPr>
          <w:rFonts w:ascii="Times New Roman" w:eastAsia="Lucida Sans Unicode" w:hAnsi="Times New Roman" w:cs="Times New Roman"/>
          <w:sz w:val="28"/>
          <w:szCs w:val="28"/>
        </w:rPr>
        <w:lastRenderedPageBreak/>
        <w:t xml:space="preserve">Правительства Российской Федерации в соответствии с частью 16 статьи </w:t>
      </w:r>
      <w:r w:rsidRPr="000B7A55">
        <w:rPr>
          <w:rFonts w:ascii="Times New Roman" w:eastAsia="Lucida Sans Unicode" w:hAnsi="Times New Roman" w:cs="Times New Roman"/>
          <w:sz w:val="28"/>
          <w:szCs w:val="28"/>
        </w:rPr>
        <w:br/>
        <w:t xml:space="preserve">4 Федерального закона № 223-ФЗ. </w:t>
      </w:r>
    </w:p>
    <w:p w:rsidR="000B7A55" w:rsidRPr="000B7A55"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0B7A55" w:rsidRPr="000B7A55"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0B7A55" w:rsidRPr="000B7A55"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0B7A55" w:rsidRPr="000B7A55"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0B7A55" w:rsidRPr="000B7A55"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0B7A55" w:rsidRPr="000B7A55"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0B7A55" w:rsidRPr="000B7A55"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0B7A55" w:rsidRPr="000B7A55" w:rsidRDefault="000B7A55" w:rsidP="000B7A55">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w:t>
      </w:r>
      <w:proofErr w:type="gramStart"/>
      <w:r w:rsidRPr="000B7A55">
        <w:rPr>
          <w:rFonts w:ascii="Times New Roman" w:eastAsia="Lucida Sans Unicode" w:hAnsi="Times New Roman" w:cs="Times New Roman"/>
          <w:sz w:val="28"/>
          <w:szCs w:val="28"/>
        </w:rPr>
        <w:t>подписания протокола подведения итогов закрытой конкурентной закупки</w:t>
      </w:r>
      <w:proofErr w:type="gramEnd"/>
      <w:r w:rsidRPr="000B7A55">
        <w:rPr>
          <w:rFonts w:ascii="Times New Roman" w:eastAsia="Lucida Sans Unicode" w:hAnsi="Times New Roman" w:cs="Times New Roman"/>
          <w:sz w:val="28"/>
          <w:szCs w:val="28"/>
        </w:rPr>
        <w:t xml:space="preserve"> и не позднее чем через двадцать дней с даты подписания указанного протокола. </w:t>
      </w:r>
    </w:p>
    <w:p w:rsidR="000B7A55" w:rsidRPr="000B7A55" w:rsidRDefault="000B7A55" w:rsidP="000B7A55">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2C227D" w:rsidRDefault="002C227D">
      <w:pPr>
        <w:rPr>
          <w:rFonts w:ascii="Times New Roman" w:eastAsia="Times New Roman" w:hAnsi="Times New Roman" w:cs="Times New Roman"/>
          <w:bCs/>
          <w:kern w:val="32"/>
          <w:sz w:val="28"/>
          <w:szCs w:val="28"/>
        </w:rPr>
      </w:pPr>
      <w:bookmarkStart w:id="115" w:name="_Toc450226748"/>
      <w:bookmarkStart w:id="116" w:name="_Toc516146028"/>
      <w:r>
        <w:rPr>
          <w:rFonts w:ascii="Times New Roman" w:eastAsia="Times New Roman" w:hAnsi="Times New Roman" w:cs="Times New Roman"/>
          <w:bCs/>
          <w:kern w:val="32"/>
          <w:sz w:val="28"/>
          <w:szCs w:val="28"/>
        </w:rPr>
        <w:br w:type="page"/>
      </w:r>
    </w:p>
    <w:p w:rsidR="000B7A55" w:rsidRPr="000B7A55" w:rsidRDefault="000B7A55" w:rsidP="000B7A55">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r w:rsidRPr="000B7A55">
        <w:rPr>
          <w:rFonts w:ascii="Times New Roman" w:eastAsia="Times New Roman" w:hAnsi="Times New Roman" w:cs="Times New Roman"/>
          <w:bCs/>
          <w:kern w:val="32"/>
          <w:sz w:val="28"/>
          <w:szCs w:val="28"/>
        </w:rPr>
        <w:lastRenderedPageBreak/>
        <w:t>Глава 21</w:t>
      </w:r>
      <w:r w:rsidRPr="000B7A55">
        <w:rPr>
          <w:rFonts w:ascii="Times New Roman" w:eastAsia="Times New Roman" w:hAnsi="Times New Roman" w:cs="Times New Roman"/>
          <w:bCs/>
          <w:kern w:val="32"/>
          <w:sz w:val="28"/>
          <w:szCs w:val="28"/>
          <w:lang w:val="x-none"/>
        </w:rPr>
        <w:t>. ПОРЯДОК ЗАКЛЮЧЕНИЯ</w:t>
      </w:r>
      <w:bookmarkEnd w:id="115"/>
      <w:r w:rsidRPr="000B7A55">
        <w:rPr>
          <w:rFonts w:ascii="Times New Roman" w:eastAsia="Times New Roman" w:hAnsi="Times New Roman" w:cs="Times New Roman"/>
          <w:bCs/>
          <w:kern w:val="32"/>
          <w:sz w:val="28"/>
          <w:szCs w:val="28"/>
        </w:rPr>
        <w:t xml:space="preserve"> ДОГОВОРОВ ПО РЕЗУЛЬТАТАМ КОНКУРЕНТНЫХ ЗАКУПОК</w:t>
      </w:r>
      <w:bookmarkEnd w:id="116"/>
    </w:p>
    <w:p w:rsidR="000B7A55" w:rsidRPr="000B7A55" w:rsidRDefault="000B7A55" w:rsidP="000B7A55">
      <w:pPr>
        <w:shd w:val="clear" w:color="auto" w:fill="FFFFFF"/>
        <w:spacing w:after="0" w:line="240" w:lineRule="auto"/>
        <w:ind w:firstLine="709"/>
        <w:rPr>
          <w:rFonts w:ascii="Times New Roman" w:eastAsia="Calibri" w:hAnsi="Times New Roman" w:cs="Times New Roman"/>
          <w:b/>
          <w:sz w:val="28"/>
          <w:szCs w:val="28"/>
        </w:rPr>
      </w:pPr>
    </w:p>
    <w:p w:rsidR="000B7A55" w:rsidRPr="000B7A55" w:rsidRDefault="000B7A55" w:rsidP="000B7A55">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0B7A55">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proofErr w:type="gramStart"/>
      <w:r w:rsidRPr="000B7A55">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0B7A55">
        <w:rPr>
          <w:rFonts w:ascii="Times New Roman" w:eastAsia="Lucida Sans Unicode" w:hAnsi="Times New Roman" w:cs="Times New Roman"/>
          <w:bCs/>
          <w:sz w:val="28"/>
          <w:szCs w:val="28"/>
          <w:shd w:val="clear" w:color="auto" w:fill="FFFFFF"/>
          <w:lang w:eastAsia="ru-RU"/>
        </w:rPr>
        <w:t xml:space="preserve"> осуществлению конкурентной закупки, оператора электронной площадки, а</w:t>
      </w:r>
      <w:r w:rsidRPr="000B7A55">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0B7A55" w:rsidRPr="000B7A55" w:rsidRDefault="000B7A55" w:rsidP="000B7A55">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0B7A55">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0B7A55">
          <w:rPr>
            <w:rFonts w:ascii="Times New Roman" w:eastAsia="Lucida Sans Unicode" w:hAnsi="Times New Roman" w:cs="Times New Roman"/>
            <w:bCs/>
            <w:sz w:val="28"/>
            <w:szCs w:val="28"/>
            <w:lang w:eastAsia="ru-RU"/>
          </w:rPr>
          <w:t>пунктом 21.4</w:t>
        </w:r>
      </w:hyperlink>
      <w:r w:rsidRPr="000B7A55">
        <w:rPr>
          <w:rFonts w:ascii="Times New Roman" w:eastAsia="Lucida Sans Unicode" w:hAnsi="Times New Roman" w:cs="Times New Roman"/>
          <w:bCs/>
          <w:sz w:val="28"/>
          <w:szCs w:val="28"/>
          <w:lang w:eastAsia="ru-RU"/>
        </w:rPr>
        <w:t xml:space="preserve"> Положения.</w:t>
      </w:r>
    </w:p>
    <w:p w:rsidR="000B7A55" w:rsidRPr="000B7A55" w:rsidRDefault="000B7A55" w:rsidP="000B7A55">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7" w:name="договорЭП"/>
      <w:bookmarkEnd w:id="117"/>
      <w:r w:rsidRPr="000B7A55">
        <w:rPr>
          <w:rFonts w:ascii="Times New Roman" w:eastAsia="Lucida Sans Unicode" w:hAnsi="Times New Roman" w:cs="Times New Roman"/>
          <w:bCs/>
          <w:sz w:val="28"/>
          <w:szCs w:val="28"/>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0B7A55" w:rsidRPr="000B7A55"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0B7A55">
        <w:rPr>
          <w:rFonts w:ascii="Times New Roman" w:eastAsia="Lucida Sans Unicode" w:hAnsi="Times New Roman" w:cs="Times New Roman"/>
          <w:bCs/>
          <w:sz w:val="28"/>
          <w:szCs w:val="28"/>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w:t>
      </w:r>
      <w:proofErr w:type="gramEnd"/>
      <w:r w:rsidRPr="000B7A55">
        <w:rPr>
          <w:rFonts w:ascii="Times New Roman" w:eastAsia="Lucida Sans Unicode" w:hAnsi="Times New Roman" w:cs="Times New Roman"/>
          <w:bCs/>
          <w:sz w:val="28"/>
          <w:szCs w:val="28"/>
          <w:lang w:eastAsia="ru-RU"/>
        </w:rPr>
        <w:t xml:space="preserve"> </w:t>
      </w:r>
      <w:proofErr w:type="gramStart"/>
      <w:r w:rsidRPr="000B7A55">
        <w:rPr>
          <w:rFonts w:ascii="Times New Roman" w:eastAsia="Lucida Sans Unicode" w:hAnsi="Times New Roman" w:cs="Times New Roman"/>
          <w:bCs/>
          <w:sz w:val="28"/>
          <w:szCs w:val="28"/>
          <w:lang w:eastAsia="ru-RU"/>
        </w:rPr>
        <w:t xml:space="preserve">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w:t>
      </w:r>
      <w:r w:rsidRPr="000B7A55">
        <w:rPr>
          <w:rFonts w:ascii="Times New Roman" w:eastAsia="Lucida Sans Unicode" w:hAnsi="Times New Roman" w:cs="Times New Roman"/>
          <w:bCs/>
          <w:sz w:val="28"/>
          <w:szCs w:val="28"/>
          <w:lang w:eastAsia="ru-RU"/>
        </w:rPr>
        <w:lastRenderedPageBreak/>
        <w:t>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w:t>
      </w:r>
      <w:proofErr w:type="gramEnd"/>
      <w:r w:rsidRPr="000B7A55">
        <w:rPr>
          <w:rFonts w:ascii="Times New Roman" w:eastAsia="Lucida Sans Unicode" w:hAnsi="Times New Roman" w:cs="Times New Roman"/>
          <w:bCs/>
          <w:sz w:val="28"/>
          <w:szCs w:val="28"/>
          <w:lang w:eastAsia="ru-RU"/>
        </w:rPr>
        <w:t xml:space="preserve"> </w:t>
      </w:r>
      <w:proofErr w:type="gramStart"/>
      <w:r w:rsidRPr="000B7A55">
        <w:rPr>
          <w:rFonts w:ascii="Times New Roman" w:eastAsia="Lucida Sans Unicode" w:hAnsi="Times New Roman" w:cs="Times New Roman"/>
          <w:bCs/>
          <w:sz w:val="28"/>
          <w:szCs w:val="28"/>
          <w:lang w:eastAsia="ru-RU"/>
        </w:rPr>
        <w:t>условиях</w:t>
      </w:r>
      <w:proofErr w:type="gramEnd"/>
      <w:r w:rsidRPr="000B7A55">
        <w:rPr>
          <w:rFonts w:ascii="Times New Roman" w:eastAsia="Lucida Sans Unicode" w:hAnsi="Times New Roman" w:cs="Times New Roman"/>
          <w:bCs/>
          <w:sz w:val="28"/>
          <w:szCs w:val="28"/>
          <w:lang w:eastAsia="ru-RU"/>
        </w:rPr>
        <w:t xml:space="preserve"> исполнения договора, указанных в заявке, окончательном предложении победителя конкурентной закупки в электронной форме.</w:t>
      </w:r>
    </w:p>
    <w:p w:rsidR="000B7A55" w:rsidRPr="000B7A55"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0B7A55">
        <w:rPr>
          <w:rFonts w:ascii="Times New Roman" w:eastAsia="Lucida Sans Unicode" w:hAnsi="Times New Roman" w:cs="Times New Roman"/>
          <w:bCs/>
          <w:sz w:val="28"/>
          <w:szCs w:val="28"/>
          <w:lang w:eastAsia="ru-RU"/>
        </w:rPr>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w:t>
      </w:r>
      <w:proofErr w:type="gramEnd"/>
      <w:r w:rsidRPr="000B7A55">
        <w:rPr>
          <w:rFonts w:ascii="Times New Roman" w:eastAsia="Lucida Sans Unicode" w:hAnsi="Times New Roman" w:cs="Times New Roman"/>
          <w:bCs/>
          <w:sz w:val="28"/>
          <w:szCs w:val="28"/>
          <w:lang w:eastAsia="ru-RU"/>
        </w:rPr>
        <w:t xml:space="preserve">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8" w:history="1">
        <w:r w:rsidRPr="000B7A55">
          <w:rPr>
            <w:rFonts w:ascii="Times New Roman" w:eastAsia="Lucida Sans Unicode" w:hAnsi="Times New Roman" w:cs="Times New Roman"/>
            <w:bCs/>
            <w:sz w:val="28"/>
            <w:szCs w:val="28"/>
            <w:lang w:eastAsia="ru-RU"/>
          </w:rPr>
          <w:t>пунктом</w:t>
        </w:r>
      </w:hyperlink>
      <w:r w:rsidRPr="000B7A55">
        <w:rPr>
          <w:rFonts w:ascii="Times New Roman" w:eastAsia="Lucida Sans Unicode" w:hAnsi="Times New Roman" w:cs="Times New Roman"/>
          <w:bCs/>
          <w:sz w:val="28"/>
          <w:szCs w:val="28"/>
          <w:lang w:eastAsia="ru-RU"/>
        </w:rPr>
        <w:t xml:space="preserve"> 21.4 Положения.</w:t>
      </w:r>
    </w:p>
    <w:p w:rsidR="000B7A55" w:rsidRPr="000B7A55"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0B7A55">
        <w:rPr>
          <w:rFonts w:ascii="Times New Roman" w:eastAsia="Lucida Sans Unicode" w:hAnsi="Times New Roman" w:cs="Times New Roman"/>
          <w:bCs/>
          <w:sz w:val="28"/>
          <w:szCs w:val="28"/>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0B7A55">
        <w:rPr>
          <w:rFonts w:ascii="Times New Roman" w:eastAsia="Lucida Sans Unicode" w:hAnsi="Times New Roman" w:cs="Times New Roman"/>
          <w:bCs/>
          <w:sz w:val="28"/>
          <w:szCs w:val="28"/>
          <w:lang w:eastAsia="ru-RU"/>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0B7A55" w:rsidRPr="000B7A55"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8" w:name="Par4"/>
      <w:bookmarkEnd w:id="118"/>
      <w:proofErr w:type="gramStart"/>
      <w:r w:rsidRPr="000B7A55">
        <w:rPr>
          <w:rFonts w:ascii="Times New Roman" w:eastAsia="Lucida Sans Unicode" w:hAnsi="Times New Roman" w:cs="Times New Roman"/>
          <w:bCs/>
          <w:sz w:val="28"/>
          <w:szCs w:val="28"/>
          <w:lang w:eastAsia="ru-RU"/>
        </w:rPr>
        <w:t>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0B7A55">
        <w:rPr>
          <w:rFonts w:ascii="Times New Roman" w:eastAsia="Lucida Sans Unicode" w:hAnsi="Times New Roman" w:cs="Times New Roman"/>
          <w:bCs/>
          <w:sz w:val="28"/>
          <w:szCs w:val="28"/>
          <w:lang w:eastAsia="ru-RU"/>
        </w:rPr>
        <w:t xml:space="preserve"> </w:t>
      </w:r>
      <w:proofErr w:type="gramStart"/>
      <w:r w:rsidRPr="000B7A55">
        <w:rPr>
          <w:rFonts w:ascii="Times New Roman" w:eastAsia="Lucida Sans Unicode" w:hAnsi="Times New Roman" w:cs="Times New Roman"/>
          <w:bCs/>
          <w:sz w:val="28"/>
          <w:szCs w:val="28"/>
          <w:lang w:eastAsia="ru-RU"/>
        </w:rPr>
        <w:t>протоколе</w:t>
      </w:r>
      <w:proofErr w:type="gramEnd"/>
      <w:r w:rsidRPr="000B7A55">
        <w:rPr>
          <w:rFonts w:ascii="Times New Roman" w:eastAsia="Lucida Sans Unicode" w:hAnsi="Times New Roman" w:cs="Times New Roman"/>
          <w:bCs/>
          <w:sz w:val="28"/>
          <w:szCs w:val="28"/>
          <w:lang w:eastAsia="ru-RU"/>
        </w:rPr>
        <w:t xml:space="preserve"> разногласий замечания. </w:t>
      </w:r>
    </w:p>
    <w:p w:rsidR="000B7A55" w:rsidRPr="000B7A55"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19" w:name="Par5"/>
      <w:bookmarkEnd w:id="119"/>
      <w:proofErr w:type="gramStart"/>
      <w:r w:rsidRPr="000B7A55">
        <w:rPr>
          <w:rFonts w:ascii="Times New Roman" w:eastAsia="Lucida Sans Unicode" w:hAnsi="Times New Roman" w:cs="Times New Roman"/>
          <w:bCs/>
          <w:sz w:val="28"/>
          <w:szCs w:val="28"/>
          <w:lang w:eastAsia="ru-RU"/>
        </w:rPr>
        <w:lastRenderedPageBreak/>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w:t>
      </w:r>
      <w:proofErr w:type="gramEnd"/>
      <w:r w:rsidRPr="000B7A55">
        <w:rPr>
          <w:rFonts w:ascii="Times New Roman" w:eastAsia="Lucida Sans Unicode" w:hAnsi="Times New Roman" w:cs="Times New Roman"/>
          <w:bCs/>
          <w:sz w:val="28"/>
          <w:szCs w:val="28"/>
          <w:lang w:eastAsia="ru-RU"/>
        </w:rPr>
        <w:t xml:space="preserve">, </w:t>
      </w:r>
      <w:proofErr w:type="gramStart"/>
      <w:r w:rsidRPr="000B7A55">
        <w:rPr>
          <w:rFonts w:ascii="Times New Roman" w:eastAsia="Lucida Sans Unicode" w:hAnsi="Times New Roman" w:cs="Times New Roman"/>
          <w:bCs/>
          <w:sz w:val="28"/>
          <w:szCs w:val="28"/>
          <w:lang w:eastAsia="ru-RU"/>
        </w:rPr>
        <w:t>подписанные усиленной квалифицированной электронной подписью указанного лица.</w:t>
      </w:r>
      <w:proofErr w:type="gramEnd"/>
    </w:p>
    <w:p w:rsidR="000B7A55" w:rsidRPr="000B7A55"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0B7A55">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w:t>
      </w:r>
      <w:proofErr w:type="gramEnd"/>
      <w:r w:rsidRPr="000B7A55">
        <w:rPr>
          <w:rFonts w:ascii="Times New Roman" w:eastAsia="Lucida Sans Unicode" w:hAnsi="Times New Roman" w:cs="Times New Roman"/>
          <w:bCs/>
          <w:sz w:val="28"/>
          <w:szCs w:val="28"/>
          <w:lang w:eastAsia="ru-RU"/>
        </w:rPr>
        <w:t>, имеющего право действовать от имени Заказчика. Договор считается заключенным с момента размещения договора подписанного Заказчиком.</w:t>
      </w:r>
    </w:p>
    <w:p w:rsidR="000B7A55" w:rsidRPr="000B7A55"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0B7A55">
        <w:rPr>
          <w:rFonts w:ascii="Times New Roman" w:eastAsia="Lucida Sans Unicode" w:hAnsi="Times New Roman" w:cs="Times New Roman"/>
          <w:bCs/>
          <w:sz w:val="28"/>
          <w:szCs w:val="28"/>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w:t>
      </w:r>
      <w:proofErr w:type="gramEnd"/>
      <w:r w:rsidRPr="000B7A55">
        <w:rPr>
          <w:rFonts w:ascii="Times New Roman" w:eastAsia="Lucida Sans Unicode" w:hAnsi="Times New Roman" w:cs="Times New Roman"/>
          <w:bCs/>
          <w:sz w:val="28"/>
          <w:szCs w:val="28"/>
          <w:lang w:eastAsia="ru-RU"/>
        </w:rPr>
        <w:t xml:space="preserve"> 21.4 Положения. </w:t>
      </w:r>
      <w:proofErr w:type="gramStart"/>
      <w:r w:rsidRPr="000B7A55">
        <w:rPr>
          <w:rFonts w:ascii="Times New Roman" w:eastAsia="Lucida Sans Unicode" w:hAnsi="Times New Roman" w:cs="Times New Roman"/>
          <w:bCs/>
          <w:sz w:val="28"/>
          <w:szCs w:val="28"/>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0B7A55">
        <w:rPr>
          <w:rFonts w:ascii="Times New Roman" w:eastAsia="Lucida Sans Unicode" w:hAnsi="Times New Roman" w:cs="Times New Roman"/>
          <w:bCs/>
          <w:sz w:val="28"/>
          <w:szCs w:val="28"/>
          <w:lang w:eastAsia="ru-RU"/>
        </w:rPr>
        <w:t>, а также реквизиты документов, подтверждающих этот факт.</w:t>
      </w:r>
    </w:p>
    <w:p w:rsidR="000B7A55" w:rsidRPr="000B7A55"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0B7A55">
        <w:rPr>
          <w:rFonts w:ascii="Times New Roman" w:eastAsia="Lucida Sans Unicode" w:hAnsi="Times New Roman" w:cs="Times New Roman"/>
          <w:bCs/>
          <w:sz w:val="28"/>
          <w:szCs w:val="28"/>
          <w:lang w:eastAsia="ru-RU"/>
        </w:rPr>
        <w:t>В случае</w:t>
      </w:r>
      <w:proofErr w:type="gramStart"/>
      <w:r w:rsidRPr="000B7A55">
        <w:rPr>
          <w:rFonts w:ascii="Times New Roman" w:eastAsia="Lucida Sans Unicode" w:hAnsi="Times New Roman" w:cs="Times New Roman"/>
          <w:bCs/>
          <w:sz w:val="28"/>
          <w:szCs w:val="28"/>
          <w:lang w:eastAsia="ru-RU"/>
        </w:rPr>
        <w:t>,</w:t>
      </w:r>
      <w:proofErr w:type="gramEnd"/>
      <w:r w:rsidRPr="000B7A55">
        <w:rPr>
          <w:rFonts w:ascii="Times New Roman" w:eastAsia="Lucida Sans Unicode" w:hAnsi="Times New Roman" w:cs="Times New Roman"/>
          <w:bCs/>
          <w:sz w:val="28"/>
          <w:szCs w:val="28"/>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w:t>
      </w:r>
      <w:r w:rsidRPr="000B7A55">
        <w:rPr>
          <w:rFonts w:ascii="Times New Roman" w:eastAsia="Lucida Sans Unicode" w:hAnsi="Times New Roman" w:cs="Times New Roman"/>
          <w:bCs/>
          <w:sz w:val="28"/>
          <w:szCs w:val="28"/>
          <w:lang w:eastAsia="ru-RU"/>
        </w:rPr>
        <w:lastRenderedPageBreak/>
        <w:t>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0B7A55" w:rsidRPr="000B7A55" w:rsidRDefault="000B7A55" w:rsidP="000B7A55">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0B7A55">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0B7A55">
          <w:rPr>
            <w:rFonts w:ascii="Times New Roman" w:eastAsia="Lucida Sans Unicode" w:hAnsi="Times New Roman" w:cs="Times New Roman"/>
            <w:bCs/>
            <w:sz w:val="28"/>
            <w:szCs w:val="28"/>
            <w:lang w:eastAsia="ru-RU"/>
          </w:rPr>
          <w:t>пунктом 21.2.3</w:t>
        </w:r>
      </w:hyperlink>
      <w:r w:rsidRPr="000B7A55">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0B7A55">
          <w:rPr>
            <w:rFonts w:ascii="Times New Roman" w:eastAsia="Lucida Sans Unicode" w:hAnsi="Times New Roman" w:cs="Times New Roman"/>
            <w:bCs/>
            <w:sz w:val="28"/>
            <w:szCs w:val="28"/>
            <w:lang w:eastAsia="ru-RU"/>
          </w:rPr>
          <w:t>пунктом 21.4</w:t>
        </w:r>
      </w:hyperlink>
      <w:r w:rsidRPr="000B7A55">
        <w:rPr>
          <w:rFonts w:ascii="Times New Roman" w:eastAsia="Lucida Sans Unicode" w:hAnsi="Times New Roman" w:cs="Times New Roman"/>
          <w:bCs/>
          <w:sz w:val="28"/>
          <w:szCs w:val="28"/>
          <w:lang w:eastAsia="ru-RU"/>
        </w:rPr>
        <w:t xml:space="preserve"> Положения. </w:t>
      </w:r>
    </w:p>
    <w:p w:rsidR="000B7A55" w:rsidRPr="000B7A55" w:rsidRDefault="000B7A55" w:rsidP="000B7A55">
      <w:pPr>
        <w:numPr>
          <w:ilvl w:val="1"/>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20" w:name="договорОК"/>
      <w:r w:rsidRPr="000B7A55">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20"/>
    <w:p w:rsidR="000B7A55" w:rsidRPr="000B7A55"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0B7A55">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0B7A55">
          <w:rPr>
            <w:rFonts w:ascii="Times New Roman" w:eastAsia="Lucida Sans Unicode" w:hAnsi="Times New Roman" w:cs="Times New Roman"/>
            <w:bCs/>
            <w:sz w:val="28"/>
            <w:szCs w:val="28"/>
            <w:lang w:eastAsia="ru-RU"/>
          </w:rPr>
          <w:t>пунктах 14.33</w:t>
        </w:r>
      </w:hyperlink>
      <w:r w:rsidRPr="000B7A55">
        <w:rPr>
          <w:rFonts w:ascii="Times New Roman" w:eastAsia="Lucida Sans Unicode" w:hAnsi="Times New Roman" w:cs="Times New Roman"/>
          <w:bCs/>
          <w:sz w:val="28"/>
          <w:szCs w:val="28"/>
          <w:lang w:eastAsia="ru-RU"/>
        </w:rPr>
        <w:t xml:space="preserve">, </w:t>
      </w:r>
      <w:hyperlink w:anchor="протоколЕУОК" w:history="1">
        <w:r w:rsidRPr="000B7A55">
          <w:rPr>
            <w:rFonts w:ascii="Times New Roman" w:eastAsia="Lucida Sans Unicode" w:hAnsi="Times New Roman" w:cs="Times New Roman"/>
            <w:bCs/>
            <w:sz w:val="28"/>
            <w:szCs w:val="28"/>
            <w:lang w:eastAsia="ru-RU"/>
          </w:rPr>
          <w:t>14.34</w:t>
        </w:r>
      </w:hyperlink>
      <w:r w:rsidRPr="000B7A55">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w:t>
      </w:r>
      <w:proofErr w:type="gramEnd"/>
      <w:r w:rsidRPr="000B7A55">
        <w:rPr>
          <w:rFonts w:ascii="Times New Roman" w:eastAsia="Lucida Sans Unicode" w:hAnsi="Times New Roman" w:cs="Times New Roman"/>
          <w:bCs/>
          <w:sz w:val="28"/>
          <w:szCs w:val="28"/>
          <w:lang w:eastAsia="ru-RU"/>
        </w:rPr>
        <w:t xml:space="preserve">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0B7A55">
          <w:rPr>
            <w:rFonts w:ascii="Times New Roman" w:eastAsia="Lucida Sans Unicode" w:hAnsi="Times New Roman" w:cs="Times New Roman"/>
            <w:bCs/>
            <w:sz w:val="28"/>
            <w:szCs w:val="28"/>
            <w:lang w:eastAsia="ru-RU"/>
          </w:rPr>
          <w:t>пунктом 21.4</w:t>
        </w:r>
      </w:hyperlink>
      <w:r w:rsidRPr="000B7A55">
        <w:rPr>
          <w:rFonts w:ascii="Times New Roman" w:eastAsia="Lucida Sans Unicode" w:hAnsi="Times New Roman" w:cs="Times New Roman"/>
          <w:bCs/>
          <w:sz w:val="28"/>
          <w:szCs w:val="28"/>
          <w:lang w:eastAsia="ru-RU"/>
        </w:rPr>
        <w:t xml:space="preserve"> Положения. </w:t>
      </w:r>
    </w:p>
    <w:p w:rsidR="000B7A55" w:rsidRPr="000B7A55"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0B7A55">
        <w:rPr>
          <w:rFonts w:ascii="Times New Roman" w:eastAsia="Lucida Sans Unicode" w:hAnsi="Times New Roman" w:cs="Times New Roman"/>
          <w:bCs/>
          <w:sz w:val="28"/>
          <w:szCs w:val="28"/>
          <w:lang w:eastAsia="ru-RU"/>
        </w:rPr>
        <w:t xml:space="preserve">В случае </w:t>
      </w:r>
      <w:proofErr w:type="gramStart"/>
      <w:r w:rsidRPr="000B7A55">
        <w:rPr>
          <w:rFonts w:ascii="Times New Roman" w:eastAsia="Lucida Sans Unicode" w:hAnsi="Times New Roman" w:cs="Times New Roman"/>
          <w:bCs/>
          <w:sz w:val="28"/>
          <w:szCs w:val="28"/>
          <w:lang w:eastAsia="ru-RU"/>
        </w:rPr>
        <w:t>не исполнения</w:t>
      </w:r>
      <w:proofErr w:type="gramEnd"/>
      <w:r w:rsidRPr="000B7A55">
        <w:rPr>
          <w:rFonts w:ascii="Times New Roman" w:eastAsia="Lucida Sans Unicode" w:hAnsi="Times New Roman" w:cs="Times New Roman"/>
          <w:bCs/>
          <w:sz w:val="28"/>
          <w:szCs w:val="28"/>
          <w:lang w:eastAsia="ru-RU"/>
        </w:rPr>
        <w:t xml:space="preserve">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0B7A55" w:rsidRPr="000B7A55"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proofErr w:type="gramStart"/>
      <w:r w:rsidRPr="000B7A55">
        <w:rPr>
          <w:rFonts w:ascii="Times New Roman" w:eastAsia="Lucida Sans Unicode" w:hAnsi="Times New Roman" w:cs="Times New Roman"/>
          <w:bCs/>
          <w:sz w:val="28"/>
          <w:szCs w:val="28"/>
          <w:lang w:eastAsia="ru-RU"/>
        </w:rPr>
        <w:t xml:space="preserve">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w:t>
      </w:r>
      <w:r w:rsidRPr="000B7A55">
        <w:rPr>
          <w:rFonts w:ascii="Times New Roman" w:eastAsia="Lucida Sans Unicode" w:hAnsi="Times New Roman" w:cs="Times New Roman"/>
          <w:bCs/>
          <w:sz w:val="28"/>
          <w:szCs w:val="28"/>
          <w:lang w:eastAsia="ru-RU"/>
        </w:rPr>
        <w:lastRenderedPageBreak/>
        <w:t>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w:t>
      </w:r>
      <w:proofErr w:type="gramEnd"/>
      <w:r w:rsidRPr="000B7A55">
        <w:rPr>
          <w:rFonts w:ascii="Times New Roman" w:eastAsia="Lucida Sans Unicode" w:hAnsi="Times New Roman" w:cs="Times New Roman"/>
          <w:bCs/>
          <w:sz w:val="28"/>
          <w:szCs w:val="28"/>
          <w:lang w:eastAsia="ru-RU"/>
        </w:rPr>
        <w:t xml:space="preserve">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w:t>
      </w:r>
      <w:proofErr w:type="gramStart"/>
      <w:r w:rsidRPr="000B7A55">
        <w:rPr>
          <w:rFonts w:ascii="Times New Roman" w:eastAsia="Lucida Sans Unicode" w:hAnsi="Times New Roman" w:cs="Times New Roman"/>
          <w:bCs/>
          <w:sz w:val="28"/>
          <w:szCs w:val="28"/>
          <w:lang w:eastAsia="ru-RU"/>
        </w:rPr>
        <w:t>участие</w:t>
      </w:r>
      <w:proofErr w:type="gramEnd"/>
      <w:r w:rsidRPr="000B7A55">
        <w:rPr>
          <w:rFonts w:ascii="Times New Roman" w:eastAsia="Lucida Sans Unicode" w:hAnsi="Times New Roman" w:cs="Times New Roman"/>
          <w:bCs/>
          <w:sz w:val="28"/>
          <w:szCs w:val="28"/>
          <w:lang w:eastAsia="ru-RU"/>
        </w:rPr>
        <w:t xml:space="preserve"> в открытом конкурсе которого присвоен второй номер.</w:t>
      </w:r>
    </w:p>
    <w:p w:rsidR="000B7A55" w:rsidRPr="000B7A55"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0B7A55">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на </w:t>
      </w:r>
      <w:proofErr w:type="gramStart"/>
      <w:r w:rsidRPr="000B7A55">
        <w:rPr>
          <w:rFonts w:ascii="Times New Roman" w:eastAsia="Lucida Sans Unicode" w:hAnsi="Times New Roman" w:cs="Times New Roman"/>
          <w:bCs/>
          <w:sz w:val="28"/>
          <w:szCs w:val="28"/>
          <w:lang w:eastAsia="ru-RU"/>
        </w:rPr>
        <w:t>участие</w:t>
      </w:r>
      <w:proofErr w:type="gramEnd"/>
      <w:r w:rsidRPr="000B7A55">
        <w:rPr>
          <w:rFonts w:ascii="Times New Roman" w:eastAsia="Lucida Sans Unicode" w:hAnsi="Times New Roman" w:cs="Times New Roman"/>
          <w:bCs/>
          <w:sz w:val="28"/>
          <w:szCs w:val="28"/>
          <w:lang w:eastAsia="ru-RU"/>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w:t>
      </w:r>
      <w:r w:rsidRPr="000B7A55">
        <w:rPr>
          <w:rFonts w:ascii="Times New Roman" w:eastAsia="Lucida Sans Unicode" w:hAnsi="Times New Roman" w:cs="Times New Roman"/>
          <w:b/>
          <w:bCs/>
          <w:sz w:val="28"/>
          <w:szCs w:val="28"/>
          <w:lang w:eastAsia="ru-RU"/>
        </w:rPr>
        <w:t xml:space="preserve"> </w:t>
      </w:r>
      <w:r w:rsidRPr="000B7A55">
        <w:rPr>
          <w:rFonts w:ascii="Times New Roman" w:eastAsia="Lucida Sans Unicode" w:hAnsi="Times New Roman" w:cs="Times New Roman"/>
          <w:bCs/>
          <w:sz w:val="28"/>
          <w:szCs w:val="28"/>
          <w:lang w:eastAsia="ru-RU"/>
        </w:rPr>
        <w:t xml:space="preserve">или отказаться от заключения договора. Одновременно с подписанными экземплярами договора этот участник обязан </w:t>
      </w:r>
      <w:proofErr w:type="gramStart"/>
      <w:r w:rsidRPr="000B7A55">
        <w:rPr>
          <w:rFonts w:ascii="Times New Roman" w:eastAsia="Lucida Sans Unicode" w:hAnsi="Times New Roman" w:cs="Times New Roman"/>
          <w:bCs/>
          <w:sz w:val="28"/>
          <w:szCs w:val="28"/>
          <w:lang w:eastAsia="ru-RU"/>
        </w:rPr>
        <w:t>предоставить документ</w:t>
      </w:r>
      <w:proofErr w:type="gramEnd"/>
      <w:r w:rsidRPr="000B7A55">
        <w:rPr>
          <w:rFonts w:ascii="Times New Roman" w:eastAsia="Lucida Sans Unicode" w:hAnsi="Times New Roman" w:cs="Times New Roman"/>
          <w:bCs/>
          <w:sz w:val="28"/>
          <w:szCs w:val="28"/>
          <w:lang w:eastAsia="ru-RU"/>
        </w:rPr>
        <w:t xml:space="preserve">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0B7A55">
          <w:rPr>
            <w:rFonts w:ascii="Times New Roman" w:eastAsia="Lucida Sans Unicode" w:hAnsi="Times New Roman" w:cs="Times New Roman"/>
            <w:bCs/>
            <w:sz w:val="28"/>
            <w:szCs w:val="28"/>
            <w:lang w:eastAsia="ru-RU"/>
          </w:rPr>
          <w:t>пункта 21.4</w:t>
        </w:r>
      </w:hyperlink>
      <w:r w:rsidRPr="000B7A55">
        <w:rPr>
          <w:rFonts w:ascii="Times New Roman" w:eastAsia="Lucida Sans Unicode" w:hAnsi="Times New Roman" w:cs="Times New Roman"/>
          <w:bCs/>
          <w:sz w:val="28"/>
          <w:szCs w:val="28"/>
          <w:lang w:eastAsia="ru-RU"/>
        </w:rPr>
        <w:t xml:space="preserve"> Положения.</w:t>
      </w:r>
    </w:p>
    <w:p w:rsidR="000B7A55" w:rsidRPr="000B7A55" w:rsidRDefault="000B7A55" w:rsidP="000B7A55">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0B7A55">
        <w:rPr>
          <w:rFonts w:ascii="Times New Roman" w:eastAsia="Lucida Sans Unicode" w:hAnsi="Times New Roman" w:cs="Times New Roman"/>
          <w:bCs/>
          <w:sz w:val="28"/>
          <w:szCs w:val="28"/>
          <w:lang w:eastAsia="ru-RU"/>
        </w:rPr>
        <w:t xml:space="preserve">Не исполнение участником открытого конкурса, заявке на </w:t>
      </w:r>
      <w:proofErr w:type="gramStart"/>
      <w:r w:rsidRPr="000B7A55">
        <w:rPr>
          <w:rFonts w:ascii="Times New Roman" w:eastAsia="Lucida Sans Unicode" w:hAnsi="Times New Roman" w:cs="Times New Roman"/>
          <w:bCs/>
          <w:sz w:val="28"/>
          <w:szCs w:val="28"/>
          <w:lang w:eastAsia="ru-RU"/>
        </w:rPr>
        <w:t>участие</w:t>
      </w:r>
      <w:proofErr w:type="gramEnd"/>
      <w:r w:rsidRPr="000B7A55">
        <w:rPr>
          <w:rFonts w:ascii="Times New Roman" w:eastAsia="Lucida Sans Unicode" w:hAnsi="Times New Roman" w:cs="Times New Roman"/>
          <w:bCs/>
          <w:sz w:val="28"/>
          <w:szCs w:val="28"/>
          <w:lang w:eastAsia="ru-RU"/>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0B7A55" w:rsidRPr="000B7A55" w:rsidRDefault="000B7A55" w:rsidP="000B7A55">
      <w:pPr>
        <w:numPr>
          <w:ilvl w:val="1"/>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21" w:name="Par12"/>
      <w:bookmarkStart w:id="122" w:name="Par13"/>
      <w:bookmarkStart w:id="123" w:name="антидемпинг"/>
      <w:bookmarkEnd w:id="121"/>
      <w:bookmarkEnd w:id="122"/>
      <w:bookmarkEnd w:id="123"/>
      <w:proofErr w:type="gramStart"/>
      <w:r w:rsidRPr="000B7A55">
        <w:rPr>
          <w:rFonts w:ascii="Times New Roman" w:eastAsia="Lucida Sans Unicode" w:hAnsi="Times New Roman" w:cs="Times New Roman"/>
          <w:sz w:val="28"/>
          <w:szCs w:val="28"/>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w:t>
      </w:r>
      <w:proofErr w:type="gramEnd"/>
      <w:r w:rsidRPr="000B7A55">
        <w:rPr>
          <w:rFonts w:ascii="Times New Roman" w:eastAsia="Lucida Sans Unicode" w:hAnsi="Times New Roman" w:cs="Times New Roman"/>
          <w:sz w:val="28"/>
          <w:szCs w:val="28"/>
        </w:rPr>
        <w:t xml:space="preserve"> </w:t>
      </w:r>
      <w:proofErr w:type="gramStart"/>
      <w:r w:rsidRPr="000B7A55">
        <w:rPr>
          <w:rFonts w:ascii="Times New Roman" w:eastAsia="Lucida Sans Unicode" w:hAnsi="Times New Roman" w:cs="Times New Roman"/>
          <w:sz w:val="28"/>
          <w:szCs w:val="28"/>
        </w:rPr>
        <w:t>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r w:rsidRPr="000B7A55">
        <w:rPr>
          <w:rFonts w:ascii="Times New Roman" w:eastAsia="Lucida Sans Unicode" w:hAnsi="Times New Roman" w:cs="Times New Roman"/>
          <w:sz w:val="28"/>
          <w:szCs w:val="28"/>
        </w:rPr>
        <w:t xml:space="preserve"> При этом в случае осуществления </w:t>
      </w:r>
      <w:proofErr w:type="gramStart"/>
      <w:r w:rsidRPr="000B7A55">
        <w:rPr>
          <w:rFonts w:ascii="Times New Roman" w:eastAsia="Lucida Sans Unicode" w:hAnsi="Times New Roman" w:cs="Times New Roman"/>
          <w:sz w:val="28"/>
          <w:szCs w:val="28"/>
        </w:rPr>
        <w:t xml:space="preserve">конкурентной закупки, предусмотренной подпунктом </w:t>
      </w:r>
      <w:r w:rsidRPr="000B7A55">
        <w:rPr>
          <w:rFonts w:ascii="Times New Roman" w:eastAsia="Lucida Sans Unicode" w:hAnsi="Times New Roman" w:cs="Times New Roman"/>
          <w:sz w:val="28"/>
          <w:szCs w:val="28"/>
        </w:rPr>
        <w:lastRenderedPageBreak/>
        <w:t>2 пункта 5.1 Положения размер такого обеспечения исполнения договора устанавливается</w:t>
      </w:r>
      <w:proofErr w:type="gramEnd"/>
      <w:r w:rsidRPr="000B7A55">
        <w:rPr>
          <w:rFonts w:ascii="Times New Roman" w:eastAsia="Lucida Sans Unicode" w:hAnsi="Times New Roman" w:cs="Times New Roman"/>
          <w:sz w:val="28"/>
          <w:szCs w:val="28"/>
        </w:rPr>
        <w:t xml:space="preserve"> в соответствии с Постановлением № 1352.</w:t>
      </w:r>
    </w:p>
    <w:p w:rsidR="000B7A55" w:rsidRPr="000B7A55" w:rsidRDefault="000B7A55" w:rsidP="000B7A55">
      <w:pPr>
        <w:numPr>
          <w:ilvl w:val="2"/>
          <w:numId w:val="13"/>
        </w:numPr>
        <w:shd w:val="clear" w:color="auto" w:fill="FFFFFF"/>
        <w:tabs>
          <w:tab w:val="left" w:pos="709"/>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0B7A55" w:rsidRPr="000B7A55"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0B7A55" w:rsidRDefault="000B7A55" w:rsidP="000B7A55">
      <w:pPr>
        <w:keepNext/>
        <w:shd w:val="clear" w:color="auto" w:fill="FFFFFF"/>
        <w:spacing w:before="240" w:after="60"/>
        <w:ind w:firstLine="709"/>
        <w:jc w:val="center"/>
        <w:outlineLvl w:val="0"/>
        <w:rPr>
          <w:rFonts w:ascii="Times New Roman" w:eastAsia="Times New Roman" w:hAnsi="Times New Roman" w:cs="Times New Roman"/>
          <w:b/>
          <w:bCs/>
          <w:kern w:val="32"/>
          <w:sz w:val="28"/>
          <w:szCs w:val="28"/>
          <w:lang w:val="x-none"/>
        </w:rPr>
      </w:pPr>
      <w:bookmarkStart w:id="124" w:name="_Toc516146029"/>
      <w:r w:rsidRPr="000B7A55">
        <w:rPr>
          <w:rFonts w:ascii="Times New Roman" w:eastAsia="Times New Roman" w:hAnsi="Times New Roman" w:cs="Times New Roman"/>
          <w:bCs/>
          <w:kern w:val="32"/>
          <w:sz w:val="28"/>
          <w:szCs w:val="28"/>
          <w:lang w:val="x-none"/>
        </w:rPr>
        <w:t>Глава 22.ПОРЯДОК ИСПОЛНЕНИЯ, ИЗМЕНЕНИЯ И РАСТОРЖЕНИЯ ДОГОВОРОВ</w:t>
      </w:r>
      <w:bookmarkEnd w:id="124"/>
    </w:p>
    <w:p w:rsidR="000B7A55" w:rsidRPr="000B7A55"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B7A55">
        <w:rPr>
          <w:rFonts w:ascii="Times New Roman" w:eastAsia="Lucida Sans Unicode" w:hAnsi="Times New Roman" w:cs="Times New Roman"/>
          <w:sz w:val="28"/>
          <w:szCs w:val="28"/>
        </w:rPr>
        <w:t>и</w:t>
      </w:r>
      <w:proofErr w:type="gramEnd"/>
      <w:r w:rsidRPr="000B7A55">
        <w:rPr>
          <w:rFonts w:ascii="Times New Roman" w:eastAsia="Lucida Sans Unicode" w:hAnsi="Times New Roman" w:cs="Times New Roman"/>
          <w:sz w:val="28"/>
          <w:szCs w:val="28"/>
        </w:rPr>
        <w:t xml:space="preserve"> могут содержаться предложения об устранении данных нарушений, в том числе с указанием срока их устранения.</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w:t>
      </w:r>
      <w:r w:rsidRPr="000B7A55">
        <w:rPr>
          <w:rFonts w:ascii="Times New Roman" w:eastAsia="Lucida Sans Unicode" w:hAnsi="Times New Roman" w:cs="Times New Roman"/>
          <w:sz w:val="28"/>
          <w:szCs w:val="28"/>
        </w:rPr>
        <w:lastRenderedPageBreak/>
        <w:t>(подрядчику, исполнителю) письменный мотивированный отказ от подписания такого документа.</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Calibri"/>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заключении договора указывается, что цена договора является твердой и определяется на весь срок исполнения договора, а в случаях, установленных пунктами 12.9 Положения,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B7A55" w:rsidRPr="000B7A55"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1)</w:t>
      </w:r>
      <w:r w:rsidRPr="000B7A55">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0B7A55" w:rsidRPr="000B7A55" w:rsidRDefault="000B7A55" w:rsidP="000B7A55">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B7A55" w:rsidRPr="000B7A55" w:rsidRDefault="000B7A55" w:rsidP="000B7A55">
      <w:pPr>
        <w:numPr>
          <w:ilvl w:val="0"/>
          <w:numId w:val="94"/>
        </w:numPr>
        <w:shd w:val="clear" w:color="auto" w:fill="FFFFFF"/>
        <w:tabs>
          <w:tab w:val="left" w:pos="709"/>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0B7A55">
        <w:rPr>
          <w:rFonts w:ascii="Times New Roman" w:eastAsia="Lucida Sans Unicode" w:hAnsi="Times New Roman" w:cs="Times New Roman"/>
          <w:sz w:val="28"/>
          <w:szCs w:val="28"/>
        </w:rPr>
        <w:t>предусмотренных</w:t>
      </w:r>
      <w:proofErr w:type="gramEnd"/>
      <w:r w:rsidRPr="000B7A55">
        <w:rPr>
          <w:rFonts w:ascii="Times New Roman" w:eastAsia="Lucida Sans Unicode" w:hAnsi="Times New Roman" w:cs="Times New Roman"/>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B7A55" w:rsidRPr="000B7A55"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lastRenderedPageBreak/>
        <w:t>2)</w:t>
      </w:r>
      <w:r w:rsidRPr="000B7A55">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0B7A55" w:rsidRPr="000B7A55"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3)</w:t>
      </w:r>
      <w:r w:rsidRPr="000B7A55">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0B7A55" w:rsidRPr="000B7A55" w:rsidRDefault="000B7A55" w:rsidP="000B7A55">
      <w:pPr>
        <w:shd w:val="clear" w:color="auto" w:fill="FFFFFF"/>
        <w:tabs>
          <w:tab w:val="left" w:pos="709"/>
          <w:tab w:val="left" w:pos="1985"/>
        </w:tabs>
        <w:suppressAutoHyphens/>
        <w:spacing w:after="0" w:line="100" w:lineRule="atLeast"/>
        <w:ind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4)</w:t>
      </w:r>
      <w:r w:rsidRPr="000B7A55">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0B7A55">
        <w:rPr>
          <w:rFonts w:ascii="Times New Roman" w:eastAsia="Lucida Sans Unicode" w:hAnsi="Times New Roman" w:cs="Calibri"/>
          <w:sz w:val="28"/>
          <w:szCs w:val="28"/>
          <w:lang w:eastAsia="ru-RU"/>
        </w:rPr>
        <w:t xml:space="preserve"> </w:t>
      </w:r>
      <w:r w:rsidRPr="000B7A55">
        <w:rPr>
          <w:rFonts w:ascii="Times New Roman" w:eastAsia="Lucida Sans Unicode" w:hAnsi="Times New Roman" w:cs="Calibri"/>
          <w:sz w:val="28"/>
          <w:szCs w:val="28"/>
        </w:rPr>
        <w:t>предложенной участником закупки с которым заключен договор, и начальной (максимальной) ценой договора</w:t>
      </w:r>
      <w:r w:rsidRPr="000B7A55">
        <w:rPr>
          <w:rFonts w:ascii="Times New Roman" w:eastAsia="Lucida Sans Unicode" w:hAnsi="Times New Roman" w:cs="Times New Roman"/>
          <w:sz w:val="28"/>
          <w:szCs w:val="28"/>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bookmarkStart w:id="125" w:name="P2032"/>
      <w:bookmarkEnd w:id="125"/>
      <w:r w:rsidRPr="000B7A55">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proofErr w:type="gramStart"/>
      <w:r w:rsidRPr="000B7A55">
        <w:rPr>
          <w:rFonts w:ascii="Times New Roman" w:eastAsia="Lucida Sans Unicode" w:hAnsi="Times New Roman" w:cs="Times New Roman"/>
          <w:sz w:val="28"/>
          <w:szCs w:val="28"/>
        </w:rPr>
        <w:t>Договор</w:t>
      </w:r>
      <w:proofErr w:type="gramEnd"/>
      <w:r w:rsidRPr="000B7A55">
        <w:rPr>
          <w:rFonts w:ascii="Times New Roman" w:eastAsia="Lucida Sans Unicode" w:hAnsi="Times New Roman" w:cs="Times New Roman"/>
          <w:sz w:val="28"/>
          <w:szCs w:val="28"/>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Расторжение договора влечет за собой прекращение обязатель</w:t>
      </w:r>
      <w:proofErr w:type="gramStart"/>
      <w:r w:rsidRPr="000B7A55">
        <w:rPr>
          <w:rFonts w:ascii="Times New Roman" w:eastAsia="Lucida Sans Unicode" w:hAnsi="Times New Roman" w:cs="Times New Roman"/>
          <w:sz w:val="28"/>
          <w:szCs w:val="28"/>
        </w:rPr>
        <w:t>ств ст</w:t>
      </w:r>
      <w:proofErr w:type="gramEnd"/>
      <w:r w:rsidRPr="000B7A55">
        <w:rPr>
          <w:rFonts w:ascii="Times New Roman" w:eastAsia="Lucida Sans Unicode" w:hAnsi="Times New Roman" w:cs="Times New Roman"/>
          <w:sz w:val="28"/>
          <w:szCs w:val="28"/>
        </w:rPr>
        <w:t>орон по договору, но не освобождает от ответственности за неисполнение обязательств, которые имели место быть до расторжения договора.</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0B7A55">
        <w:rPr>
          <w:rFonts w:ascii="Times New Roman" w:eastAsia="Lucida Sans Unicode" w:hAnsi="Times New Roman" w:cs="Times New Roman"/>
          <w:sz w:val="28"/>
          <w:szCs w:val="28"/>
        </w:rPr>
        <w:br/>
        <w:t xml:space="preserve">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w:t>
      </w:r>
      <w:r w:rsidRPr="000B7A55">
        <w:rPr>
          <w:rFonts w:ascii="Times New Roman" w:eastAsia="Lucida Sans Unicode" w:hAnsi="Times New Roman" w:cs="Times New Roman"/>
          <w:sz w:val="28"/>
          <w:szCs w:val="28"/>
        </w:rPr>
        <w:lastRenderedPageBreak/>
        <w:t>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B7A55" w:rsidRPr="000B7A55" w:rsidRDefault="000B7A55" w:rsidP="000B7A55">
      <w:pPr>
        <w:numPr>
          <w:ilvl w:val="1"/>
          <w:numId w:val="12"/>
        </w:numPr>
        <w:shd w:val="clear" w:color="auto" w:fill="FFFFFF"/>
        <w:tabs>
          <w:tab w:val="left" w:pos="709"/>
          <w:tab w:val="left" w:pos="1134"/>
          <w:tab w:val="left" w:pos="1985"/>
        </w:tabs>
        <w:suppressAutoHyphens/>
        <w:spacing w:after="0" w:line="100" w:lineRule="atLeast"/>
        <w:ind w:left="0" w:firstLine="709"/>
        <w:jc w:val="both"/>
        <w:rPr>
          <w:rFonts w:ascii="Times New Roman" w:eastAsia="Lucida Sans Unicode" w:hAnsi="Times New Roman" w:cs="Times New Roman"/>
          <w:sz w:val="28"/>
          <w:szCs w:val="28"/>
        </w:rPr>
      </w:pPr>
      <w:r w:rsidRPr="000B7A55">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0B7A55" w:rsidRDefault="000B7A55"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EA1EDC" w:rsidRPr="000B7A55" w:rsidRDefault="00EA1EDC" w:rsidP="000B7A55">
      <w:pPr>
        <w:shd w:val="clear" w:color="auto" w:fill="FFFFFF"/>
        <w:tabs>
          <w:tab w:val="left" w:pos="709"/>
        </w:tabs>
        <w:suppressAutoHyphens/>
        <w:spacing w:after="0" w:line="100" w:lineRule="atLeast"/>
        <w:ind w:firstLine="709"/>
        <w:jc w:val="both"/>
        <w:rPr>
          <w:rFonts w:ascii="Times New Roman" w:eastAsia="Lucida Sans Unicode" w:hAnsi="Times New Roman" w:cs="Times New Roman"/>
          <w:sz w:val="28"/>
          <w:szCs w:val="28"/>
        </w:rPr>
      </w:pPr>
    </w:p>
    <w:p w:rsidR="0022752E" w:rsidRPr="0022752E" w:rsidRDefault="0022752E" w:rsidP="0022752E">
      <w:pPr>
        <w:shd w:val="clear" w:color="auto" w:fill="FFFFFF"/>
        <w:tabs>
          <w:tab w:val="left" w:pos="709"/>
        </w:tabs>
        <w:suppressAutoHyphens/>
        <w:spacing w:after="0" w:line="100" w:lineRule="atLeast"/>
        <w:jc w:val="both"/>
        <w:rPr>
          <w:rFonts w:ascii="Times New Roman" w:eastAsia="Lucida Sans Unicode" w:hAnsi="Times New Roman" w:cs="Times New Roman"/>
          <w:sz w:val="28"/>
          <w:szCs w:val="28"/>
        </w:rPr>
      </w:pPr>
      <w:r w:rsidRPr="0022752E">
        <w:rPr>
          <w:rFonts w:ascii="Times New Roman" w:eastAsia="Lucida Sans Unicode" w:hAnsi="Times New Roman" w:cs="Times New Roman"/>
          <w:sz w:val="28"/>
          <w:szCs w:val="28"/>
        </w:rPr>
        <w:t xml:space="preserve">Генеральный директор </w:t>
      </w:r>
    </w:p>
    <w:p w:rsidR="000B7A55" w:rsidRPr="000B7A55" w:rsidRDefault="0022752E" w:rsidP="0022752E">
      <w:pPr>
        <w:shd w:val="clear" w:color="auto" w:fill="FFFFFF"/>
        <w:tabs>
          <w:tab w:val="left" w:pos="709"/>
        </w:tabs>
        <w:suppressAutoHyphens/>
        <w:spacing w:after="0" w:line="100" w:lineRule="atLeast"/>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ОГУЭП «Облкоммунэнерго» </w:t>
      </w:r>
      <w:r>
        <w:rPr>
          <w:rFonts w:ascii="Times New Roman" w:eastAsia="Lucida Sans Unicode" w:hAnsi="Times New Roman" w:cs="Times New Roman"/>
          <w:sz w:val="28"/>
          <w:szCs w:val="28"/>
        </w:rPr>
        <w:tab/>
      </w:r>
      <w:r w:rsidRPr="0022752E">
        <w:rPr>
          <w:rFonts w:ascii="Times New Roman" w:eastAsia="Lucida Sans Unicode" w:hAnsi="Times New Roman" w:cs="Times New Roman"/>
          <w:sz w:val="28"/>
          <w:szCs w:val="28"/>
        </w:rPr>
        <w:t xml:space="preserve">____________ </w:t>
      </w:r>
      <w:r>
        <w:rPr>
          <w:rFonts w:ascii="Times New Roman" w:eastAsia="Lucida Sans Unicode" w:hAnsi="Times New Roman" w:cs="Times New Roman"/>
          <w:sz w:val="28"/>
          <w:szCs w:val="28"/>
        </w:rPr>
        <w:tab/>
        <w:t xml:space="preserve">  </w:t>
      </w:r>
      <w:r w:rsidRPr="0022752E">
        <w:rPr>
          <w:rFonts w:ascii="Times New Roman" w:eastAsia="Lucida Sans Unicode" w:hAnsi="Times New Roman" w:cs="Times New Roman"/>
          <w:sz w:val="28"/>
          <w:szCs w:val="28"/>
        </w:rPr>
        <w:t>А.Ю. Анфиногенов</w:t>
      </w:r>
      <w:r w:rsidR="000B7A55" w:rsidRPr="0022752E">
        <w:rPr>
          <w:rFonts w:ascii="Times New Roman" w:eastAsia="Lucida Sans Unicode" w:hAnsi="Times New Roman" w:cs="Times New Roman"/>
          <w:sz w:val="28"/>
          <w:szCs w:val="28"/>
        </w:rPr>
        <w:tab/>
      </w:r>
    </w:p>
    <w:p w:rsidR="000B7A55" w:rsidRPr="000B7A55" w:rsidRDefault="000B7A55" w:rsidP="000B7A55">
      <w:pPr>
        <w:shd w:val="clear" w:color="auto" w:fill="FFFFFF"/>
        <w:tabs>
          <w:tab w:val="left" w:pos="4111"/>
        </w:tabs>
        <w:spacing w:after="0" w:line="240" w:lineRule="auto"/>
        <w:ind w:firstLine="709"/>
        <w:jc w:val="right"/>
        <w:rPr>
          <w:rFonts w:ascii="Times New Roman" w:eastAsia="Calibri" w:hAnsi="Times New Roman" w:cs="Times New Roman"/>
          <w:sz w:val="28"/>
          <w:szCs w:val="28"/>
        </w:rPr>
      </w:pPr>
      <w:r w:rsidRPr="000B7A55">
        <w:rPr>
          <w:rFonts w:ascii="Times New Roman" w:eastAsia="Calibri" w:hAnsi="Times New Roman" w:cs="Times New Roman"/>
          <w:sz w:val="28"/>
          <w:szCs w:val="28"/>
        </w:rPr>
        <w:br w:type="page"/>
      </w:r>
    </w:p>
    <w:tbl>
      <w:tblPr>
        <w:tblW w:w="5916" w:type="dxa"/>
        <w:tblInd w:w="4361" w:type="dxa"/>
        <w:tblLook w:val="04A0" w:firstRow="1" w:lastRow="0" w:firstColumn="1" w:lastColumn="0" w:noHBand="0" w:noVBand="1"/>
      </w:tblPr>
      <w:tblGrid>
        <w:gridCol w:w="5916"/>
      </w:tblGrid>
      <w:tr w:rsidR="000B7A55" w:rsidRPr="000B7A55" w:rsidTr="0022752E">
        <w:trPr>
          <w:trHeight w:val="1757"/>
        </w:trPr>
        <w:tc>
          <w:tcPr>
            <w:tcW w:w="5916" w:type="dxa"/>
            <w:shd w:val="clear" w:color="auto" w:fill="auto"/>
          </w:tcPr>
          <w:p w:rsidR="000B7A55" w:rsidRPr="0022752E" w:rsidRDefault="000B7A55" w:rsidP="0022752E">
            <w:pPr>
              <w:shd w:val="clear" w:color="auto" w:fill="FFFFFF"/>
              <w:spacing w:after="0" w:line="240" w:lineRule="auto"/>
              <w:jc w:val="both"/>
              <w:rPr>
                <w:rFonts w:ascii="Times New Roman" w:eastAsia="Calibri" w:hAnsi="Times New Roman" w:cs="Times New Roman"/>
                <w:b/>
                <w:sz w:val="24"/>
                <w:szCs w:val="24"/>
              </w:rPr>
            </w:pPr>
            <w:r w:rsidRPr="0022752E">
              <w:rPr>
                <w:rFonts w:ascii="Times New Roman" w:eastAsia="Calibri" w:hAnsi="Times New Roman" w:cs="Times New Roman"/>
                <w:b/>
                <w:sz w:val="24"/>
                <w:szCs w:val="24"/>
              </w:rPr>
              <w:lastRenderedPageBreak/>
              <w:t>Приложение 1</w:t>
            </w:r>
          </w:p>
          <w:p w:rsidR="000B7A55" w:rsidRPr="0022752E" w:rsidRDefault="000B7A55" w:rsidP="0022752E">
            <w:pPr>
              <w:shd w:val="clear" w:color="auto" w:fill="FFFFFF"/>
              <w:spacing w:after="0" w:line="240" w:lineRule="auto"/>
              <w:rPr>
                <w:rFonts w:ascii="Times New Roman" w:eastAsia="Calibri" w:hAnsi="Times New Roman" w:cs="Times New Roman"/>
                <w:b/>
                <w:sz w:val="24"/>
                <w:szCs w:val="24"/>
              </w:rPr>
            </w:pPr>
            <w:r w:rsidRPr="0022752E">
              <w:rPr>
                <w:rFonts w:ascii="Times New Roman" w:eastAsia="Calibri" w:hAnsi="Times New Roman" w:cs="Times New Roman"/>
                <w:b/>
                <w:sz w:val="24"/>
                <w:szCs w:val="24"/>
              </w:rPr>
              <w:t xml:space="preserve">к </w:t>
            </w:r>
            <w:r w:rsidR="0022752E" w:rsidRPr="0022752E">
              <w:rPr>
                <w:rFonts w:ascii="Times New Roman" w:eastAsia="Calibri" w:hAnsi="Times New Roman" w:cs="Times New Roman"/>
                <w:b/>
                <w:sz w:val="24"/>
                <w:szCs w:val="24"/>
              </w:rPr>
              <w:t>положению о закупке товаров, работ услуг для нужд Областного государственного унитарного энергетического предприятия «Электросетевая компания по эксплуатации электрических сетей «Облкоммунэнерго»</w:t>
            </w:r>
            <w:r w:rsidR="0022752E" w:rsidRPr="0022752E">
              <w:rPr>
                <w:b/>
              </w:rPr>
              <w:t xml:space="preserve"> </w:t>
            </w:r>
            <w:r w:rsidR="0022752E" w:rsidRPr="0022752E">
              <w:rPr>
                <w:rFonts w:ascii="Times New Roman" w:eastAsia="Calibri" w:hAnsi="Times New Roman" w:cs="Times New Roman"/>
                <w:b/>
                <w:sz w:val="24"/>
                <w:szCs w:val="24"/>
              </w:rPr>
              <w:t>(ОГУЭП «Облкоммунэнерго»)</w:t>
            </w:r>
          </w:p>
        </w:tc>
      </w:tr>
    </w:tbl>
    <w:p w:rsidR="000B7A55" w:rsidRPr="000B7A55" w:rsidRDefault="000B7A55" w:rsidP="000B7A55">
      <w:pPr>
        <w:shd w:val="clear" w:color="auto" w:fill="FFFFFF"/>
        <w:ind w:firstLine="709"/>
        <w:jc w:val="right"/>
        <w:rPr>
          <w:rFonts w:ascii="Times New Roman" w:eastAsia="Calibri" w:hAnsi="Times New Roman" w:cs="Times New Roman"/>
          <w:sz w:val="28"/>
          <w:szCs w:val="28"/>
        </w:rPr>
      </w:pPr>
    </w:p>
    <w:p w:rsidR="000B7A55" w:rsidRPr="000B7A55" w:rsidRDefault="000B7A55" w:rsidP="00EA1EDC">
      <w:pPr>
        <w:keepNext/>
        <w:shd w:val="clear" w:color="auto" w:fill="FFFFFF"/>
        <w:spacing w:before="240" w:after="60" w:line="240" w:lineRule="auto"/>
        <w:jc w:val="center"/>
        <w:outlineLvl w:val="0"/>
        <w:rPr>
          <w:rFonts w:ascii="Times New Roman" w:eastAsia="Times New Roman" w:hAnsi="Times New Roman" w:cs="Times New Roman"/>
          <w:bCs/>
          <w:kern w:val="32"/>
          <w:sz w:val="32"/>
          <w:szCs w:val="32"/>
        </w:rPr>
      </w:pPr>
      <w:bookmarkStart w:id="126" w:name="_Toc516146030"/>
      <w:r w:rsidRPr="000B7A55">
        <w:rPr>
          <w:rFonts w:ascii="Times New Roman" w:eastAsia="Times New Roman" w:hAnsi="Times New Roman" w:cs="Times New Roman"/>
          <w:bCs/>
          <w:kern w:val="32"/>
          <w:sz w:val="32"/>
          <w:szCs w:val="32"/>
          <w:lang w:val="x-none"/>
        </w:rPr>
        <w:t>ФОРМА ЕЖЕМЕСЯЧНОГО ОТЧЕТА О ЗАКЛЮЧЕННЫХ ДОГОВОРАХ</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0B7A55" w:rsidRPr="000B7A55" w:rsidTr="00E43914">
        <w:trPr>
          <w:trHeight w:val="520"/>
        </w:trPr>
        <w:tc>
          <w:tcPr>
            <w:tcW w:w="9482" w:type="dxa"/>
            <w:gridSpan w:val="4"/>
            <w:vMerge w:val="restart"/>
            <w:shd w:val="clear" w:color="auto" w:fill="auto"/>
            <w:vAlign w:val="center"/>
            <w:hideMark/>
          </w:tcPr>
          <w:p w:rsidR="000B7A55" w:rsidRPr="000B7A55" w:rsidRDefault="000B7A55" w:rsidP="0022752E">
            <w:pPr>
              <w:ind w:firstLine="709"/>
              <w:jc w:val="center"/>
              <w:rPr>
                <w:rFonts w:ascii="Times New Roman" w:eastAsia="Calibri" w:hAnsi="Times New Roman" w:cs="Times New Roman"/>
              </w:rPr>
            </w:pPr>
            <w:r w:rsidRPr="000B7A55">
              <w:rPr>
                <w:rFonts w:ascii="Times New Roman" w:eastAsia="Calibri" w:hAnsi="Times New Roman" w:cs="Times New Roman"/>
              </w:rPr>
              <w:t>Сведения о количестве и стоимости договоров, заключенных</w:t>
            </w:r>
            <w:r w:rsidR="0022752E">
              <w:rPr>
                <w:rFonts w:ascii="Times New Roman" w:eastAsia="Calibri" w:hAnsi="Times New Roman" w:cs="Times New Roman"/>
                <w:i/>
                <w:iCs/>
              </w:rPr>
              <w:t xml:space="preserve"> </w:t>
            </w:r>
            <w:r w:rsidR="0022752E" w:rsidRPr="0022752E">
              <w:rPr>
                <w:rFonts w:ascii="Times New Roman" w:eastAsia="Calibri" w:hAnsi="Times New Roman" w:cs="Times New Roman"/>
                <w:iCs/>
              </w:rPr>
              <w:t>Областным государственным унитарным энергетическим предприятием «Электросетевая компания по эксплуатации электрических сетей «Облкоммунэнерго» (ОГУЭП «Облкоммунэнерго»)</w:t>
            </w:r>
            <w:r w:rsidRPr="000B7A55">
              <w:rPr>
                <w:rFonts w:ascii="Times New Roman" w:eastAsia="Calibri" w:hAnsi="Times New Roman" w:cs="Times New Roman"/>
              </w:rPr>
              <w:t xml:space="preserve"> по результатам закупки у единственного поставщика (исполнителя, подрядчика)</w:t>
            </w:r>
          </w:p>
        </w:tc>
      </w:tr>
      <w:tr w:rsidR="000B7A55" w:rsidRPr="000B7A55" w:rsidTr="00E43914">
        <w:trPr>
          <w:trHeight w:val="1133"/>
        </w:trPr>
        <w:tc>
          <w:tcPr>
            <w:tcW w:w="9482" w:type="dxa"/>
            <w:gridSpan w:val="4"/>
            <w:vMerge/>
            <w:shd w:val="clear" w:color="auto" w:fill="auto"/>
            <w:hideMark/>
          </w:tcPr>
          <w:p w:rsidR="000B7A55" w:rsidRPr="000B7A55" w:rsidRDefault="000B7A55" w:rsidP="000B7A55">
            <w:pPr>
              <w:ind w:firstLine="709"/>
              <w:rPr>
                <w:rFonts w:ascii="Times New Roman" w:eastAsia="Calibri" w:hAnsi="Times New Roman" w:cs="Times New Roman"/>
              </w:rPr>
            </w:pPr>
          </w:p>
        </w:tc>
      </w:tr>
      <w:tr w:rsidR="000B7A55" w:rsidRPr="000B7A55" w:rsidTr="00E43914">
        <w:trPr>
          <w:trHeight w:val="919"/>
        </w:trPr>
        <w:tc>
          <w:tcPr>
            <w:tcW w:w="757"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 xml:space="preserve">№ </w:t>
            </w:r>
            <w:proofErr w:type="gramStart"/>
            <w:r w:rsidRPr="000B7A55">
              <w:rPr>
                <w:rFonts w:ascii="Times New Roman" w:eastAsia="Calibri" w:hAnsi="Times New Roman" w:cs="Times New Roman"/>
              </w:rPr>
              <w:t>п</w:t>
            </w:r>
            <w:proofErr w:type="gramEnd"/>
            <w:r w:rsidRPr="000B7A55">
              <w:rPr>
                <w:rFonts w:ascii="Times New Roman" w:eastAsia="Calibri" w:hAnsi="Times New Roman" w:cs="Times New Roman"/>
              </w:rPr>
              <w:t>/п</w:t>
            </w:r>
          </w:p>
        </w:tc>
        <w:tc>
          <w:tcPr>
            <w:tcW w:w="4729"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Обоснование заключения договора в соответствии с пунктом 19.1 Положения</w:t>
            </w:r>
          </w:p>
        </w:tc>
        <w:tc>
          <w:tcPr>
            <w:tcW w:w="2010"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Количество заключенных договоров</w:t>
            </w:r>
          </w:p>
        </w:tc>
        <w:tc>
          <w:tcPr>
            <w:tcW w:w="1986"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Сумма цен договоров, руб.</w:t>
            </w:r>
          </w:p>
        </w:tc>
      </w:tr>
      <w:tr w:rsidR="000B7A55" w:rsidRPr="000B7A55" w:rsidTr="00E43914">
        <w:trPr>
          <w:trHeight w:val="306"/>
        </w:trPr>
        <w:tc>
          <w:tcPr>
            <w:tcW w:w="757"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1</w:t>
            </w:r>
          </w:p>
        </w:tc>
        <w:tc>
          <w:tcPr>
            <w:tcW w:w="4729" w:type="dxa"/>
            <w:shd w:val="clear" w:color="auto" w:fill="auto"/>
            <w:vAlign w:val="center"/>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подп. 1, 3, 16 п. 19.1 Положения</w:t>
            </w:r>
          </w:p>
        </w:tc>
        <w:tc>
          <w:tcPr>
            <w:tcW w:w="2010"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c>
          <w:tcPr>
            <w:tcW w:w="1986"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r>
      <w:tr w:rsidR="000B7A55" w:rsidRPr="000B7A55" w:rsidTr="00E43914">
        <w:trPr>
          <w:trHeight w:val="306"/>
        </w:trPr>
        <w:tc>
          <w:tcPr>
            <w:tcW w:w="757"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2</w:t>
            </w:r>
          </w:p>
        </w:tc>
        <w:tc>
          <w:tcPr>
            <w:tcW w:w="4729" w:type="dxa"/>
            <w:shd w:val="clear" w:color="auto" w:fill="auto"/>
            <w:vAlign w:val="center"/>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подп. 4, 6, 17 п. 19.1 Положения</w:t>
            </w:r>
          </w:p>
        </w:tc>
        <w:tc>
          <w:tcPr>
            <w:tcW w:w="2010"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c>
          <w:tcPr>
            <w:tcW w:w="1986"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r>
      <w:tr w:rsidR="000B7A55" w:rsidRPr="000B7A55" w:rsidTr="00E43914">
        <w:trPr>
          <w:trHeight w:val="306"/>
        </w:trPr>
        <w:tc>
          <w:tcPr>
            <w:tcW w:w="757"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3</w:t>
            </w:r>
          </w:p>
        </w:tc>
        <w:tc>
          <w:tcPr>
            <w:tcW w:w="4729" w:type="dxa"/>
            <w:shd w:val="clear" w:color="auto" w:fill="auto"/>
            <w:vAlign w:val="center"/>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подп. 5 п. 19.1 Положения</w:t>
            </w:r>
          </w:p>
        </w:tc>
        <w:tc>
          <w:tcPr>
            <w:tcW w:w="2010"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c>
          <w:tcPr>
            <w:tcW w:w="1986"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r>
      <w:tr w:rsidR="000B7A55" w:rsidRPr="000B7A55" w:rsidTr="00E43914">
        <w:trPr>
          <w:trHeight w:val="306"/>
        </w:trPr>
        <w:tc>
          <w:tcPr>
            <w:tcW w:w="757"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4</w:t>
            </w:r>
          </w:p>
        </w:tc>
        <w:tc>
          <w:tcPr>
            <w:tcW w:w="4729" w:type="dxa"/>
            <w:shd w:val="clear" w:color="auto" w:fill="auto"/>
            <w:vAlign w:val="center"/>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подп.20, 26 п. 19.1 Положения</w:t>
            </w:r>
          </w:p>
        </w:tc>
        <w:tc>
          <w:tcPr>
            <w:tcW w:w="2010"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c>
          <w:tcPr>
            <w:tcW w:w="1986"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r>
      <w:tr w:rsidR="000B7A55" w:rsidRPr="000B7A55" w:rsidTr="00E43914">
        <w:trPr>
          <w:trHeight w:val="306"/>
        </w:trPr>
        <w:tc>
          <w:tcPr>
            <w:tcW w:w="757"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5</w:t>
            </w:r>
          </w:p>
        </w:tc>
        <w:tc>
          <w:tcPr>
            <w:tcW w:w="4729" w:type="dxa"/>
            <w:shd w:val="clear" w:color="auto" w:fill="auto"/>
            <w:vAlign w:val="center"/>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подп. 21 п. 19.1 Положения</w:t>
            </w:r>
          </w:p>
        </w:tc>
        <w:tc>
          <w:tcPr>
            <w:tcW w:w="2010"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c>
          <w:tcPr>
            <w:tcW w:w="1986"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r>
      <w:tr w:rsidR="000B7A55" w:rsidRPr="000B7A55" w:rsidTr="00E43914">
        <w:trPr>
          <w:trHeight w:val="306"/>
        </w:trPr>
        <w:tc>
          <w:tcPr>
            <w:tcW w:w="757"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6</w:t>
            </w:r>
          </w:p>
        </w:tc>
        <w:tc>
          <w:tcPr>
            <w:tcW w:w="4729" w:type="dxa"/>
            <w:shd w:val="clear" w:color="auto" w:fill="auto"/>
            <w:vAlign w:val="center"/>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подп. 23 п. 19.1 Положения</w:t>
            </w:r>
          </w:p>
        </w:tc>
        <w:tc>
          <w:tcPr>
            <w:tcW w:w="2010"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c>
          <w:tcPr>
            <w:tcW w:w="1986"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r>
      <w:tr w:rsidR="000B7A55" w:rsidRPr="000B7A55" w:rsidTr="00E43914">
        <w:trPr>
          <w:trHeight w:val="306"/>
        </w:trPr>
        <w:tc>
          <w:tcPr>
            <w:tcW w:w="757"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7</w:t>
            </w:r>
          </w:p>
        </w:tc>
        <w:tc>
          <w:tcPr>
            <w:tcW w:w="4729" w:type="dxa"/>
            <w:shd w:val="clear" w:color="auto" w:fill="auto"/>
            <w:vAlign w:val="center"/>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подп. 27 п. 19.1 Положения</w:t>
            </w:r>
          </w:p>
        </w:tc>
        <w:tc>
          <w:tcPr>
            <w:tcW w:w="2010"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c>
          <w:tcPr>
            <w:tcW w:w="1986"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r>
      <w:tr w:rsidR="000B7A55" w:rsidRPr="000B7A55" w:rsidTr="00E43914">
        <w:trPr>
          <w:trHeight w:val="306"/>
        </w:trPr>
        <w:tc>
          <w:tcPr>
            <w:tcW w:w="757" w:type="dxa"/>
            <w:shd w:val="clear" w:color="auto" w:fill="auto"/>
            <w:vAlign w:val="center"/>
            <w:hideMark/>
          </w:tcPr>
          <w:p w:rsidR="000B7A55" w:rsidRPr="000B7A55" w:rsidRDefault="000B7A55" w:rsidP="000B7A55">
            <w:pPr>
              <w:ind w:firstLine="709"/>
              <w:jc w:val="center"/>
              <w:rPr>
                <w:rFonts w:ascii="Times New Roman" w:eastAsia="Calibri" w:hAnsi="Times New Roman" w:cs="Times New Roman"/>
              </w:rPr>
            </w:pPr>
            <w:r w:rsidRPr="000B7A55">
              <w:rPr>
                <w:rFonts w:ascii="Times New Roman" w:eastAsia="Calibri" w:hAnsi="Times New Roman" w:cs="Times New Roman"/>
              </w:rPr>
              <w:t>8</w:t>
            </w:r>
          </w:p>
        </w:tc>
        <w:tc>
          <w:tcPr>
            <w:tcW w:w="4729" w:type="dxa"/>
            <w:shd w:val="clear" w:color="auto" w:fill="auto"/>
            <w:vAlign w:val="center"/>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иные подпункты пункта 19.1 Положения</w:t>
            </w:r>
          </w:p>
        </w:tc>
        <w:tc>
          <w:tcPr>
            <w:tcW w:w="2010"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c>
          <w:tcPr>
            <w:tcW w:w="1986" w:type="dxa"/>
            <w:shd w:val="clear" w:color="auto" w:fill="auto"/>
            <w:hideMark/>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 </w:t>
            </w:r>
          </w:p>
        </w:tc>
      </w:tr>
      <w:tr w:rsidR="000B7A55" w:rsidRPr="000B7A55" w:rsidTr="00E43914">
        <w:trPr>
          <w:trHeight w:val="306"/>
        </w:trPr>
        <w:tc>
          <w:tcPr>
            <w:tcW w:w="5486" w:type="dxa"/>
            <w:gridSpan w:val="2"/>
            <w:shd w:val="clear" w:color="auto" w:fill="auto"/>
            <w:vAlign w:val="center"/>
          </w:tcPr>
          <w:p w:rsidR="000B7A55" w:rsidRPr="000B7A55" w:rsidRDefault="000B7A55" w:rsidP="000B7A55">
            <w:pPr>
              <w:ind w:firstLine="709"/>
              <w:rPr>
                <w:rFonts w:ascii="Times New Roman" w:eastAsia="Calibri" w:hAnsi="Times New Roman" w:cs="Times New Roman"/>
              </w:rPr>
            </w:pPr>
            <w:r w:rsidRPr="000B7A55">
              <w:rPr>
                <w:rFonts w:ascii="Times New Roman" w:eastAsia="Calibri" w:hAnsi="Times New Roman" w:cs="Times New Roman"/>
              </w:rPr>
              <w:t>ИТОГО:</w:t>
            </w:r>
          </w:p>
        </w:tc>
        <w:tc>
          <w:tcPr>
            <w:tcW w:w="2010" w:type="dxa"/>
            <w:shd w:val="clear" w:color="auto" w:fill="auto"/>
          </w:tcPr>
          <w:p w:rsidR="000B7A55" w:rsidRPr="000B7A55" w:rsidRDefault="000B7A55" w:rsidP="000B7A55">
            <w:pPr>
              <w:ind w:firstLine="709"/>
              <w:rPr>
                <w:rFonts w:ascii="Times New Roman" w:eastAsia="Calibri" w:hAnsi="Times New Roman" w:cs="Times New Roman"/>
              </w:rPr>
            </w:pPr>
          </w:p>
        </w:tc>
        <w:tc>
          <w:tcPr>
            <w:tcW w:w="1986" w:type="dxa"/>
            <w:shd w:val="clear" w:color="auto" w:fill="auto"/>
          </w:tcPr>
          <w:p w:rsidR="000B7A55" w:rsidRPr="000B7A55" w:rsidRDefault="000B7A55" w:rsidP="000B7A55">
            <w:pPr>
              <w:ind w:firstLine="709"/>
              <w:rPr>
                <w:rFonts w:ascii="Times New Roman" w:eastAsia="Calibri" w:hAnsi="Times New Roman" w:cs="Times New Roman"/>
              </w:rPr>
            </w:pPr>
          </w:p>
        </w:tc>
      </w:tr>
    </w:tbl>
    <w:p w:rsidR="000B7A55" w:rsidRPr="000B7A55" w:rsidRDefault="000B7A55" w:rsidP="000B7A55">
      <w:pPr>
        <w:shd w:val="clear" w:color="auto" w:fill="FFFFFF"/>
        <w:ind w:firstLine="709"/>
        <w:rPr>
          <w:rFonts w:ascii="Calibri" w:eastAsia="Calibri" w:hAnsi="Calibri" w:cs="Times New Roman"/>
        </w:rPr>
      </w:pPr>
    </w:p>
    <w:p w:rsidR="000B7A55" w:rsidRPr="000B7A55" w:rsidRDefault="000B7A55" w:rsidP="000B7A55">
      <w:pPr>
        <w:shd w:val="clear" w:color="auto" w:fill="FFFFFF"/>
        <w:ind w:firstLine="709"/>
        <w:rPr>
          <w:rFonts w:ascii="Calibri" w:eastAsia="Calibri" w:hAnsi="Calibri" w:cs="Times New Roman"/>
        </w:rPr>
      </w:pPr>
    </w:p>
    <w:p w:rsidR="000B7A55" w:rsidRPr="000B7A55" w:rsidRDefault="000B7A55" w:rsidP="000B7A55">
      <w:pPr>
        <w:shd w:val="clear" w:color="auto" w:fill="FFFFFF"/>
        <w:ind w:firstLine="709"/>
        <w:rPr>
          <w:rFonts w:ascii="Calibri" w:eastAsia="Calibri" w:hAnsi="Calibri" w:cs="Times New Roman"/>
        </w:rPr>
      </w:pPr>
    </w:p>
    <w:p w:rsidR="000B7A55" w:rsidRPr="000B7A55" w:rsidRDefault="000B7A55" w:rsidP="000B7A55">
      <w:pPr>
        <w:shd w:val="clear" w:color="auto" w:fill="FFFFFF"/>
        <w:spacing w:after="0" w:line="240" w:lineRule="auto"/>
        <w:ind w:firstLine="709"/>
        <w:rPr>
          <w:rFonts w:ascii="Times New Roman" w:eastAsia="Calibri" w:hAnsi="Times New Roman" w:cs="Times New Roman"/>
          <w:sz w:val="28"/>
          <w:szCs w:val="28"/>
        </w:rPr>
      </w:pPr>
      <w:r w:rsidRPr="000B7A55">
        <w:rPr>
          <w:rFonts w:ascii="Times New Roman" w:eastAsia="Calibri" w:hAnsi="Times New Roman" w:cs="Times New Roman"/>
          <w:sz w:val="28"/>
          <w:szCs w:val="28"/>
        </w:rPr>
        <w:br w:type="page"/>
      </w:r>
    </w:p>
    <w:tbl>
      <w:tblPr>
        <w:tblW w:w="5916" w:type="dxa"/>
        <w:tblInd w:w="4361" w:type="dxa"/>
        <w:tblLook w:val="04A0" w:firstRow="1" w:lastRow="0" w:firstColumn="1" w:lastColumn="0" w:noHBand="0" w:noVBand="1"/>
      </w:tblPr>
      <w:tblGrid>
        <w:gridCol w:w="5916"/>
      </w:tblGrid>
      <w:tr w:rsidR="000B7A55" w:rsidRPr="000B7A55" w:rsidTr="0022752E">
        <w:trPr>
          <w:trHeight w:val="1672"/>
        </w:trPr>
        <w:tc>
          <w:tcPr>
            <w:tcW w:w="5916" w:type="dxa"/>
            <w:shd w:val="clear" w:color="auto" w:fill="auto"/>
          </w:tcPr>
          <w:p w:rsidR="000B7A55" w:rsidRPr="000B7A55" w:rsidRDefault="000B7A55" w:rsidP="00EA1EDC">
            <w:pPr>
              <w:widowControl w:val="0"/>
              <w:shd w:val="clear" w:color="auto" w:fill="FFFFFF"/>
              <w:spacing w:after="0" w:line="240" w:lineRule="auto"/>
              <w:outlineLvl w:val="0"/>
              <w:rPr>
                <w:rFonts w:ascii="Times New Roman" w:eastAsia="Times New Roman" w:hAnsi="Times New Roman" w:cs="Times New Roman"/>
                <w:b/>
                <w:bCs/>
                <w:kern w:val="32"/>
                <w:sz w:val="24"/>
                <w:szCs w:val="24"/>
                <w:lang w:val="x-none"/>
              </w:rPr>
            </w:pPr>
            <w:bookmarkStart w:id="127" w:name="_Toc516146031"/>
            <w:r w:rsidRPr="000B7A55">
              <w:rPr>
                <w:rFonts w:ascii="Times New Roman" w:eastAsia="Times New Roman" w:hAnsi="Times New Roman" w:cs="Times New Roman"/>
                <w:bCs/>
                <w:kern w:val="32"/>
                <w:sz w:val="24"/>
                <w:szCs w:val="24"/>
              </w:rPr>
              <w:lastRenderedPageBreak/>
              <w:t>Приложение 2</w:t>
            </w:r>
            <w:bookmarkEnd w:id="127"/>
          </w:p>
          <w:p w:rsidR="000B7A55" w:rsidRPr="000B7A55" w:rsidRDefault="0022752E" w:rsidP="00EA1EDC">
            <w:pPr>
              <w:widowControl w:val="0"/>
              <w:shd w:val="clear" w:color="auto" w:fill="FFFFFF"/>
              <w:spacing w:after="0" w:line="240" w:lineRule="auto"/>
              <w:rPr>
                <w:rFonts w:ascii="Times New Roman" w:eastAsia="Calibri" w:hAnsi="Times New Roman" w:cs="Times New Roman"/>
                <w:sz w:val="24"/>
                <w:szCs w:val="24"/>
              </w:rPr>
            </w:pPr>
            <w:r w:rsidRPr="0022752E">
              <w:rPr>
                <w:rFonts w:ascii="Times New Roman" w:eastAsia="Calibri" w:hAnsi="Times New Roman" w:cs="Times New Roman"/>
                <w:b/>
                <w:sz w:val="24"/>
                <w:szCs w:val="24"/>
              </w:rPr>
              <w:t>к положению о закупке товаров, работ услуг для нужд Областного государственного унитарного энергетического предприятия «Электросетевая компания по эксплуатации электрических сетей «Облкоммунэнерго»</w:t>
            </w:r>
            <w:r w:rsidRPr="0022752E">
              <w:rPr>
                <w:b/>
              </w:rPr>
              <w:t xml:space="preserve"> </w:t>
            </w:r>
            <w:r w:rsidRPr="0022752E">
              <w:rPr>
                <w:rFonts w:ascii="Times New Roman" w:eastAsia="Calibri" w:hAnsi="Times New Roman" w:cs="Times New Roman"/>
                <w:b/>
                <w:sz w:val="24"/>
                <w:szCs w:val="24"/>
              </w:rPr>
              <w:t>(ОГУЭП «Облкоммунэнерго»)</w:t>
            </w:r>
          </w:p>
        </w:tc>
      </w:tr>
    </w:tbl>
    <w:p w:rsidR="000B7A55" w:rsidRPr="000B7A55" w:rsidRDefault="000B7A55" w:rsidP="000B7A55">
      <w:pPr>
        <w:shd w:val="clear" w:color="auto" w:fill="FFFFFF"/>
        <w:ind w:firstLine="709"/>
        <w:jc w:val="right"/>
        <w:rPr>
          <w:rFonts w:ascii="Times New Roman" w:eastAsia="Calibri" w:hAnsi="Times New Roman" w:cs="Times New Roman"/>
          <w:sz w:val="28"/>
          <w:szCs w:val="28"/>
        </w:rPr>
      </w:pPr>
    </w:p>
    <w:p w:rsidR="000B7A55" w:rsidRPr="000B7A55" w:rsidRDefault="000B7A55" w:rsidP="00EA1EDC">
      <w:pPr>
        <w:keepNext/>
        <w:keepLines/>
        <w:widowControl w:val="0"/>
        <w:shd w:val="clear" w:color="auto" w:fill="FFFFFF"/>
        <w:tabs>
          <w:tab w:val="left" w:pos="1418"/>
        </w:tabs>
        <w:autoSpaceDE w:val="0"/>
        <w:autoSpaceDN w:val="0"/>
        <w:adjustRightInd w:val="0"/>
        <w:spacing w:before="480" w:after="0" w:line="240" w:lineRule="auto"/>
        <w:jc w:val="center"/>
        <w:outlineLvl w:val="0"/>
        <w:rPr>
          <w:rFonts w:ascii="Times New Roman" w:eastAsia="Times New Roman" w:hAnsi="Times New Roman" w:cs="Times New Roman"/>
          <w:bCs/>
          <w:sz w:val="28"/>
          <w:szCs w:val="28"/>
          <w:lang w:eastAsia="ru-RU"/>
        </w:rPr>
      </w:pPr>
      <w:bookmarkStart w:id="128" w:name="_Toc516146032"/>
      <w:bookmarkStart w:id="129" w:name="правила"/>
      <w:r w:rsidRPr="000B7A55">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28"/>
    </w:p>
    <w:bookmarkEnd w:id="129"/>
    <w:p w:rsidR="000B7A55" w:rsidRPr="000B7A55" w:rsidRDefault="000B7A55" w:rsidP="000B7A55">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proofErr w:type="gramStart"/>
      <w:r w:rsidRPr="000B7A55">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roofErr w:type="gramEnd"/>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При оценке заявок применяются следующие термины:</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w:t>
      </w:r>
      <w:r w:rsidRPr="000B7A55">
        <w:rPr>
          <w:rFonts w:ascii="Times New Roman" w:eastAsia="Times New Roman" w:hAnsi="Times New Roman" w:cs="Times New Roman"/>
          <w:sz w:val="28"/>
          <w:szCs w:val="28"/>
          <w:lang w:eastAsia="ru-RU"/>
        </w:rPr>
        <w:lastRenderedPageBreak/>
        <w:t>оценки (показателей критерия). Сумма коэффициентов значимости критериев оценки (показателей критерия) должна составлять 1,0.</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«продукция» - товары, работы, услуги.</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0B7A55" w:rsidRPr="000B7A55"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0B7A55" w:rsidRPr="000B7A55"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0B7A55" w:rsidRPr="000B7A55" w:rsidRDefault="000B7A55" w:rsidP="000B7A55">
      <w:pPr>
        <w:widowControl w:val="0"/>
        <w:numPr>
          <w:ilvl w:val="0"/>
          <w:numId w:val="10"/>
        </w:numPr>
        <w:shd w:val="clear" w:color="auto" w:fill="FFFFFF"/>
        <w:tabs>
          <w:tab w:val="left" w:pos="0"/>
        </w:tabs>
        <w:autoSpaceDE w:val="0"/>
        <w:autoSpaceDN w:val="0"/>
        <w:adjustRightInd w:val="0"/>
        <w:spacing w:after="0" w:line="317" w:lineRule="exact"/>
        <w:ind w:left="0" w:right="22"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22" w:firstLine="709"/>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0B7A55">
        <w:rPr>
          <w:rFonts w:ascii="Times New Roman" w:eastAsia="Times New Roman" w:hAnsi="Times New Roman" w:cs="Times New Roman"/>
          <w:sz w:val="28"/>
          <w:szCs w:val="28"/>
          <w:lang w:eastAsia="ru-RU"/>
        </w:rPr>
        <w:t>нестоимостных</w:t>
      </w:r>
      <w:proofErr w:type="spellEnd"/>
      <w:r w:rsidRPr="000B7A55">
        <w:rPr>
          <w:rFonts w:ascii="Times New Roman" w:eastAsia="Times New Roman" w:hAnsi="Times New Roman" w:cs="Times New Roman"/>
          <w:sz w:val="28"/>
          <w:szCs w:val="28"/>
          <w:lang w:eastAsia="ru-RU"/>
        </w:rPr>
        <w:t xml:space="preserve"> критериев оценки:</w:t>
      </w:r>
      <w:proofErr w:type="gramEnd"/>
    </w:p>
    <w:p w:rsidR="000B7A55" w:rsidRPr="000B7A55" w:rsidRDefault="000B7A55" w:rsidP="000B7A55">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срок поставки товара (выполнения работ, оказания услуг);</w:t>
      </w:r>
    </w:p>
    <w:p w:rsidR="000B7A55" w:rsidRPr="000B7A55" w:rsidRDefault="000B7A55" w:rsidP="000B7A55">
      <w:pPr>
        <w:widowControl w:val="0"/>
        <w:numPr>
          <w:ilvl w:val="0"/>
          <w:numId w:val="11"/>
        </w:numPr>
        <w:shd w:val="clear" w:color="auto" w:fill="FFFFFF"/>
        <w:tabs>
          <w:tab w:val="left" w:pos="0"/>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0B7A55" w:rsidRPr="000B7A55" w:rsidRDefault="000B7A55" w:rsidP="000B7A55">
      <w:pPr>
        <w:widowControl w:val="0"/>
        <w:numPr>
          <w:ilvl w:val="0"/>
          <w:numId w:val="11"/>
        </w:numPr>
        <w:shd w:val="clear" w:color="auto" w:fill="FFFFFF"/>
        <w:tabs>
          <w:tab w:val="left" w:pos="1418"/>
        </w:tabs>
        <w:autoSpaceDE w:val="0"/>
        <w:autoSpaceDN w:val="0"/>
        <w:adjustRightInd w:val="0"/>
        <w:spacing w:after="0" w:line="317" w:lineRule="exact"/>
        <w:ind w:left="0" w:right="43"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0B7A55" w:rsidRPr="000B7A55"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0B7A55" w:rsidRPr="000B7A55"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0B7A55" w:rsidRPr="000B7A55" w:rsidRDefault="000B7A55" w:rsidP="000B7A55">
      <w:pPr>
        <w:widowControl w:val="0"/>
        <w:numPr>
          <w:ilvl w:val="0"/>
          <w:numId w:val="11"/>
        </w:numPr>
        <w:shd w:val="clear" w:color="auto" w:fill="FFFFFF"/>
        <w:tabs>
          <w:tab w:val="left" w:pos="1418"/>
        </w:tabs>
        <w:autoSpaceDE w:val="0"/>
        <w:autoSpaceDN w:val="0"/>
        <w:adjustRightInd w:val="0"/>
        <w:spacing w:before="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квалификация участника закупки.</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0B7A55">
        <w:rPr>
          <w:rFonts w:ascii="Times New Roman" w:eastAsia="Times New Roman" w:hAnsi="Times New Roman" w:cs="Times New Roman"/>
          <w:sz w:val="28"/>
          <w:szCs w:val="28"/>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proofErr w:type="gramStart"/>
      <w:r w:rsidRPr="000B7A55">
        <w:rPr>
          <w:rFonts w:ascii="Times New Roman" w:eastAsia="Times New Roman" w:hAnsi="Times New Roman" w:cs="Times New Roman"/>
          <w:sz w:val="28"/>
          <w:szCs w:val="28"/>
          <w:lang w:eastAsia="ru-RU"/>
        </w:rPr>
        <w:t xml:space="preserve">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w:t>
      </w:r>
      <w:r w:rsidRPr="000B7A55">
        <w:rPr>
          <w:rFonts w:ascii="Times New Roman" w:eastAsia="Times New Roman" w:hAnsi="Times New Roman" w:cs="Times New Roman"/>
          <w:sz w:val="28"/>
          <w:szCs w:val="28"/>
          <w:lang w:eastAsia="ru-RU"/>
        </w:rPr>
        <w:lastRenderedPageBreak/>
        <w:t>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w:t>
      </w:r>
      <w:proofErr w:type="gramEnd"/>
      <w:r w:rsidRPr="000B7A55">
        <w:rPr>
          <w:rFonts w:ascii="Times New Roman" w:eastAsia="Times New Roman" w:hAnsi="Times New Roman" w:cs="Times New Roman"/>
          <w:sz w:val="28"/>
          <w:szCs w:val="28"/>
          <w:lang w:eastAsia="ru-RU"/>
        </w:rPr>
        <w:t xml:space="preserve"> – </w:t>
      </w:r>
      <w:proofErr w:type="gramStart"/>
      <w:r w:rsidRPr="000B7A55">
        <w:rPr>
          <w:rFonts w:ascii="Times New Roman" w:eastAsia="Times New Roman" w:hAnsi="Times New Roman" w:cs="Times New Roman"/>
          <w:sz w:val="28"/>
          <w:szCs w:val="28"/>
          <w:lang w:eastAsia="ru-RU"/>
        </w:rPr>
        <w:t>НДС).</w:t>
      </w:r>
      <w:proofErr w:type="gramEnd"/>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proofErr w:type="gramStart"/>
      <w:r w:rsidRPr="000B7A55">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w:t>
      </w:r>
      <w:proofErr w:type="gramEnd"/>
      <w:r w:rsidRPr="000B7A55">
        <w:rPr>
          <w:rFonts w:ascii="Times New Roman" w:eastAsia="Times New Roman" w:hAnsi="Times New Roman" w:cs="Times New Roman"/>
          <w:sz w:val="28"/>
          <w:szCs w:val="28"/>
          <w:lang w:eastAsia="ru-RU"/>
        </w:rPr>
        <w:t xml:space="preserve"> конкурентной закупке.</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0B7A55">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0B7A55">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0B7A55">
        <w:rPr>
          <w:rFonts w:ascii="Times New Roman" w:eastAsia="Times New Roman" w:hAnsi="Times New Roman" w:cs="Times New Roman"/>
          <w:sz w:val="28"/>
          <w:szCs w:val="28"/>
          <w:lang w:eastAsia="ru-RU"/>
        </w:rPr>
        <w:t>В случае</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 xml:space="preserve">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pacing w:val="-29"/>
          <w:sz w:val="28"/>
          <w:szCs w:val="28"/>
          <w:lang w:eastAsia="ru-RU"/>
        </w:rPr>
      </w:pPr>
      <w:r w:rsidRPr="000B7A55">
        <w:rPr>
          <w:rFonts w:ascii="Times New Roman" w:eastAsia="Times New Roman" w:hAnsi="Times New Roman" w:cs="Times New Roman"/>
          <w:sz w:val="28"/>
          <w:szCs w:val="28"/>
          <w:lang w:eastAsia="ru-RU"/>
        </w:rPr>
        <w:t>В случае</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 xml:space="preserve">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0B7A55">
        <w:rPr>
          <w:rFonts w:ascii="Times New Roman" w:eastAsia="Times New Roman" w:hAnsi="Times New Roman" w:cs="Times New Roman"/>
          <w:sz w:val="28"/>
          <w:szCs w:val="28"/>
          <w:lang w:eastAsia="ru-RU"/>
        </w:rPr>
        <w:t xml:space="preserve">Величина значимости критерия «цена договора» («цена договора за единицу товара, работы, услуги») не может составлять </w:t>
      </w:r>
      <w:proofErr w:type="gramStart"/>
      <w:r w:rsidRPr="000B7A55">
        <w:rPr>
          <w:rFonts w:ascii="Times New Roman" w:eastAsia="Times New Roman" w:hAnsi="Times New Roman" w:cs="Times New Roman"/>
          <w:sz w:val="28"/>
          <w:szCs w:val="28"/>
          <w:lang w:eastAsia="ru-RU"/>
        </w:rPr>
        <w:t>менее сорока процентов</w:t>
      </w:r>
      <w:proofErr w:type="gramEnd"/>
      <w:r w:rsidRPr="000B7A55">
        <w:rPr>
          <w:rFonts w:ascii="Times New Roman" w:eastAsia="Times New Roman" w:hAnsi="Times New Roman" w:cs="Times New Roman"/>
          <w:sz w:val="28"/>
          <w:szCs w:val="28"/>
          <w:lang w:eastAsia="ru-RU"/>
        </w:rPr>
        <w:t>.</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pacing w:val="-29"/>
          <w:sz w:val="28"/>
          <w:szCs w:val="28"/>
          <w:lang w:eastAsia="ru-RU"/>
        </w:rPr>
      </w:pPr>
      <w:r w:rsidRPr="000B7A55">
        <w:rPr>
          <w:rFonts w:ascii="Times New Roman" w:eastAsia="Times New Roman" w:hAnsi="Times New Roman" w:cs="Times New Roman"/>
          <w:sz w:val="28"/>
          <w:szCs w:val="28"/>
          <w:lang w:eastAsia="ru-RU"/>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составляет шестьдесят процентов.</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w:t>
      </w:r>
      <w:r w:rsidRPr="000B7A55">
        <w:rPr>
          <w:rFonts w:ascii="Times New Roman" w:eastAsia="Times New Roman" w:hAnsi="Times New Roman" w:cs="Times New Roman"/>
          <w:sz w:val="28"/>
          <w:szCs w:val="28"/>
          <w:lang w:eastAsia="ru-RU"/>
        </w:rPr>
        <w:tab/>
        <w:t>литературных произведений;</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2)</w:t>
      </w:r>
      <w:r w:rsidRPr="000B7A55">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lastRenderedPageBreak/>
        <w:t>3)</w:t>
      </w:r>
      <w:r w:rsidRPr="000B7A55">
        <w:rPr>
          <w:rFonts w:ascii="Times New Roman" w:eastAsia="Times New Roman" w:hAnsi="Times New Roman" w:cs="Times New Roman"/>
          <w:sz w:val="28"/>
          <w:szCs w:val="28"/>
          <w:lang w:eastAsia="ru-RU"/>
        </w:rPr>
        <w:tab/>
        <w:t>хореографических произведений и пантомимы;</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4)</w:t>
      </w:r>
      <w:r w:rsidRPr="000B7A55">
        <w:rPr>
          <w:rFonts w:ascii="Times New Roman" w:eastAsia="Times New Roman" w:hAnsi="Times New Roman" w:cs="Times New Roman"/>
          <w:sz w:val="28"/>
          <w:szCs w:val="28"/>
          <w:lang w:eastAsia="ru-RU"/>
        </w:rPr>
        <w:tab/>
        <w:t>музыкальных произведений с текстом или без текста;</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5)</w:t>
      </w:r>
      <w:r w:rsidRPr="000B7A55">
        <w:rPr>
          <w:rFonts w:ascii="Times New Roman" w:eastAsia="Times New Roman" w:hAnsi="Times New Roman" w:cs="Times New Roman"/>
          <w:sz w:val="28"/>
          <w:szCs w:val="28"/>
          <w:lang w:eastAsia="ru-RU"/>
        </w:rPr>
        <w:tab/>
        <w:t>аудиовизуальных произведений;</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6)</w:t>
      </w:r>
      <w:r w:rsidRPr="000B7A55">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7)</w:t>
      </w:r>
      <w:r w:rsidRPr="000B7A55">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8)</w:t>
      </w:r>
      <w:r w:rsidRPr="000B7A55">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9)</w:t>
      </w:r>
      <w:r w:rsidRPr="000B7A55">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10)</w:t>
      </w:r>
      <w:r w:rsidRPr="000B7A55">
        <w:rPr>
          <w:rFonts w:ascii="Times New Roman" w:eastAsia="Times New Roman" w:hAnsi="Times New Roman" w:cs="Times New Roman"/>
          <w:sz w:val="28"/>
          <w:szCs w:val="28"/>
          <w:lang w:eastAsia="ru-RU"/>
        </w:rPr>
        <w:tab/>
        <w:t>производных произведений;</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11)</w:t>
      </w:r>
      <w:r w:rsidRPr="000B7A55">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w:t>
      </w:r>
      <w:r w:rsidRPr="000B7A55">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2)</w:t>
      </w:r>
      <w:r w:rsidRPr="000B7A55">
        <w:rPr>
          <w:rFonts w:ascii="Times New Roman" w:eastAsia="Times New Roman" w:hAnsi="Times New Roman" w:cs="Times New Roman"/>
          <w:sz w:val="28"/>
          <w:szCs w:val="28"/>
          <w:lang w:eastAsia="ru-RU"/>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3)</w:t>
      </w:r>
      <w:r w:rsidRPr="000B7A55">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4)</w:t>
      </w:r>
      <w:r w:rsidRPr="000B7A55">
        <w:rPr>
          <w:rFonts w:ascii="Times New Roman" w:eastAsia="Times New Roman" w:hAnsi="Times New Roman" w:cs="Times New Roman"/>
          <w:sz w:val="28"/>
          <w:szCs w:val="28"/>
          <w:lang w:eastAsia="ru-RU"/>
        </w:rPr>
        <w:tab/>
        <w:t xml:space="preserve">на разработку документов, регламентирующих обучение, </w:t>
      </w:r>
      <w:r w:rsidRPr="000B7A55">
        <w:rPr>
          <w:rFonts w:ascii="Times New Roman" w:eastAsia="Times New Roman" w:hAnsi="Times New Roman" w:cs="Times New Roman"/>
          <w:sz w:val="28"/>
          <w:szCs w:val="28"/>
          <w:lang w:eastAsia="ru-RU"/>
        </w:rPr>
        <w:lastRenderedPageBreak/>
        <w:t>воспитание, контроль качества образования в соответствии с законодательством Российской Федерации в области образования;</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5)</w:t>
      </w:r>
      <w:r w:rsidRPr="000B7A55">
        <w:rPr>
          <w:rFonts w:ascii="Times New Roman" w:eastAsia="Times New Roman" w:hAnsi="Times New Roman" w:cs="Times New Roman"/>
          <w:sz w:val="28"/>
          <w:szCs w:val="28"/>
          <w:lang w:eastAsia="ru-RU"/>
        </w:rPr>
        <w:tab/>
        <w:t>на выполнение проектно-изыскательских работ;</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6)</w:t>
      </w:r>
      <w:r w:rsidRPr="000B7A55">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7)</w:t>
      </w:r>
      <w:r w:rsidRPr="000B7A55">
        <w:rPr>
          <w:rFonts w:ascii="Times New Roman" w:eastAsia="Times New Roman" w:hAnsi="Times New Roman" w:cs="Times New Roman"/>
          <w:sz w:val="28"/>
          <w:szCs w:val="28"/>
          <w:lang w:eastAsia="ru-RU"/>
        </w:rPr>
        <w:tab/>
        <w:t>на выполнение аварийно-спасательных работ;</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8)</w:t>
      </w:r>
      <w:r w:rsidRPr="000B7A55">
        <w:rPr>
          <w:rFonts w:ascii="Times New Roman" w:eastAsia="Times New Roman" w:hAnsi="Times New Roman" w:cs="Times New Roman"/>
          <w:sz w:val="28"/>
          <w:szCs w:val="28"/>
          <w:lang w:eastAsia="ru-RU"/>
        </w:rPr>
        <w:tab/>
        <w:t>на оказание медицинских услуг;</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9)</w:t>
      </w:r>
      <w:r w:rsidRPr="000B7A55">
        <w:rPr>
          <w:rFonts w:ascii="Times New Roman" w:eastAsia="Times New Roman" w:hAnsi="Times New Roman" w:cs="Times New Roman"/>
          <w:sz w:val="28"/>
          <w:szCs w:val="28"/>
          <w:lang w:eastAsia="ru-RU"/>
        </w:rPr>
        <w:tab/>
        <w:t>на оказание образовательных услуг (обучение, воспитание);</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10)</w:t>
      </w:r>
      <w:r w:rsidRPr="000B7A55">
        <w:rPr>
          <w:rFonts w:ascii="Times New Roman" w:eastAsia="Times New Roman" w:hAnsi="Times New Roman" w:cs="Times New Roman"/>
          <w:sz w:val="28"/>
          <w:szCs w:val="28"/>
          <w:lang w:eastAsia="ru-RU"/>
        </w:rPr>
        <w:tab/>
        <w:t>на оказание услуг питания;</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11)</w:t>
      </w:r>
      <w:r w:rsidRPr="000B7A55">
        <w:rPr>
          <w:rFonts w:ascii="Times New Roman" w:eastAsia="Times New Roman" w:hAnsi="Times New Roman" w:cs="Times New Roman"/>
          <w:sz w:val="28"/>
          <w:szCs w:val="28"/>
          <w:lang w:eastAsia="ru-RU"/>
        </w:rPr>
        <w:tab/>
        <w:t>на оказание юридических услуг;</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12)</w:t>
      </w:r>
      <w:r w:rsidRPr="000B7A55">
        <w:rPr>
          <w:rFonts w:ascii="Times New Roman" w:eastAsia="Times New Roman" w:hAnsi="Times New Roman" w:cs="Times New Roman"/>
          <w:sz w:val="28"/>
          <w:szCs w:val="28"/>
          <w:lang w:eastAsia="ru-RU"/>
        </w:rPr>
        <w:tab/>
        <w:t>на оказание услуг по проведению экспертизы;</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13)</w:t>
      </w:r>
      <w:r w:rsidRPr="000B7A55">
        <w:rPr>
          <w:rFonts w:ascii="Times New Roman" w:eastAsia="Times New Roman" w:hAnsi="Times New Roman" w:cs="Times New Roman"/>
          <w:sz w:val="28"/>
          <w:szCs w:val="28"/>
          <w:lang w:eastAsia="ru-RU"/>
        </w:rPr>
        <w:tab/>
        <w:t>на оказание аудиторских услуг;</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14)</w:t>
      </w:r>
      <w:r w:rsidRPr="000B7A55">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15)</w:t>
      </w:r>
      <w:r w:rsidRPr="000B7A55">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16)</w:t>
      </w:r>
      <w:r w:rsidRPr="000B7A55">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sz w:val="28"/>
          <w:szCs w:val="28"/>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w:t>
      </w:r>
      <w:proofErr w:type="gramEnd"/>
      <w:r w:rsidRPr="000B7A55">
        <w:rPr>
          <w:rFonts w:ascii="Times New Roman" w:eastAsia="Times New Roman" w:hAnsi="Times New Roman" w:cs="Times New Roman"/>
          <w:sz w:val="28"/>
          <w:szCs w:val="28"/>
          <w:lang w:eastAsia="ru-RU"/>
        </w:rPr>
        <w:t xml:space="preserve"> новой значимостью этого критерия.</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w:t>
      </w:r>
      <w:r w:rsidRPr="000B7A55">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2)</w:t>
      </w:r>
      <w:r w:rsidRPr="000B7A55">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lastRenderedPageBreak/>
        <w:t xml:space="preserve">В отношении </w:t>
      </w:r>
      <w:proofErr w:type="spellStart"/>
      <w:r w:rsidRPr="000B7A55">
        <w:rPr>
          <w:rFonts w:ascii="Times New Roman" w:eastAsia="Times New Roman" w:hAnsi="Times New Roman" w:cs="Times New Roman"/>
          <w:sz w:val="28"/>
          <w:szCs w:val="28"/>
          <w:lang w:eastAsia="ru-RU"/>
        </w:rPr>
        <w:t>нестоимостных</w:t>
      </w:r>
      <w:proofErr w:type="spellEnd"/>
      <w:r w:rsidRPr="000B7A55">
        <w:rPr>
          <w:rFonts w:ascii="Times New Roman" w:eastAsia="Times New Roman" w:hAnsi="Times New Roman" w:cs="Times New Roman"/>
          <w:sz w:val="28"/>
          <w:szCs w:val="28"/>
          <w:lang w:eastAsia="ru-RU"/>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w:t>
      </w:r>
      <w:r w:rsidRPr="000B7A55">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2)</w:t>
      </w:r>
      <w:r w:rsidRPr="000B7A55">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3)</w:t>
      </w:r>
      <w:r w:rsidRPr="000B7A55">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4)</w:t>
      </w:r>
      <w:r w:rsidRPr="000B7A55">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В отношении </w:t>
      </w:r>
      <w:proofErr w:type="spellStart"/>
      <w:r w:rsidRPr="000B7A55">
        <w:rPr>
          <w:rFonts w:ascii="Times New Roman" w:eastAsia="Times New Roman" w:hAnsi="Times New Roman" w:cs="Times New Roman"/>
          <w:sz w:val="28"/>
          <w:szCs w:val="28"/>
          <w:lang w:eastAsia="ru-RU"/>
        </w:rPr>
        <w:t>нестоимостных</w:t>
      </w:r>
      <w:proofErr w:type="spellEnd"/>
      <w:r w:rsidRPr="000B7A55">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w:t>
      </w:r>
      <w:r w:rsidRPr="000B7A55">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2)</w:t>
      </w:r>
      <w:r w:rsidRPr="000B7A55">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sz w:val="28"/>
          <w:szCs w:val="28"/>
          <w:lang w:eastAsia="ru-RU"/>
        </w:rPr>
        <w:t>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w:t>
      </w:r>
      <w:proofErr w:type="gramEnd"/>
      <w:r w:rsidRPr="000B7A55">
        <w:rPr>
          <w:rFonts w:ascii="Times New Roman" w:eastAsia="Times New Roman" w:hAnsi="Times New Roman" w:cs="Times New Roman"/>
          <w:sz w:val="28"/>
          <w:szCs w:val="28"/>
          <w:lang w:eastAsia="ru-RU"/>
        </w:rPr>
        <w:t xml:space="preserve">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sym w:font="Symbol" w:char="F02D"/>
      </w:r>
      <w:r w:rsidRPr="000B7A55">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w:t>
      </w:r>
      <w:r w:rsidRPr="000B7A55">
        <w:rPr>
          <w:rFonts w:ascii="Times New Roman" w:eastAsia="Times New Roman" w:hAnsi="Times New Roman" w:cs="Times New Roman"/>
          <w:sz w:val="28"/>
          <w:szCs w:val="28"/>
          <w:lang w:eastAsia="ru-RU"/>
        </w:rPr>
        <w:lastRenderedPageBreak/>
        <w:t xml:space="preserve">договора (в том числе, но не исключительно: изготовление (создание), поставка, </w:t>
      </w:r>
      <w:proofErr w:type="spellStart"/>
      <w:proofErr w:type="gramStart"/>
      <w:r w:rsidRPr="000B7A55">
        <w:rPr>
          <w:rFonts w:ascii="Times New Roman" w:eastAsia="Times New Roman" w:hAnsi="Times New Roman" w:cs="Times New Roman"/>
          <w:sz w:val="28"/>
          <w:szCs w:val="28"/>
          <w:lang w:eastAsia="ru-RU"/>
        </w:rPr>
        <w:t>пуско</w:t>
      </w:r>
      <w:proofErr w:type="spellEnd"/>
      <w:r w:rsidRPr="000B7A55">
        <w:rPr>
          <w:rFonts w:ascii="Times New Roman" w:eastAsia="Times New Roman" w:hAnsi="Times New Roman" w:cs="Times New Roman"/>
          <w:sz w:val="28"/>
          <w:szCs w:val="28"/>
          <w:lang w:eastAsia="ru-RU"/>
        </w:rPr>
        <w:t>- наладочные</w:t>
      </w:r>
      <w:proofErr w:type="gramEnd"/>
      <w:r w:rsidRPr="000B7A55">
        <w:rPr>
          <w:rFonts w:ascii="Times New Roman" w:eastAsia="Times New Roman" w:hAnsi="Times New Roman" w:cs="Times New Roman"/>
          <w:sz w:val="28"/>
          <w:szCs w:val="28"/>
          <w:lang w:eastAsia="ru-RU"/>
        </w:rPr>
        <w:t xml:space="preserve"> работы, ввод в эксплуатацию, эксплуатация, техническое обслуживание, ремонт, утилизация и проч.);</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sym w:font="Symbol" w:char="F02D"/>
      </w:r>
      <w:r w:rsidRPr="000B7A55">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sym w:font="Symbol" w:char="F02D"/>
      </w:r>
      <w:r w:rsidRPr="000B7A55">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sym w:font="Symbol" w:char="F02D"/>
      </w:r>
      <w:r w:rsidRPr="000B7A55">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0B7A55" w:rsidRPr="000B7A55" w:rsidRDefault="000B7A55" w:rsidP="000B7A55">
      <w:pPr>
        <w:widowControl w:val="0"/>
        <w:shd w:val="clear" w:color="auto" w:fill="FFFFFF"/>
        <w:tabs>
          <w:tab w:val="left" w:pos="986"/>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sym w:font="Symbol" w:char="F02D"/>
      </w:r>
      <w:r w:rsidRPr="000B7A55">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0B7A55" w:rsidRPr="000B7A55" w:rsidRDefault="000B7A55" w:rsidP="000B7A55">
      <w:pPr>
        <w:widowControl w:val="0"/>
        <w:numPr>
          <w:ilvl w:val="0"/>
          <w:numId w:val="3"/>
        </w:numPr>
        <w:shd w:val="clear" w:color="auto" w:fill="FFFFFF"/>
        <w:tabs>
          <w:tab w:val="left" w:pos="986"/>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roofErr w:type="gramEnd"/>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B7A55" w:rsidRPr="000B7A55" w:rsidRDefault="000A11F0" w:rsidP="000B7A55">
      <w:pPr>
        <w:widowControl w:val="0"/>
        <w:shd w:val="clear" w:color="auto" w:fill="FFFFFF"/>
        <w:tabs>
          <w:tab w:val="left" w:pos="756"/>
          <w:tab w:val="left" w:pos="1418"/>
        </w:tabs>
        <w:autoSpaceDE w:val="0"/>
        <w:autoSpaceDN w:val="0"/>
        <w:adjustRightInd w:val="0"/>
        <w:spacing w:before="382" w:after="0" w:line="240" w:lineRule="auto"/>
        <w:ind w:right="14"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Ra</m:t>
              </m:r>
            </m:e>
            <m:sub>
              <m:r>
                <w:rPr>
                  <w:rFonts w:ascii="Cambria Math" w:eastAsia="Times New Roman" w:hAnsi="Cambria Math"/>
                  <w:sz w:val="28"/>
                  <w:szCs w:val="28"/>
                  <w:vertAlign w:val="subscript"/>
                  <w:lang w:val="en-US"/>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min</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A</m:t>
                  </m:r>
                </m:e>
                <m:sub>
                  <m:r>
                    <w:rPr>
                      <w:rFonts w:ascii="Cambria Math" w:eastAsia="Times New Roman" w:hAnsi="Cambria Math"/>
                      <w:sz w:val="28"/>
                      <w:szCs w:val="28"/>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r>
            <w:rPr>
              <w:rFonts w:ascii="Cambria Math" w:eastAsia="Times New Roman" w:hAnsi="Cambria Math"/>
              <w:sz w:val="28"/>
              <w:szCs w:val="28"/>
              <w:vertAlign w:val="subscript"/>
            </w:rPr>
            <m:t xml:space="preserve"> </m:t>
          </m:r>
        </m:oMath>
      </m:oMathPara>
    </w:p>
    <w:p w:rsidR="000B7A55" w:rsidRPr="000B7A55" w:rsidRDefault="000B7A55" w:rsidP="000B7A55">
      <w:pPr>
        <w:widowControl w:val="0"/>
        <w:shd w:val="clear" w:color="auto" w:fill="FFFFFF"/>
        <w:tabs>
          <w:tab w:val="left" w:pos="1418"/>
        </w:tabs>
        <w:autoSpaceDE w:val="0"/>
        <w:autoSpaceDN w:val="0"/>
        <w:adjustRightInd w:val="0"/>
        <w:spacing w:before="158" w:after="0" w:line="324" w:lineRule="exact"/>
        <w:ind w:firstLine="709"/>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где:</w:t>
      </w:r>
    </w:p>
    <w:p w:rsidR="000B7A55" w:rsidRPr="000B7A55" w:rsidRDefault="000B7A55" w:rsidP="000B7A55">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iCs/>
          <w:sz w:val="28"/>
          <w:szCs w:val="28"/>
          <w:lang w:val="en-US" w:eastAsia="ru-RU"/>
        </w:rPr>
        <w:t>Ra</w:t>
      </w:r>
      <w:r w:rsidRPr="000B7A55">
        <w:rPr>
          <w:rFonts w:ascii="Times New Roman" w:eastAsia="Times New Roman" w:hAnsi="Times New Roman" w:cs="Times New Roman"/>
          <w:i/>
          <w:iCs/>
          <w:sz w:val="28"/>
          <w:szCs w:val="28"/>
          <w:vertAlign w:val="subscript"/>
          <w:lang w:val="en-US" w:eastAsia="ru-RU"/>
        </w:rPr>
        <w:t>i</w:t>
      </w:r>
      <w:proofErr w:type="spellEnd"/>
      <w:r w:rsidRPr="000B7A55">
        <w:rPr>
          <w:rFonts w:ascii="Times New Roman" w:eastAsia="Times New Roman" w:hAnsi="Times New Roman" w:cs="Times New Roman"/>
          <w:i/>
          <w:iCs/>
          <w:sz w:val="28"/>
          <w:szCs w:val="28"/>
          <w:lang w:eastAsia="ru-RU"/>
        </w:rPr>
        <w:t xml:space="preserve"> - </w:t>
      </w:r>
      <w:r w:rsidRPr="000B7A55">
        <w:rPr>
          <w:rFonts w:ascii="Times New Roman" w:eastAsia="Times New Roman" w:hAnsi="Times New Roman" w:cs="Times New Roman"/>
          <w:sz w:val="28"/>
          <w:szCs w:val="28"/>
          <w:lang w:eastAsia="ru-RU"/>
        </w:rPr>
        <w:t xml:space="preserve">рейтинг, присуждаемый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 xml:space="preserve">-й заявке по указанному критерию; </w:t>
      </w:r>
    </w:p>
    <w:p w:rsidR="000B7A55" w:rsidRPr="000B7A55" w:rsidRDefault="000B7A55" w:rsidP="000B7A55">
      <w:pPr>
        <w:widowControl w:val="0"/>
        <w:shd w:val="clear" w:color="auto" w:fill="FFFFFF"/>
        <w:tabs>
          <w:tab w:val="left" w:pos="1418"/>
        </w:tabs>
        <w:autoSpaceDE w:val="0"/>
        <w:autoSpaceDN w:val="0"/>
        <w:adjustRightInd w:val="0"/>
        <w:spacing w:before="7" w:after="0" w:line="324" w:lineRule="exact"/>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iCs/>
          <w:sz w:val="28"/>
          <w:szCs w:val="28"/>
          <w:lang w:val="en-US" w:eastAsia="ru-RU"/>
        </w:rPr>
        <w:t>A</w:t>
      </w:r>
      <w:r w:rsidRPr="000B7A55">
        <w:rPr>
          <w:rFonts w:ascii="Times New Roman" w:eastAsia="Times New Roman" w:hAnsi="Times New Roman" w:cs="Times New Roman"/>
          <w:i/>
          <w:iCs/>
          <w:sz w:val="28"/>
          <w:szCs w:val="28"/>
          <w:vertAlign w:val="subscript"/>
          <w:lang w:eastAsia="ru-RU"/>
        </w:rPr>
        <w:t>т</w:t>
      </w:r>
      <w:r w:rsidRPr="000B7A55">
        <w:rPr>
          <w:rFonts w:ascii="Times New Roman" w:eastAsia="Times New Roman" w:hAnsi="Times New Roman" w:cs="Times New Roman"/>
          <w:i/>
          <w:iCs/>
          <w:sz w:val="28"/>
          <w:szCs w:val="28"/>
          <w:vertAlign w:val="subscript"/>
          <w:lang w:val="en-US" w:eastAsia="ru-RU"/>
        </w:rPr>
        <w:t>in</w:t>
      </w:r>
      <w:r w:rsidRPr="000B7A55">
        <w:rPr>
          <w:rFonts w:ascii="Times New Roman" w:eastAsia="Times New Roman" w:hAnsi="Times New Roman" w:cs="Times New Roman"/>
          <w:i/>
          <w:iCs/>
          <w:sz w:val="28"/>
          <w:szCs w:val="28"/>
          <w:lang w:eastAsia="ru-RU"/>
        </w:rPr>
        <w:t xml:space="preserve"> – </w:t>
      </w:r>
      <w:r w:rsidRPr="000B7A55">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i/>
          <w:iCs/>
          <w:sz w:val="28"/>
          <w:szCs w:val="28"/>
          <w:lang w:eastAsia="ru-RU"/>
        </w:rPr>
      </w:pPr>
      <w:r w:rsidRPr="000B7A55">
        <w:rPr>
          <w:rFonts w:ascii="Times New Roman" w:eastAsia="Times New Roman" w:hAnsi="Times New Roman" w:cs="Times New Roman"/>
          <w:i/>
          <w:iCs/>
          <w:sz w:val="28"/>
          <w:szCs w:val="28"/>
          <w:lang w:val="en-US" w:eastAsia="ru-RU"/>
        </w:rPr>
        <w:t>A</w:t>
      </w:r>
      <w:r w:rsidRPr="000B7A55">
        <w:rPr>
          <w:rFonts w:ascii="Times New Roman" w:eastAsia="Times New Roman" w:hAnsi="Times New Roman" w:cs="Times New Roman"/>
          <w:i/>
          <w:iCs/>
          <w:sz w:val="28"/>
          <w:szCs w:val="28"/>
          <w:vertAlign w:val="subscript"/>
          <w:lang w:val="en-US" w:eastAsia="ru-RU"/>
        </w:rPr>
        <w:t>i</w:t>
      </w:r>
      <w:r w:rsidRPr="000B7A55">
        <w:rPr>
          <w:rFonts w:ascii="Times New Roman" w:eastAsia="Times New Roman" w:hAnsi="Times New Roman" w:cs="Times New Roman"/>
          <w:sz w:val="28"/>
          <w:szCs w:val="28"/>
          <w:lang w:eastAsia="ru-RU"/>
        </w:rPr>
        <w:t xml:space="preserve">- предложение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-г</w:t>
      </w:r>
      <w:r w:rsidRPr="000B7A55">
        <w:rPr>
          <w:rFonts w:ascii="Times New Roman" w:eastAsia="Times New Roman" w:hAnsi="Times New Roman" w:cs="Times New Roman"/>
          <w:sz w:val="28"/>
          <w:szCs w:val="28"/>
          <w:lang w:val="en-US" w:eastAsia="ru-RU"/>
        </w:rPr>
        <w:t>o</w:t>
      </w:r>
      <w:r w:rsidRPr="000B7A55">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w:t>
      </w:r>
      <w:r w:rsidRPr="000B7A55">
        <w:rPr>
          <w:rFonts w:ascii="Times New Roman" w:eastAsia="Times New Roman" w:hAnsi="Times New Roman" w:cs="Times New Roman"/>
          <w:i/>
          <w:iCs/>
          <w:sz w:val="28"/>
          <w:szCs w:val="28"/>
          <w:lang w:eastAsia="ru-RU"/>
        </w:rPr>
        <w:t xml:space="preserve">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i/>
          <w:iCs/>
          <w:sz w:val="28"/>
          <w:szCs w:val="28"/>
          <w:lang w:eastAsia="ru-RU"/>
        </w:rPr>
        <w:t>К</w:t>
      </w:r>
      <w:proofErr w:type="gramEnd"/>
      <w:r w:rsidRPr="000B7A55">
        <w:rPr>
          <w:rFonts w:ascii="Times New Roman" w:eastAsia="Times New Roman" w:hAnsi="Times New Roman" w:cs="Times New Roman"/>
          <w:i/>
          <w:iCs/>
          <w:sz w:val="28"/>
          <w:szCs w:val="28"/>
          <w:lang w:eastAsia="ru-RU"/>
        </w:rPr>
        <w:t xml:space="preserve"> - </w:t>
      </w:r>
      <w:proofErr w:type="gramStart"/>
      <w:r w:rsidRPr="000B7A55">
        <w:rPr>
          <w:rFonts w:ascii="Times New Roman" w:eastAsia="Times New Roman" w:hAnsi="Times New Roman" w:cs="Times New Roman"/>
          <w:iCs/>
          <w:sz w:val="28"/>
          <w:szCs w:val="28"/>
          <w:lang w:eastAsia="ru-RU"/>
        </w:rPr>
        <w:t>коэффициент</w:t>
      </w:r>
      <w:proofErr w:type="gramEnd"/>
      <w:r w:rsidRPr="000B7A55">
        <w:rPr>
          <w:rFonts w:ascii="Times New Roman" w:eastAsia="Times New Roman" w:hAnsi="Times New Roman" w:cs="Times New Roman"/>
          <w:iCs/>
          <w:sz w:val="28"/>
          <w:szCs w:val="28"/>
          <w:lang w:eastAsia="ru-RU"/>
        </w:rPr>
        <w:t xml:space="preserve"> значимости</w:t>
      </w:r>
      <w:r w:rsidRPr="000B7A55">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43" w:firstLine="709"/>
        <w:jc w:val="both"/>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sz w:val="28"/>
          <w:szCs w:val="28"/>
          <w:lang w:eastAsia="ru-RU"/>
        </w:rPr>
        <w:t xml:space="preserve">Для расчета количества баллов, присуждаемых заявке </w:t>
      </w:r>
      <w:r w:rsidRPr="000B7A55">
        <w:rPr>
          <w:rFonts w:ascii="Times New Roman" w:eastAsia="Times New Roman" w:hAnsi="Times New Roman" w:cs="Times New Roman"/>
          <w:sz w:val="28"/>
          <w:szCs w:val="28"/>
          <w:lang w:eastAsia="ru-RU"/>
        </w:rPr>
        <w:lastRenderedPageBreak/>
        <w:t>(предложению)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roofErr w:type="gramEnd"/>
    </w:p>
    <w:p w:rsidR="000B7A55" w:rsidRPr="000B7A55" w:rsidRDefault="000A11F0" w:rsidP="000B7A55">
      <w:pPr>
        <w:widowControl w:val="0"/>
        <w:shd w:val="clear" w:color="auto" w:fill="FFFFFF"/>
        <w:tabs>
          <w:tab w:val="left" w:pos="1418"/>
        </w:tabs>
        <w:autoSpaceDE w:val="0"/>
        <w:autoSpaceDN w:val="0"/>
        <w:adjustRightInd w:val="0"/>
        <w:spacing w:before="317" w:after="0" w:line="240" w:lineRule="auto"/>
        <w:ind w:right="29"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Ra</m:t>
              </m:r>
            </m:e>
            <m:sub>
              <m:r>
                <w:rPr>
                  <w:rFonts w:ascii="Cambria Math" w:eastAsia="Times New Roman" w:hAnsi="Cambria Math"/>
                  <w:sz w:val="28"/>
                  <w:szCs w:val="28"/>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max</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A</m:t>
                  </m:r>
                </m:e>
                <m:sub>
                  <m:r>
                    <w:rPr>
                      <w:rFonts w:ascii="Cambria Math" w:eastAsia="Times New Roman" w:hAnsi="Cambria Math"/>
                      <w:sz w:val="28"/>
                      <w:szCs w:val="28"/>
                      <w:vertAlign w:val="subscript"/>
                    </w:rPr>
                    <m:t>i</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A</m:t>
                  </m:r>
                </m:e>
                <m:sub>
                  <m:r>
                    <w:rPr>
                      <w:rFonts w:ascii="Cambria Math" w:eastAsia="Times New Roman" w:hAnsi="Cambria Math"/>
                      <w:sz w:val="28"/>
                      <w:szCs w:val="28"/>
                      <w:lang w:val="en-US"/>
                    </w:rPr>
                    <m:t>i</m:t>
                  </m:r>
                </m:sub>
              </m:sSub>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m:t>
          </m:r>
        </m:oMath>
      </m:oMathPara>
    </w:p>
    <w:p w:rsidR="000B7A55" w:rsidRPr="000B7A55" w:rsidRDefault="000B7A55" w:rsidP="000B7A55">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где:</w:t>
      </w:r>
    </w:p>
    <w:p w:rsidR="000B7A55" w:rsidRPr="000B7A55" w:rsidRDefault="000B7A55" w:rsidP="000B7A55">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iCs/>
          <w:sz w:val="28"/>
          <w:szCs w:val="28"/>
          <w:lang w:val="en-US" w:eastAsia="ru-RU"/>
        </w:rPr>
        <w:t>Ra</w:t>
      </w:r>
      <w:r w:rsidRPr="000B7A55">
        <w:rPr>
          <w:rFonts w:ascii="Times New Roman" w:eastAsia="Times New Roman" w:hAnsi="Times New Roman" w:cs="Times New Roman"/>
          <w:i/>
          <w:iCs/>
          <w:sz w:val="28"/>
          <w:szCs w:val="28"/>
          <w:vertAlign w:val="subscript"/>
          <w:lang w:val="en-US" w:eastAsia="ru-RU"/>
        </w:rPr>
        <w:t>i</w:t>
      </w:r>
      <w:proofErr w:type="spellEnd"/>
      <w:r w:rsidRPr="000B7A55">
        <w:rPr>
          <w:rFonts w:ascii="Times New Roman" w:eastAsia="Times New Roman" w:hAnsi="Times New Roman" w:cs="Times New Roman"/>
          <w:i/>
          <w:iCs/>
          <w:sz w:val="28"/>
          <w:szCs w:val="28"/>
          <w:lang w:eastAsia="ru-RU"/>
        </w:rPr>
        <w:t xml:space="preserve">- </w:t>
      </w:r>
      <w:r w:rsidRPr="000B7A55">
        <w:rPr>
          <w:rFonts w:ascii="Times New Roman" w:eastAsia="Times New Roman" w:hAnsi="Times New Roman" w:cs="Times New Roman"/>
          <w:sz w:val="28"/>
          <w:szCs w:val="28"/>
          <w:lang w:eastAsia="ru-RU"/>
        </w:rPr>
        <w:t xml:space="preserve">рейтинг, присуждаемый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-й заявке по указанному критерию;</w:t>
      </w:r>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right="22" w:firstLine="709"/>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iCs/>
          <w:sz w:val="28"/>
          <w:szCs w:val="28"/>
          <w:lang w:eastAsia="ru-RU"/>
        </w:rPr>
        <w:t>А</w:t>
      </w:r>
      <w:r w:rsidRPr="000B7A55">
        <w:rPr>
          <w:rFonts w:ascii="Times New Roman" w:eastAsia="Times New Roman" w:hAnsi="Times New Roman" w:cs="Times New Roman"/>
          <w:i/>
          <w:iCs/>
          <w:sz w:val="28"/>
          <w:szCs w:val="28"/>
          <w:vertAlign w:val="subscript"/>
          <w:lang w:eastAsia="ru-RU"/>
        </w:rPr>
        <w:t>тах</w:t>
      </w:r>
      <w:proofErr w:type="spellEnd"/>
      <w:r w:rsidRPr="000B7A55">
        <w:rPr>
          <w:rFonts w:ascii="Times New Roman" w:eastAsia="Times New Roman" w:hAnsi="Times New Roman" w:cs="Times New Roman"/>
          <w:i/>
          <w:iCs/>
          <w:sz w:val="28"/>
          <w:szCs w:val="28"/>
          <w:lang w:eastAsia="ru-RU"/>
        </w:rPr>
        <w:t xml:space="preserve"> -</w:t>
      </w:r>
      <w:r w:rsidRPr="000B7A55">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iCs/>
          <w:sz w:val="28"/>
          <w:szCs w:val="28"/>
          <w:lang w:val="en-US" w:eastAsia="ru-RU"/>
        </w:rPr>
        <w:t>A</w:t>
      </w:r>
      <w:r w:rsidRPr="000B7A55">
        <w:rPr>
          <w:rFonts w:ascii="Times New Roman" w:eastAsia="Times New Roman" w:hAnsi="Times New Roman" w:cs="Times New Roman"/>
          <w:i/>
          <w:iCs/>
          <w:sz w:val="28"/>
          <w:szCs w:val="28"/>
          <w:vertAlign w:val="subscript"/>
          <w:lang w:val="en-US" w:eastAsia="ru-RU"/>
        </w:rPr>
        <w:t>i</w:t>
      </w:r>
      <w:r w:rsidRPr="000B7A55">
        <w:rPr>
          <w:rFonts w:ascii="Times New Roman" w:eastAsia="Times New Roman" w:hAnsi="Times New Roman" w:cs="Times New Roman"/>
          <w:i/>
          <w:iCs/>
          <w:sz w:val="28"/>
          <w:szCs w:val="28"/>
          <w:lang w:eastAsia="ru-RU"/>
        </w:rPr>
        <w:t xml:space="preserve"> - </w:t>
      </w:r>
      <w:r w:rsidRPr="000B7A55">
        <w:rPr>
          <w:rFonts w:ascii="Times New Roman" w:eastAsia="Times New Roman" w:hAnsi="Times New Roman" w:cs="Times New Roman"/>
          <w:sz w:val="28"/>
          <w:szCs w:val="28"/>
          <w:lang w:eastAsia="ru-RU"/>
        </w:rPr>
        <w:t xml:space="preserve">предложение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-г</w:t>
      </w:r>
      <w:r w:rsidRPr="000B7A55">
        <w:rPr>
          <w:rFonts w:ascii="Times New Roman" w:eastAsia="Times New Roman" w:hAnsi="Times New Roman" w:cs="Times New Roman"/>
          <w:sz w:val="28"/>
          <w:szCs w:val="28"/>
          <w:lang w:val="en-US" w:eastAsia="ru-RU"/>
        </w:rPr>
        <w:t>o</w:t>
      </w:r>
      <w:r w:rsidRPr="000B7A55">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i/>
          <w:sz w:val="28"/>
          <w:szCs w:val="28"/>
          <w:lang w:eastAsia="ru-RU"/>
        </w:rPr>
        <w:t>К</w:t>
      </w:r>
      <w:proofErr w:type="gramEnd"/>
      <w:r w:rsidRPr="000B7A55">
        <w:rPr>
          <w:rFonts w:ascii="Times New Roman" w:eastAsia="Times New Roman" w:hAnsi="Times New Roman" w:cs="Times New Roman"/>
          <w:sz w:val="28"/>
          <w:szCs w:val="28"/>
          <w:lang w:eastAsia="ru-RU"/>
        </w:rPr>
        <w:t xml:space="preserve"> - </w:t>
      </w:r>
      <w:proofErr w:type="gramStart"/>
      <w:r w:rsidRPr="000B7A55">
        <w:rPr>
          <w:rFonts w:ascii="Times New Roman" w:eastAsia="Times New Roman" w:hAnsi="Times New Roman" w:cs="Times New Roman"/>
          <w:sz w:val="28"/>
          <w:szCs w:val="28"/>
          <w:lang w:eastAsia="ru-RU"/>
        </w:rPr>
        <w:t>коэффициент</w:t>
      </w:r>
      <w:proofErr w:type="gramEnd"/>
      <w:r w:rsidRPr="000B7A55">
        <w:rPr>
          <w:rFonts w:ascii="Times New Roman" w:eastAsia="Times New Roman" w:hAnsi="Times New Roman" w:cs="Times New Roman"/>
          <w:sz w:val="28"/>
          <w:szCs w:val="28"/>
          <w:lang w:eastAsia="ru-RU"/>
        </w:rPr>
        <w:t xml:space="preserve">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B7A55" w:rsidRPr="000B7A55"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7"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Договор заключается на условиях указанных в заявке участника закупки по данному критерию.</w:t>
      </w:r>
    </w:p>
    <w:p w:rsidR="000B7A55" w:rsidRPr="000B7A55"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0B7A55">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0B7A55" w:rsidRPr="000B7A55"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0B7A55">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0B7A55" w:rsidRPr="000B7A55"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lastRenderedPageBreak/>
        <w:t xml:space="preserve">Виды оцениваемых эксплуатационных расходов, учитываемых при оценке, устанавливаются Заказчиком в </w:t>
      </w:r>
      <w:proofErr w:type="gramStart"/>
      <w:r w:rsidRPr="000B7A55">
        <w:rPr>
          <w:rFonts w:ascii="Times New Roman" w:eastAsia="Calibri" w:hAnsi="Times New Roman" w:cs="Times New Roman"/>
          <w:sz w:val="28"/>
          <w:szCs w:val="28"/>
        </w:rPr>
        <w:t>документации</w:t>
      </w:r>
      <w:proofErr w:type="gramEnd"/>
      <w:r w:rsidRPr="000B7A55">
        <w:rPr>
          <w:rFonts w:ascii="Times New Roman" w:eastAsia="Calibri" w:hAnsi="Times New Roman" w:cs="Times New Roman"/>
          <w:sz w:val="28"/>
          <w:szCs w:val="28"/>
        </w:rPr>
        <w:t xml:space="preserve">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0B7A55" w:rsidRPr="000B7A55"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0B7A55">
        <w:rPr>
          <w:rFonts w:ascii="Times New Roman" w:eastAsia="Calibri" w:hAnsi="Times New Roman" w:cs="Times New Roman"/>
          <w:i/>
          <w:iCs/>
          <w:sz w:val="28"/>
          <w:szCs w:val="28"/>
          <w:lang w:val="en-US"/>
        </w:rPr>
        <w:t>Ra</w:t>
      </w:r>
      <w:r w:rsidRPr="000B7A55">
        <w:rPr>
          <w:rFonts w:ascii="Times New Roman" w:eastAsia="Calibri" w:hAnsi="Times New Roman" w:cs="Times New Roman"/>
          <w:i/>
          <w:iCs/>
          <w:sz w:val="28"/>
          <w:szCs w:val="28"/>
          <w:vertAlign w:val="subscript"/>
          <w:lang w:val="en-US"/>
        </w:rPr>
        <w:t>i</w:t>
      </w:r>
      <w:proofErr w:type="spellEnd"/>
      <w:r w:rsidRPr="000B7A55">
        <w:rPr>
          <w:rFonts w:ascii="Times New Roman" w:eastAsia="Calibri" w:hAnsi="Times New Roman" w:cs="Times New Roman"/>
          <w:sz w:val="28"/>
          <w:szCs w:val="28"/>
        </w:rPr>
        <w:t>), определяется по формуле:</w:t>
      </w:r>
    </w:p>
    <w:p w:rsidR="000B7A55" w:rsidRPr="000B7A55" w:rsidRDefault="000B7A55" w:rsidP="000B7A55">
      <w:pPr>
        <w:shd w:val="clear" w:color="auto" w:fill="FFFFFF"/>
        <w:tabs>
          <w:tab w:val="left" w:pos="0"/>
        </w:tabs>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
    <w:p w:rsidR="000B7A55" w:rsidRPr="000B7A55" w:rsidRDefault="000A11F0" w:rsidP="000B7A55">
      <w:pPr>
        <w:shd w:val="clear" w:color="auto" w:fill="FFFFFF"/>
        <w:tabs>
          <w:tab w:val="left" w:pos="0"/>
        </w:tabs>
        <w:autoSpaceDE w:val="0"/>
        <w:autoSpaceDN w:val="0"/>
        <w:adjustRightInd w:val="0"/>
        <w:spacing w:before="280" w:after="0" w:line="240" w:lineRule="auto"/>
        <w:ind w:firstLine="709"/>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Ra</m:t>
              </m:r>
            </m:e>
            <m:sub>
              <m:r>
                <w:rPr>
                  <w:rFonts w:ascii="Cambria Math" w:hAnsi="Cambria Math"/>
                  <w:sz w:val="28"/>
                  <w:szCs w:val="28"/>
                  <w:lang w:val="en-US"/>
                </w:rPr>
                <m:t>i</m:t>
              </m:r>
            </m:sub>
          </m:sSub>
          <m:r>
            <w:rPr>
              <w:rFonts w:ascii="Cambria Math" w:hAnsi="Cambria Math"/>
              <w:sz w:val="28"/>
              <w:szCs w:val="28"/>
              <w:vertAlign w:val="subscript"/>
              <w:lang w:val="en-US"/>
            </w:rPr>
            <m:t xml:space="preserve">= </m:t>
          </m:r>
          <m:f>
            <m:fPr>
              <m:ctrlPr>
                <w:rPr>
                  <w:rFonts w:ascii="Cambria Math" w:eastAsia="Times New Roman" w:hAnsi="Cambria Math"/>
                  <w:i/>
                  <w:iCs/>
                  <w:sz w:val="28"/>
                  <w:szCs w:val="28"/>
                  <w:vertAlign w:val="subscript"/>
                  <w:lang w:val="en-US"/>
                </w:rPr>
              </m:ctrlPr>
            </m:fPr>
            <m:num>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min</m:t>
                  </m:r>
                </m:sub>
              </m:sSub>
            </m:num>
            <m:den>
              <m:sSub>
                <m:sSubPr>
                  <m:ctrlPr>
                    <w:rPr>
                      <w:rFonts w:ascii="Cambria Math" w:eastAsia="Times New Roman" w:hAnsi="Cambria Math"/>
                      <w:i/>
                      <w:sz w:val="28"/>
                      <w:szCs w:val="28"/>
                      <w:vertAlign w:val="subscript"/>
                      <w:lang w:val="en-US"/>
                    </w:rPr>
                  </m:ctrlPr>
                </m:sSubPr>
                <m:e>
                  <m:r>
                    <w:rPr>
                      <w:rFonts w:ascii="Cambria Math" w:hAnsi="Cambria Math"/>
                      <w:sz w:val="28"/>
                      <w:szCs w:val="28"/>
                      <w:vertAlign w:val="subscript"/>
                      <w:lang w:val="en-US"/>
                    </w:rPr>
                    <m:t>A</m:t>
                  </m:r>
                </m:e>
                <m:sub>
                  <m:r>
                    <w:rPr>
                      <w:rFonts w:ascii="Cambria Math" w:hAnsi="Cambria Math"/>
                      <w:sz w:val="28"/>
                      <w:szCs w:val="28"/>
                      <w:vertAlign w:val="subscript"/>
                      <w:lang w:val="en-US"/>
                    </w:rPr>
                    <m:t>i</m:t>
                  </m:r>
                </m:sub>
              </m:sSub>
              <m:r>
                <w:rPr>
                  <w:rFonts w:ascii="Cambria Math" w:hAnsi="Cambria Math"/>
                  <w:sz w:val="28"/>
                  <w:szCs w:val="28"/>
                  <w:vertAlign w:val="subscript"/>
                  <w:lang w:val="en-US"/>
                </w:rPr>
                <m:t xml:space="preserve"> </m:t>
              </m:r>
            </m:den>
          </m:f>
          <m:r>
            <w:rPr>
              <w:rFonts w:ascii="Cambria Math" w:hAnsi="Cambria Math"/>
              <w:sz w:val="28"/>
              <w:szCs w:val="28"/>
              <w:vertAlign w:val="subscript"/>
              <w:lang w:val="en-US"/>
            </w:rPr>
            <m:t xml:space="preserve"> </m:t>
          </m:r>
          <m:r>
            <w:rPr>
              <w:rFonts w:ascii="Cambria Math" w:hAnsi="Cambria Math" w:hint="eastAsia"/>
              <w:sz w:val="28"/>
              <w:szCs w:val="28"/>
              <w:vertAlign w:val="subscript"/>
              <w:lang w:val="en-US"/>
            </w:rPr>
            <m:t>×</m:t>
          </m:r>
          <m:r>
            <w:rPr>
              <w:rFonts w:ascii="Cambria Math" w:hAnsi="Cambria Math"/>
              <w:sz w:val="28"/>
              <w:szCs w:val="28"/>
              <w:vertAlign w:val="subscript"/>
              <w:lang w:val="en-US"/>
            </w:rPr>
            <m:t>100</m:t>
          </m:r>
          <m:r>
            <w:rPr>
              <w:rFonts w:ascii="Cambria Math" w:hAnsi="Cambria Math" w:hint="eastAsia"/>
              <w:sz w:val="28"/>
              <w:szCs w:val="28"/>
              <w:vertAlign w:val="subscript"/>
              <w:lang w:val="en-US"/>
            </w:rPr>
            <m:t>×</m:t>
          </m:r>
          <m:r>
            <w:rPr>
              <w:rFonts w:ascii="Cambria Math" w:hAnsi="Cambria Math"/>
              <w:sz w:val="28"/>
              <w:szCs w:val="28"/>
              <w:vertAlign w:val="subscript"/>
              <w:lang w:val="en-US"/>
            </w:rPr>
            <m:t>K</m:t>
          </m:r>
        </m:oMath>
      </m:oMathPara>
    </w:p>
    <w:p w:rsidR="000B7A55" w:rsidRPr="000B7A55"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где:</w:t>
      </w:r>
    </w:p>
    <w:p w:rsidR="000B7A55" w:rsidRPr="000B7A55"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B7A55">
        <w:rPr>
          <w:rFonts w:ascii="Times New Roman" w:eastAsia="Calibri" w:hAnsi="Times New Roman" w:cs="Times New Roman"/>
          <w:i/>
          <w:sz w:val="28"/>
          <w:szCs w:val="28"/>
          <w:lang w:val="en-US"/>
        </w:rPr>
        <w:t>A</w:t>
      </w:r>
      <w:proofErr w:type="spellStart"/>
      <w:r w:rsidRPr="000B7A55">
        <w:rPr>
          <w:rFonts w:ascii="Times New Roman" w:eastAsia="Calibri" w:hAnsi="Times New Roman" w:cs="Times New Roman"/>
          <w:i/>
          <w:sz w:val="28"/>
          <w:szCs w:val="28"/>
          <w:vertAlign w:val="subscript"/>
        </w:rPr>
        <w:t>min</w:t>
      </w:r>
      <w:proofErr w:type="spellEnd"/>
      <w:r w:rsidRPr="000B7A55">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0B7A55" w:rsidRPr="000B7A55"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B7A55">
        <w:rPr>
          <w:rFonts w:ascii="Times New Roman" w:eastAsia="Calibri" w:hAnsi="Times New Roman" w:cs="Times New Roman"/>
          <w:i/>
          <w:sz w:val="28"/>
          <w:szCs w:val="28"/>
          <w:lang w:val="en-US"/>
        </w:rPr>
        <w:t>A</w:t>
      </w:r>
      <w:r w:rsidRPr="000B7A55">
        <w:rPr>
          <w:rFonts w:ascii="Times New Roman" w:eastAsia="Calibri" w:hAnsi="Times New Roman" w:cs="Times New Roman"/>
          <w:i/>
          <w:sz w:val="28"/>
          <w:szCs w:val="28"/>
          <w:vertAlign w:val="subscript"/>
        </w:rPr>
        <w:t>i</w:t>
      </w:r>
      <w:r w:rsidRPr="000B7A55">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0B7A55" w:rsidRPr="000B7A55"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B7A55">
        <w:rPr>
          <w:rFonts w:ascii="Times New Roman" w:eastAsia="Calibri" w:hAnsi="Times New Roman" w:cs="Times New Roman"/>
          <w:i/>
          <w:sz w:val="28"/>
          <w:szCs w:val="28"/>
        </w:rPr>
        <w:t>К</w:t>
      </w:r>
      <w:proofErr w:type="gramEnd"/>
      <w:r w:rsidRPr="000B7A55">
        <w:rPr>
          <w:rFonts w:ascii="Times New Roman" w:eastAsia="Calibri" w:hAnsi="Times New Roman" w:cs="Times New Roman"/>
          <w:sz w:val="28"/>
          <w:szCs w:val="28"/>
        </w:rPr>
        <w:t xml:space="preserve"> - </w:t>
      </w:r>
      <w:proofErr w:type="gramStart"/>
      <w:r w:rsidRPr="000B7A55">
        <w:rPr>
          <w:rFonts w:ascii="Times New Roman" w:eastAsia="Calibri" w:hAnsi="Times New Roman" w:cs="Times New Roman"/>
          <w:sz w:val="28"/>
          <w:szCs w:val="28"/>
        </w:rPr>
        <w:t>коэффициент</w:t>
      </w:r>
      <w:proofErr w:type="gramEnd"/>
      <w:r w:rsidRPr="000B7A55">
        <w:rPr>
          <w:rFonts w:ascii="Times New Roman" w:eastAsia="Calibri" w:hAnsi="Times New Roman" w:cs="Times New Roman"/>
          <w:sz w:val="28"/>
          <w:szCs w:val="28"/>
        </w:rPr>
        <w:t xml:space="preserve"> значимости критерия оценки «расходы на эксплуатацию и ремонт товаров (объектов), использование результатов работ».</w:t>
      </w:r>
    </w:p>
    <w:p w:rsidR="000B7A55" w:rsidRPr="000B7A55" w:rsidRDefault="000B7A55" w:rsidP="000B7A55">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0B7A55">
        <w:rPr>
          <w:rFonts w:ascii="Times New Roman" w:eastAsia="Calibri" w:hAnsi="Times New Roman" w:cs="Times New Roman"/>
          <w:i/>
          <w:sz w:val="28"/>
          <w:szCs w:val="28"/>
          <w:lang w:val="en-US"/>
        </w:rPr>
        <w:t>A</w:t>
      </w:r>
      <w:r w:rsidRPr="000B7A55">
        <w:rPr>
          <w:rFonts w:ascii="Times New Roman" w:eastAsia="Calibri" w:hAnsi="Times New Roman" w:cs="Times New Roman"/>
          <w:i/>
          <w:sz w:val="28"/>
          <w:szCs w:val="28"/>
          <w:vertAlign w:val="subscript"/>
        </w:rPr>
        <w:t>i</w:t>
      </w:r>
      <w:r w:rsidRPr="000B7A55">
        <w:rPr>
          <w:rFonts w:ascii="Times New Roman" w:eastAsia="Calibri" w:hAnsi="Times New Roman" w:cs="Times New Roman"/>
          <w:sz w:val="28"/>
          <w:szCs w:val="28"/>
        </w:rPr>
        <w:t>), определяется по формуле:</w:t>
      </w:r>
    </w:p>
    <w:p w:rsidR="000B7A55" w:rsidRPr="000B7A55" w:rsidRDefault="000B7A55"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B7A55" w:rsidRPr="000B7A55" w:rsidRDefault="000A11F0"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m:oMathPara>
        <m:oMath>
          <m:sSub>
            <m:sSubPr>
              <m:ctrlPr>
                <w:rPr>
                  <w:rFonts w:ascii="Cambria Math" w:eastAsia="Times New Roman"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rPr>
            <m:t>=</m:t>
          </m:r>
          <m:nary>
            <m:naryPr>
              <m:chr m:val="∑"/>
              <m:grow m:val="1"/>
              <m:ctrlPr>
                <w:rPr>
                  <w:rFonts w:ascii="Cambria Math" w:eastAsia="Times New Roman" w:hAnsi="Cambria Math"/>
                  <w:sz w:val="28"/>
                  <w:szCs w:val="28"/>
                </w:rPr>
              </m:ctrlPr>
            </m:naryPr>
            <m:sub>
              <m:r>
                <w:rPr>
                  <w:rFonts w:ascii="Cambria Math" w:hAnsi="Cambria Math"/>
                  <w:sz w:val="28"/>
                  <w:szCs w:val="28"/>
                </w:rPr>
                <m:t>t=1</m:t>
              </m:r>
            </m:sub>
            <m:sup>
              <m:r>
                <w:rPr>
                  <w:rFonts w:ascii="Cambria Math" w:hAnsi="Cambria Math"/>
                  <w:sz w:val="28"/>
                  <w:szCs w:val="28"/>
                </w:rPr>
                <m:t>n</m:t>
              </m:r>
            </m:sup>
            <m:e>
              <m:sSub>
                <m:sSubPr>
                  <m:ctrlPr>
                    <w:rPr>
                      <w:rFonts w:ascii="Cambria Math" w:eastAsia="Times New Roman" w:hAnsi="Cambria Math"/>
                      <w:i/>
                      <w:sz w:val="28"/>
                      <w:szCs w:val="28"/>
                    </w:rPr>
                  </m:ctrlPr>
                </m:sSubPr>
                <m:e>
                  <m:r>
                    <w:rPr>
                      <w:rFonts w:ascii="Cambria Math" w:hAnsi="Cambria Math" w:hint="eastAsia"/>
                      <w:sz w:val="28"/>
                      <w:szCs w:val="28"/>
                    </w:rPr>
                    <m:t>эр</m:t>
                  </m:r>
                </m:e>
                <m:sub>
                  <m:r>
                    <w:rPr>
                      <w:rFonts w:ascii="Cambria Math" w:hAnsi="Cambria Math"/>
                      <w:sz w:val="28"/>
                      <w:szCs w:val="28"/>
                    </w:rPr>
                    <m:t>ti</m:t>
                  </m:r>
                </m:sub>
              </m:sSub>
            </m:e>
          </m:nary>
        </m:oMath>
      </m:oMathPara>
    </w:p>
    <w:p w:rsidR="000B7A55" w:rsidRPr="000B7A55" w:rsidRDefault="000B7A55" w:rsidP="000B7A55">
      <w:pPr>
        <w:shd w:val="clear" w:color="auto" w:fill="FFFFFF"/>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0B7A55" w:rsidRPr="000B7A55"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где:</w:t>
      </w:r>
    </w:p>
    <w:p w:rsidR="000B7A55" w:rsidRPr="000B7A55" w:rsidRDefault="000B7A55" w:rsidP="000B7A55">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0B7A55">
        <w:rPr>
          <w:rFonts w:ascii="Times New Roman" w:eastAsia="Calibri" w:hAnsi="Times New Roman" w:cs="Times New Roman"/>
          <w:sz w:val="28"/>
          <w:szCs w:val="28"/>
        </w:rPr>
        <w:t>n - число видов эксплуатационных расходов, учитываемых при оценке;</w:t>
      </w:r>
    </w:p>
    <w:p w:rsidR="000B7A55" w:rsidRPr="000B7A55" w:rsidRDefault="000B7A55" w:rsidP="000B7A55">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0B7A55">
        <w:rPr>
          <w:rFonts w:ascii="Times New Roman" w:eastAsia="Calibri" w:hAnsi="Times New Roman" w:cs="Times New Roman"/>
          <w:sz w:val="28"/>
          <w:szCs w:val="28"/>
        </w:rPr>
        <w:t>эр</w:t>
      </w:r>
      <w:proofErr w:type="gramStart"/>
      <w:r w:rsidRPr="000B7A55">
        <w:rPr>
          <w:rFonts w:ascii="Times New Roman" w:eastAsia="Calibri" w:hAnsi="Times New Roman" w:cs="Times New Roman"/>
          <w:sz w:val="28"/>
          <w:szCs w:val="28"/>
          <w:vertAlign w:val="subscript"/>
        </w:rPr>
        <w:t>ti</w:t>
      </w:r>
      <w:proofErr w:type="spellEnd"/>
      <w:proofErr w:type="gramEnd"/>
      <w:r w:rsidRPr="000B7A55">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0B7A55" w:rsidRPr="000B7A55" w:rsidRDefault="000B7A55" w:rsidP="000B7A55">
      <w:pPr>
        <w:widowControl w:val="0"/>
        <w:numPr>
          <w:ilvl w:val="0"/>
          <w:numId w:val="3"/>
        </w:numPr>
        <w:shd w:val="clear" w:color="auto" w:fill="FFFFFF"/>
        <w:tabs>
          <w:tab w:val="left" w:pos="0"/>
          <w:tab w:val="left" w:pos="1418"/>
        </w:tabs>
        <w:autoSpaceDE w:val="0"/>
        <w:autoSpaceDN w:val="0"/>
        <w:adjustRightInd w:val="0"/>
        <w:spacing w:before="240" w:after="0" w:line="317" w:lineRule="exact"/>
        <w:ind w:left="0" w:right="7" w:firstLine="709"/>
        <w:contextualSpacing/>
        <w:jc w:val="both"/>
        <w:rPr>
          <w:rFonts w:ascii="Times New Roman" w:eastAsia="Times New Roman" w:hAnsi="Times New Roman" w:cs="Times New Roman"/>
          <w:sz w:val="28"/>
          <w:szCs w:val="28"/>
          <w:lang w:eastAsia="ru-RU"/>
        </w:rPr>
      </w:pPr>
      <w:r w:rsidRPr="000B7A55">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lastRenderedPageBreak/>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roofErr w:type="gramEnd"/>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w:t>
      </w:r>
      <w:r w:rsidRPr="000B7A55">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0B7A55">
        <w:rPr>
          <w:rFonts w:ascii="Times New Roman" w:eastAsia="Times New Roman" w:hAnsi="Times New Roman" w:cs="Times New Roman"/>
          <w:sz w:val="28"/>
          <w:szCs w:val="28"/>
          <w:lang w:eastAsia="ru-RU"/>
        </w:rPr>
        <w:t>об</w:t>
      </w:r>
      <w:proofErr w:type="gramEnd"/>
      <w:r w:rsidRPr="000B7A55">
        <w:rPr>
          <w:rFonts w:ascii="Times New Roman" w:eastAsia="Times New Roman" w:hAnsi="Times New Roman" w:cs="Times New Roman"/>
          <w:sz w:val="28"/>
          <w:szCs w:val="28"/>
          <w:lang w:eastAsia="ru-RU"/>
        </w:rPr>
        <w:t xml:space="preserve">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2)</w:t>
      </w:r>
      <w:r w:rsidRPr="000B7A55">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3)</w:t>
      </w:r>
      <w:r w:rsidRPr="000B7A55">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w:t>
      </w:r>
      <w:r w:rsidRPr="000B7A55">
        <w:rPr>
          <w:rFonts w:ascii="Times New Roman" w:eastAsia="Times New Roman" w:hAnsi="Times New Roman" w:cs="Times New Roman"/>
          <w:sz w:val="28"/>
          <w:szCs w:val="28"/>
          <w:lang w:eastAsia="ru-RU"/>
        </w:rPr>
        <w:lastRenderedPageBreak/>
        <w:t xml:space="preserve">максимальному сроку (периоду) поставки является основанием для отказа в допуске к участию в закупке. </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Закупочная комиссия определяет количество баллов по критерию оценки «срок поставки товара (выполнения работ, оказания услуг)» с применением следующих формул:</w:t>
      </w:r>
    </w:p>
    <w:p w:rsidR="000B7A55" w:rsidRPr="000B7A55" w:rsidRDefault="000B7A55" w:rsidP="000B7A55">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 случае</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 xml:space="preserve"> если оценка заявок осуществляется по одному сроку поставки продукции рейтинг заявки по критерию рассчитывается следующим образом:</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0B7A55" w:rsidRDefault="000A11F0"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sz w:val="28"/>
                  <w:szCs w:val="28"/>
                  <w:lang w:val="en-US" w:eastAsia="ru-RU"/>
                </w:rPr>
              </m:ctrlPr>
            </m:sSubPr>
            <m:e>
              <m:r>
                <w:rPr>
                  <w:rFonts w:ascii="Cambria Math" w:eastAsia="Times New Roman" w:hAnsi="Cambria Math"/>
                  <w:sz w:val="28"/>
                  <w:szCs w:val="28"/>
                  <w:lang w:val="en-US"/>
                </w:rPr>
                <m:t>Rb</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lang w:val="en-US"/>
            </w:rPr>
            <m:t>=</m:t>
          </m:r>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max</m:t>
                  </m:r>
                </m:sub>
              </m:sSub>
              <m:r>
                <w:rPr>
                  <w:rFonts w:ascii="Cambria Math" w:eastAsia="Times New Roman" w:hAnsi="Cambria Math"/>
                  <w:sz w:val="28"/>
                  <w:szCs w:val="28"/>
                  <w:vertAlign w:val="subscript"/>
                  <w:lang w:val="en-US"/>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i</m:t>
                  </m:r>
                </m:sub>
              </m:sSub>
              <m:r>
                <w:rPr>
                  <w:rFonts w:ascii="Cambria Math" w:eastAsia="Times New Roman" w:hAnsi="Cambria Math"/>
                  <w:sz w:val="28"/>
                  <w:szCs w:val="28"/>
                  <w:vertAlign w:val="subscript"/>
                  <w:lang w:val="en-US"/>
                </w:rPr>
                <m:t xml:space="preserve"> </m:t>
              </m:r>
            </m:num>
            <m:den>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max</m:t>
                  </m:r>
                </m:sub>
              </m:sSub>
              <m:r>
                <w:rPr>
                  <w:rFonts w:ascii="Cambria Math" w:eastAsia="Times New Roman" w:hAnsi="Cambria Math"/>
                  <w:sz w:val="28"/>
                  <w:szCs w:val="28"/>
                  <w:vertAlign w:val="subscript"/>
                  <w:lang w:val="en-US"/>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min</m:t>
                  </m:r>
                </m:sub>
              </m:sSub>
            </m:den>
          </m:f>
          <m:r>
            <w:rPr>
              <w:rFonts w:ascii="Cambria Math" w:eastAsia="Times New Roman" w:hAnsi="Cambria Math" w:hint="eastAsia"/>
              <w:sz w:val="28"/>
              <w:szCs w:val="28"/>
              <w:lang w:val="en-US"/>
            </w:rPr>
            <m:t>×</m:t>
          </m:r>
          <m:r>
            <w:rPr>
              <w:rFonts w:ascii="Cambria Math" w:eastAsia="Times New Roman" w:hAnsi="Cambria Math"/>
              <w:sz w:val="28"/>
              <w:szCs w:val="28"/>
              <w:lang w:val="en-US"/>
            </w:rPr>
            <m:t>100</m:t>
          </m:r>
          <m:r>
            <w:rPr>
              <w:rFonts w:ascii="Cambria Math" w:eastAsia="Times New Roman" w:hAnsi="Cambria Math" w:hint="eastAsia"/>
              <w:sz w:val="28"/>
              <w:szCs w:val="28"/>
              <w:lang w:val="en-US"/>
            </w:rPr>
            <m:t>×</m:t>
          </m:r>
          <m:r>
            <w:rPr>
              <w:rFonts w:ascii="Cambria Math" w:eastAsia="Times New Roman" w:hAnsi="Cambria Math"/>
              <w:sz w:val="28"/>
              <w:szCs w:val="28"/>
              <w:lang w:val="en-US"/>
            </w:rPr>
            <m:t>Kb</m:t>
          </m:r>
        </m:oMath>
      </m:oMathPara>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где: </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0B7A55">
        <w:rPr>
          <w:rFonts w:ascii="Times New Roman" w:eastAsia="Times New Roman" w:hAnsi="Times New Roman" w:cs="Times New Roman"/>
          <w:i/>
          <w:sz w:val="28"/>
          <w:szCs w:val="28"/>
          <w:lang w:val="en-US" w:eastAsia="ru-RU"/>
        </w:rPr>
        <w:t>Rb</w:t>
      </w:r>
      <w:r w:rsidRPr="000B7A55">
        <w:rPr>
          <w:rFonts w:ascii="Times New Roman" w:eastAsia="Times New Roman" w:hAnsi="Times New Roman" w:cs="Times New Roman"/>
          <w:i/>
          <w:sz w:val="28"/>
          <w:szCs w:val="28"/>
          <w:vertAlign w:val="subscript"/>
          <w:lang w:val="en-US" w:eastAsia="ru-RU"/>
        </w:rPr>
        <w:t>i</w:t>
      </w:r>
      <w:proofErr w:type="spellEnd"/>
      <w:proofErr w:type="gramEnd"/>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xml:space="preserve">– рейтинг, присуждаемый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 xml:space="preserve">-й заявке по указанному критерию; </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B</w:t>
      </w:r>
      <w:proofErr w:type="spellStart"/>
      <w:r w:rsidRPr="000B7A55">
        <w:rPr>
          <w:rFonts w:ascii="Times New Roman" w:eastAsia="Times New Roman" w:hAnsi="Times New Roman" w:cs="Times New Roman"/>
          <w:i/>
          <w:sz w:val="28"/>
          <w:szCs w:val="28"/>
          <w:vertAlign w:val="subscript"/>
          <w:lang w:eastAsia="ru-RU"/>
        </w:rPr>
        <w:t>max</w:t>
      </w:r>
      <w:proofErr w:type="spellEnd"/>
      <w:r w:rsidRPr="000B7A55">
        <w:rPr>
          <w:rFonts w:ascii="Times New Roman" w:eastAsia="Times New Roman" w:hAnsi="Times New Roman" w:cs="Times New Roman"/>
          <w:sz w:val="28"/>
          <w:szCs w:val="28"/>
          <w:lang w:eastAsia="ru-RU"/>
        </w:rPr>
        <w:t xml:space="preserve"> – максимальный срок поставки продукции, из предложенных участниками; </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B</w:t>
      </w:r>
      <w:proofErr w:type="spellStart"/>
      <w:r w:rsidRPr="000B7A55">
        <w:rPr>
          <w:rFonts w:ascii="Times New Roman" w:eastAsia="Times New Roman" w:hAnsi="Times New Roman" w:cs="Times New Roman"/>
          <w:i/>
          <w:sz w:val="28"/>
          <w:szCs w:val="28"/>
          <w:vertAlign w:val="subscript"/>
          <w:lang w:eastAsia="ru-RU"/>
        </w:rPr>
        <w:t>min</w:t>
      </w:r>
      <w:proofErr w:type="spellEnd"/>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xml:space="preserve">– минимальный срок поставки продукции, из предложенных участниками; </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B</w:t>
      </w:r>
      <w:r w:rsidRPr="000B7A55">
        <w:rPr>
          <w:rFonts w:ascii="Times New Roman" w:eastAsia="Times New Roman" w:hAnsi="Times New Roman" w:cs="Times New Roman"/>
          <w:i/>
          <w:sz w:val="28"/>
          <w:szCs w:val="28"/>
          <w:vertAlign w:val="subscript"/>
          <w:lang w:eastAsia="ru-RU"/>
        </w:rPr>
        <w:t>i</w:t>
      </w:r>
      <w:r w:rsidRPr="000B7A55">
        <w:rPr>
          <w:rFonts w:ascii="Times New Roman" w:eastAsia="Times New Roman" w:hAnsi="Times New Roman" w:cs="Times New Roman"/>
          <w:sz w:val="28"/>
          <w:szCs w:val="28"/>
          <w:lang w:eastAsia="ru-RU"/>
        </w:rPr>
        <w:t xml:space="preserve"> – срок поставки продукции предложенный участником закупки, заявка (предложение) которого оценивается;</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Kb</w:t>
      </w:r>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xml:space="preserve">– </w:t>
      </w:r>
      <w:r w:rsidRPr="000B7A55">
        <w:rPr>
          <w:rFonts w:ascii="Times New Roman" w:eastAsia="Times New Roman" w:hAnsi="Times New Roman" w:cs="Times New Roman"/>
          <w:iCs/>
          <w:sz w:val="28"/>
          <w:szCs w:val="28"/>
          <w:lang w:eastAsia="ru-RU"/>
        </w:rPr>
        <w:t>коэффициент значимости</w:t>
      </w:r>
      <w:r w:rsidRPr="000B7A55">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услуг</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 случае</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 xml:space="preserve"> если оценка заявок (предложений) осуществляется по нескольким срокам (периодам) поставки продукции рейтинг заявки по критерию рассчитывается следующим образом: </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0B7A55" w:rsidRDefault="000A11F0"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rPr>
              <m:t>Rb</m:t>
            </m:r>
          </m:e>
          <m:sub>
            <m:r>
              <w:rPr>
                <w:rFonts w:ascii="Cambria Math" w:eastAsia="Times New Roman" w:hAnsi="Cambria Math"/>
                <w:sz w:val="28"/>
                <w:szCs w:val="28"/>
              </w:rPr>
              <m:t>i</m:t>
            </m:r>
          </m:sub>
        </m:sSub>
        <m:r>
          <m:rPr>
            <m:sty m:val="p"/>
          </m:rPr>
          <w:rPr>
            <w:rFonts w:ascii="Cambria Math" w:eastAsia="Times New Roman" w:hAnsi="Cambria Math"/>
            <w:sz w:val="28"/>
            <w:szCs w:val="28"/>
          </w:rPr>
          <m:t>=</m:t>
        </m:r>
        <m:f>
          <m:fPr>
            <m:ctrlPr>
              <w:rPr>
                <w:rFonts w:ascii="Cambria Math" w:eastAsia="Times New Roman" w:hAnsi="Cambria Math"/>
                <w:sz w:val="28"/>
                <w:szCs w:val="28"/>
                <w:lang w:eastAsia="ru-RU"/>
              </w:rPr>
            </m:ctrlPr>
          </m:fPr>
          <m:num>
            <m:d>
              <m:dPr>
                <m:ctrlPr>
                  <w:rPr>
                    <w:rFonts w:ascii="Cambria Math" w:eastAsia="Times New Roman" w:hAnsi="Cambria Math"/>
                    <w:sz w:val="28"/>
                    <w:szCs w:val="28"/>
                    <w:lang w:eastAsia="ru-RU"/>
                  </w:rPr>
                </m:ctrlPr>
              </m:dPr>
              <m:e>
                <m:sSub>
                  <m:sSubPr>
                    <m:ctrlPr>
                      <w:rPr>
                        <w:rFonts w:ascii="Cambria Math" w:eastAsia="Times New Roman" w:hAnsi="Cambria Math"/>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max1</m:t>
                    </m:r>
                  </m:sub>
                </m:sSub>
                <m:r>
                  <m:rPr>
                    <m:sty m:val="p"/>
                  </m:rPr>
                  <w:rPr>
                    <w:rFonts w:ascii="Cambria Math" w:eastAsia="Times New Roman" w:hAnsi="Cambria Math"/>
                    <w:sz w:val="28"/>
                    <w:szCs w:val="28"/>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i</m:t>
                    </m:r>
                    <m:r>
                      <w:rPr>
                        <w:rFonts w:ascii="Cambria Math" w:eastAsia="Times New Roman" w:hAnsi="Cambria Math"/>
                        <w:sz w:val="28"/>
                        <w:szCs w:val="28"/>
                        <w:vertAlign w:val="subscript"/>
                      </w:rPr>
                      <m:t>1</m:t>
                    </m:r>
                  </m:sub>
                </m:sSub>
                <m:ctrlPr>
                  <w:rPr>
                    <w:rFonts w:ascii="Cambria Math" w:eastAsia="Times New Roman" w:hAnsi="Cambria Math"/>
                    <w:i/>
                    <w:sz w:val="28"/>
                    <w:szCs w:val="28"/>
                    <w:vertAlign w:val="subscript"/>
                    <w:lang w:eastAsia="ru-RU"/>
                  </w:rPr>
                </m:ctrlPr>
              </m:e>
            </m:d>
            <m:r>
              <w:rPr>
                <w:rFonts w:ascii="Cambria Math" w:eastAsia="Times New Roman" w:hAnsi="Cambria Math"/>
                <w:sz w:val="28"/>
                <w:szCs w:val="28"/>
                <w:vertAlign w:val="subscript"/>
              </w:rPr>
              <m:t>+</m:t>
            </m:r>
            <m:d>
              <m:dPr>
                <m:ctrlPr>
                  <w:rPr>
                    <w:rFonts w:ascii="Cambria Math" w:eastAsia="Times New Roman" w:hAnsi="Cambria Math"/>
                    <w:i/>
                    <w:sz w:val="28"/>
                    <w:szCs w:val="28"/>
                    <w:vertAlign w:val="subscript"/>
                    <w:lang w:eastAsia="ru-RU"/>
                  </w:rPr>
                </m:ctrlPr>
              </m:d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max2</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B</m:t>
                    </m:r>
                  </m:e>
                  <m:sub>
                    <m:r>
                      <w:rPr>
                        <w:rFonts w:ascii="Cambria Math" w:eastAsia="Times New Roman" w:hAnsi="Cambria Math"/>
                        <w:sz w:val="28"/>
                        <w:szCs w:val="28"/>
                        <w:vertAlign w:val="subscript"/>
                        <w:lang w:val="en-US"/>
                      </w:rPr>
                      <m:t>i</m:t>
                    </m:r>
                    <m:r>
                      <w:rPr>
                        <w:rFonts w:ascii="Cambria Math" w:eastAsia="Times New Roman" w:hAnsi="Cambria Math"/>
                        <w:sz w:val="28"/>
                        <w:szCs w:val="28"/>
                        <w:vertAlign w:val="subscript"/>
                      </w:rPr>
                      <m:t>2</m:t>
                    </m:r>
                  </m:sub>
                </m:sSub>
              </m:e>
            </m:d>
            <m:r>
              <m:rPr>
                <m:sty m:val="p"/>
              </m:rP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maxk</m:t>
                </m:r>
              </m:sub>
            </m:sSub>
            <m:r>
              <m:rPr>
                <m:sty m:val="p"/>
              </m:rPr>
              <w:rPr>
                <w:rFonts w:ascii="Cambria Math" w:eastAsia="Times New Roman" w:hAnsi="Cambria Math"/>
                <w:sz w:val="28"/>
                <w:szCs w:val="28"/>
                <w:vertAlign w:val="subscript"/>
              </w:rPr>
              <m:t xml:space="preserve">- </m:t>
            </m:r>
            <m:sSub>
              <m:sSubPr>
                <m:ctrlPr>
                  <w:rPr>
                    <w:rFonts w:ascii="Cambria Math" w:eastAsia="Times New Roman" w:hAnsi="Cambria Math"/>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ik</m:t>
                </m:r>
              </m:sub>
            </m:sSub>
            <m:r>
              <w:rPr>
                <w:rFonts w:ascii="Cambria Math" w:eastAsia="Times New Roman" w:hAnsi="Cambria Math"/>
                <w:sz w:val="28"/>
                <w:szCs w:val="28"/>
                <w:vertAlign w:val="subscript"/>
              </w:rPr>
              <m:t xml:space="preserve"> )</m:t>
            </m:r>
          </m:num>
          <m:den>
            <m:d>
              <m:dPr>
                <m:ctrlPr>
                  <w:rPr>
                    <w:rFonts w:ascii="Cambria Math" w:eastAsia="Times New Roman" w:hAnsi="Cambria Math"/>
                    <w:sz w:val="28"/>
                    <w:szCs w:val="28"/>
                    <w:lang w:eastAsia="ru-RU"/>
                  </w:rPr>
                </m:ctrlPr>
              </m:d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max1</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min1</m:t>
                    </m:r>
                  </m:sub>
                </m:sSub>
                <m:ctrlPr>
                  <w:rPr>
                    <w:rFonts w:ascii="Cambria Math" w:eastAsia="Times New Roman" w:hAnsi="Cambria Math"/>
                    <w:i/>
                    <w:sz w:val="28"/>
                    <w:szCs w:val="28"/>
                    <w:vertAlign w:val="subscript"/>
                    <w:lang w:eastAsia="ru-RU"/>
                  </w:rPr>
                </m:ctrlPr>
              </m:e>
            </m:d>
            <m:r>
              <w:rPr>
                <w:rFonts w:ascii="Cambria Math" w:eastAsia="Times New Roman" w:hAnsi="Cambria Math"/>
                <w:sz w:val="28"/>
                <w:szCs w:val="28"/>
                <w:vertAlign w:val="subscript"/>
              </w:rPr>
              <m:t>+</m:t>
            </m:r>
            <m:d>
              <m:dPr>
                <m:ctrlPr>
                  <w:rPr>
                    <w:rFonts w:ascii="Cambria Math" w:eastAsia="Times New Roman" w:hAnsi="Cambria Math"/>
                    <w:i/>
                    <w:sz w:val="28"/>
                    <w:szCs w:val="28"/>
                    <w:vertAlign w:val="subscript"/>
                    <w:lang w:eastAsia="ru-RU"/>
                  </w:rPr>
                </m:ctrlPr>
              </m:d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max2</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min2</m:t>
                    </m:r>
                  </m:sub>
                </m:sSub>
              </m:e>
            </m:d>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maxk</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B</m:t>
                </m:r>
              </m:e>
              <m:sub>
                <m:r>
                  <w:rPr>
                    <w:rFonts w:ascii="Cambria Math" w:eastAsia="Times New Roman" w:hAnsi="Cambria Math"/>
                    <w:sz w:val="28"/>
                    <w:szCs w:val="28"/>
                    <w:vertAlign w:val="subscript"/>
                  </w:rPr>
                  <m:t>mink</m:t>
                </m:r>
              </m:sub>
            </m:sSub>
            <m:r>
              <w:rPr>
                <w:rFonts w:ascii="Cambria Math" w:eastAsia="Times New Roman" w:hAnsi="Cambria Math"/>
                <w:sz w:val="28"/>
                <w:szCs w:val="28"/>
                <w:vertAlign w:val="subscript"/>
              </w:rPr>
              <m:t xml:space="preserve"> )</m:t>
            </m:r>
          </m:den>
        </m:f>
        <m:r>
          <w:rPr>
            <w:rFonts w:ascii="Cambria Math" w:eastAsia="Times New Roman" w:hAnsi="Cambria Math" w:hint="eastAsia"/>
            <w:sz w:val="28"/>
            <w:szCs w:val="28"/>
          </w:rPr>
          <m:t>×</m:t>
        </m:r>
        <m:r>
          <w:rPr>
            <w:rFonts w:ascii="Cambria Math" w:eastAsia="Times New Roman" w:hAnsi="Cambria Math"/>
            <w:sz w:val="28"/>
            <w:szCs w:val="28"/>
          </w:rPr>
          <m:t>100</m:t>
        </m:r>
        <m:r>
          <w:rPr>
            <w:rFonts w:ascii="Cambria Math" w:eastAsia="Times New Roman" w:hAnsi="Cambria Math" w:hint="eastAsia"/>
            <w:sz w:val="28"/>
            <w:szCs w:val="28"/>
          </w:rPr>
          <m:t>×</m:t>
        </m:r>
        <m:r>
          <w:rPr>
            <w:rFonts w:ascii="Cambria Math" w:eastAsia="Times New Roman" w:hAnsi="Cambria Math"/>
            <w:sz w:val="28"/>
            <w:szCs w:val="28"/>
          </w:rPr>
          <m:t>Kb</m:t>
        </m:r>
      </m:oMath>
      <w:r w:rsidR="000B7A55" w:rsidRPr="000B7A55">
        <w:rPr>
          <w:rFonts w:ascii="Times New Roman" w:eastAsia="Times New Roman" w:hAnsi="Times New Roman" w:cs="Times New Roman"/>
          <w:i/>
          <w:sz w:val="28"/>
          <w:szCs w:val="28"/>
          <w:lang w:eastAsia="ru-RU"/>
        </w:rPr>
        <w:t xml:space="preserve"> </w:t>
      </w:r>
    </w:p>
    <w:p w:rsidR="000B7A55" w:rsidRPr="000B7A55"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где: </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B</w:t>
      </w:r>
      <w:proofErr w:type="spellStart"/>
      <w:r w:rsidRPr="000B7A55">
        <w:rPr>
          <w:rFonts w:ascii="Times New Roman" w:eastAsia="Times New Roman" w:hAnsi="Times New Roman" w:cs="Times New Roman"/>
          <w:i/>
          <w:sz w:val="28"/>
          <w:szCs w:val="28"/>
          <w:vertAlign w:val="subscript"/>
          <w:lang w:eastAsia="ru-RU"/>
        </w:rPr>
        <w:t>max</w:t>
      </w:r>
      <w:proofErr w:type="spellEnd"/>
      <w:r w:rsidRPr="000B7A55">
        <w:rPr>
          <w:rFonts w:ascii="Times New Roman" w:eastAsia="Times New Roman" w:hAnsi="Times New Roman" w:cs="Times New Roman"/>
          <w:i/>
          <w:sz w:val="28"/>
          <w:szCs w:val="28"/>
          <w:vertAlign w:val="subscript"/>
          <w:lang w:val="en-US" w:eastAsia="ru-RU"/>
        </w:rPr>
        <w:t>k</w:t>
      </w:r>
      <w:r w:rsidRPr="000B7A55">
        <w:rPr>
          <w:rFonts w:ascii="Times New Roman" w:eastAsia="Times New Roman" w:hAnsi="Times New Roman" w:cs="Times New Roman"/>
          <w:sz w:val="28"/>
          <w:szCs w:val="28"/>
          <w:lang w:eastAsia="ru-RU"/>
        </w:rPr>
        <w:t xml:space="preserve"> – максимальный срок поставки продукции по k-</w:t>
      </w:r>
      <w:proofErr w:type="spellStart"/>
      <w:r w:rsidRPr="000B7A55">
        <w:rPr>
          <w:rFonts w:ascii="Times New Roman" w:eastAsia="Times New Roman" w:hAnsi="Times New Roman" w:cs="Times New Roman"/>
          <w:sz w:val="28"/>
          <w:szCs w:val="28"/>
          <w:lang w:eastAsia="ru-RU"/>
        </w:rPr>
        <w:t>му</w:t>
      </w:r>
      <w:proofErr w:type="spellEnd"/>
      <w:r w:rsidRPr="000B7A55">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B</w:t>
      </w:r>
      <w:proofErr w:type="spellStart"/>
      <w:r w:rsidRPr="000B7A55">
        <w:rPr>
          <w:rFonts w:ascii="Times New Roman" w:eastAsia="Times New Roman" w:hAnsi="Times New Roman" w:cs="Times New Roman"/>
          <w:i/>
          <w:sz w:val="28"/>
          <w:szCs w:val="28"/>
          <w:vertAlign w:val="subscript"/>
          <w:lang w:eastAsia="ru-RU"/>
        </w:rPr>
        <w:t>min</w:t>
      </w:r>
      <w:proofErr w:type="spellEnd"/>
      <w:r w:rsidRPr="000B7A55">
        <w:rPr>
          <w:rFonts w:ascii="Times New Roman" w:eastAsia="Times New Roman" w:hAnsi="Times New Roman" w:cs="Times New Roman"/>
          <w:i/>
          <w:sz w:val="28"/>
          <w:szCs w:val="28"/>
          <w:vertAlign w:val="subscript"/>
          <w:lang w:val="en-US" w:eastAsia="ru-RU"/>
        </w:rPr>
        <w:t>k</w:t>
      </w:r>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минимальный срок поставки продукции по k-</w:t>
      </w:r>
      <w:proofErr w:type="spellStart"/>
      <w:r w:rsidRPr="000B7A55">
        <w:rPr>
          <w:rFonts w:ascii="Times New Roman" w:eastAsia="Times New Roman" w:hAnsi="Times New Roman" w:cs="Times New Roman"/>
          <w:sz w:val="28"/>
          <w:szCs w:val="28"/>
          <w:lang w:eastAsia="ru-RU"/>
        </w:rPr>
        <w:t>му</w:t>
      </w:r>
      <w:proofErr w:type="spellEnd"/>
      <w:r w:rsidRPr="000B7A55">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B</w:t>
      </w:r>
      <w:r w:rsidRPr="000B7A55">
        <w:rPr>
          <w:rFonts w:ascii="Times New Roman" w:eastAsia="Times New Roman" w:hAnsi="Times New Roman" w:cs="Times New Roman"/>
          <w:i/>
          <w:sz w:val="28"/>
          <w:szCs w:val="28"/>
          <w:vertAlign w:val="subscript"/>
          <w:lang w:eastAsia="ru-RU"/>
        </w:rPr>
        <w:t>i</w:t>
      </w:r>
      <w:r w:rsidRPr="000B7A55">
        <w:rPr>
          <w:rFonts w:ascii="Times New Roman" w:eastAsia="Times New Roman" w:hAnsi="Times New Roman" w:cs="Times New Roman"/>
          <w:i/>
          <w:sz w:val="28"/>
          <w:szCs w:val="28"/>
          <w:vertAlign w:val="subscript"/>
          <w:lang w:val="en-US" w:eastAsia="ru-RU"/>
        </w:rPr>
        <w:t>k</w:t>
      </w:r>
      <w:r w:rsidRPr="000B7A55">
        <w:rPr>
          <w:rFonts w:ascii="Times New Roman" w:eastAsia="Times New Roman" w:hAnsi="Times New Roman" w:cs="Times New Roman"/>
          <w:sz w:val="28"/>
          <w:szCs w:val="28"/>
          <w:lang w:eastAsia="ru-RU"/>
        </w:rPr>
        <w:t xml:space="preserve"> – срок поставки продукции по k-</w:t>
      </w:r>
      <w:proofErr w:type="spellStart"/>
      <w:r w:rsidRPr="000B7A55">
        <w:rPr>
          <w:rFonts w:ascii="Times New Roman" w:eastAsia="Times New Roman" w:hAnsi="Times New Roman" w:cs="Times New Roman"/>
          <w:sz w:val="28"/>
          <w:szCs w:val="28"/>
          <w:lang w:eastAsia="ru-RU"/>
        </w:rPr>
        <w:t>му</w:t>
      </w:r>
      <w:proofErr w:type="spellEnd"/>
      <w:r w:rsidRPr="000B7A55">
        <w:rPr>
          <w:rFonts w:ascii="Times New Roman" w:eastAsia="Times New Roman" w:hAnsi="Times New Roman" w:cs="Times New Roman"/>
          <w:sz w:val="28"/>
          <w:szCs w:val="28"/>
          <w:lang w:eastAsia="ru-RU"/>
        </w:rPr>
        <w:t xml:space="preserve"> сроку (периоду) поставки продукции участником закупки, заявка которого оценивается;</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Kb</w:t>
      </w:r>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xml:space="preserve">– </w:t>
      </w:r>
      <w:r w:rsidRPr="000B7A55">
        <w:rPr>
          <w:rFonts w:ascii="Times New Roman" w:eastAsia="Times New Roman" w:hAnsi="Times New Roman" w:cs="Times New Roman"/>
          <w:iCs/>
          <w:sz w:val="28"/>
          <w:szCs w:val="28"/>
          <w:lang w:eastAsia="ru-RU"/>
        </w:rPr>
        <w:t>коэффициент значимости</w:t>
      </w:r>
      <w:r w:rsidRPr="000B7A55">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услуг</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proofErr w:type="spellStart"/>
      <w:r w:rsidRPr="000B7A55">
        <w:rPr>
          <w:rFonts w:ascii="Times New Roman" w:eastAsia="Times New Roman" w:hAnsi="Times New Roman" w:cs="Times New Roman"/>
          <w:i/>
          <w:sz w:val="28"/>
          <w:szCs w:val="28"/>
          <w:lang w:val="en-US" w:eastAsia="ru-RU"/>
        </w:rPr>
        <w:t>Rb</w:t>
      </w:r>
      <w:r w:rsidRPr="000B7A55">
        <w:rPr>
          <w:rFonts w:ascii="Times New Roman" w:eastAsia="Times New Roman" w:hAnsi="Times New Roman" w:cs="Times New Roman"/>
          <w:i/>
          <w:sz w:val="28"/>
          <w:szCs w:val="28"/>
          <w:vertAlign w:val="subscript"/>
          <w:lang w:val="en-US" w:eastAsia="ru-RU"/>
        </w:rPr>
        <w:t>i</w:t>
      </w:r>
      <w:proofErr w:type="spellEnd"/>
      <w:r w:rsidRPr="000B7A55">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0B7A55">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w:t>
      </w:r>
      <w:r w:rsidRPr="000B7A55">
        <w:rPr>
          <w:rFonts w:ascii="Times New Roman" w:eastAsia="Times New Roman" w:hAnsi="Times New Roman" w:cs="Times New Roman"/>
          <w:bCs/>
          <w:sz w:val="28"/>
          <w:szCs w:val="28"/>
          <w:lang w:eastAsia="ru-RU"/>
        </w:rPr>
        <w:lastRenderedPageBreak/>
        <w:t xml:space="preserve">выполненных работ, оказанных услуг (далее – гарантия качества продукции). </w:t>
      </w:r>
      <w:r w:rsidRPr="000B7A55">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0B7A55">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0B7A55">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0B7A55" w:rsidRPr="000B7A55"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1)</w:t>
      </w:r>
      <w:r w:rsidRPr="000B7A55">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w:t>
      </w:r>
      <w:proofErr w:type="gramStart"/>
      <w:r w:rsidRPr="000B7A55">
        <w:rPr>
          <w:rFonts w:ascii="Times New Roman" w:eastAsia="Times New Roman" w:hAnsi="Times New Roman" w:cs="Times New Roman"/>
          <w:sz w:val="28"/>
          <w:szCs w:val="28"/>
          <w:lang w:eastAsia="ru-RU"/>
        </w:rPr>
        <w:t>об</w:t>
      </w:r>
      <w:proofErr w:type="gramEnd"/>
      <w:r w:rsidRPr="000B7A55">
        <w:rPr>
          <w:rFonts w:ascii="Times New Roman" w:eastAsia="Times New Roman" w:hAnsi="Times New Roman" w:cs="Times New Roman"/>
          <w:sz w:val="28"/>
          <w:szCs w:val="28"/>
          <w:lang w:eastAsia="ru-RU"/>
        </w:rPr>
        <w:t xml:space="preserve"> единице измерения срока предоставления гарантии качества продукции, которая может быть выражена в годах, кварталах, месяцах, неделях, днях; </w:t>
      </w:r>
    </w:p>
    <w:p w:rsidR="000B7A55" w:rsidRPr="000B7A55"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2)</w:t>
      </w:r>
      <w:r w:rsidRPr="000B7A55">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w:t>
      </w:r>
      <w:proofErr w:type="gramStart"/>
      <w:r w:rsidRPr="000B7A55">
        <w:rPr>
          <w:rFonts w:ascii="Times New Roman" w:eastAsia="Times New Roman" w:hAnsi="Times New Roman" w:cs="Times New Roman"/>
          <w:sz w:val="28"/>
          <w:szCs w:val="28"/>
          <w:lang w:eastAsia="ru-RU"/>
        </w:rPr>
        <w:t>начала течения срока предоставления гарантии качества продукции</w:t>
      </w:r>
      <w:proofErr w:type="gramEnd"/>
      <w:r w:rsidRPr="000B7A55">
        <w:rPr>
          <w:rFonts w:ascii="Times New Roman" w:eastAsia="Times New Roman" w:hAnsi="Times New Roman" w:cs="Times New Roman"/>
          <w:sz w:val="28"/>
          <w:szCs w:val="28"/>
          <w:lang w:eastAsia="ru-RU"/>
        </w:rPr>
        <w:t xml:space="preserve">; </w:t>
      </w:r>
    </w:p>
    <w:p w:rsidR="000B7A55" w:rsidRPr="000B7A55"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3)</w:t>
      </w:r>
      <w:r w:rsidRPr="000B7A55">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w:t>
      </w:r>
      <w:proofErr w:type="gramStart"/>
      <w:r w:rsidRPr="000B7A55">
        <w:rPr>
          <w:rFonts w:ascii="Times New Roman" w:eastAsia="Times New Roman" w:hAnsi="Times New Roman" w:cs="Times New Roman"/>
          <w:sz w:val="28"/>
          <w:szCs w:val="28"/>
          <w:lang w:eastAsia="ru-RU"/>
        </w:rPr>
        <w:t>измерения срока предоставления гарантии качества</w:t>
      </w:r>
      <w:proofErr w:type="gramEnd"/>
      <w:r w:rsidRPr="000B7A55">
        <w:rPr>
          <w:rFonts w:ascii="Times New Roman" w:eastAsia="Times New Roman" w:hAnsi="Times New Roman" w:cs="Times New Roman"/>
          <w:sz w:val="28"/>
          <w:szCs w:val="28"/>
          <w:lang w:eastAsia="ru-RU"/>
        </w:rPr>
        <w:t xml:space="preserve"> продукции, при этом максимальный срок предоставления гарантии качества продукции не устанавливается; </w:t>
      </w:r>
    </w:p>
    <w:p w:rsidR="000B7A55" w:rsidRPr="000B7A55"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4)</w:t>
      </w:r>
      <w:r w:rsidRPr="000B7A55">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w:t>
      </w:r>
      <w:proofErr w:type="gramStart"/>
      <w:r w:rsidRPr="000B7A55">
        <w:rPr>
          <w:rFonts w:ascii="Times New Roman" w:eastAsia="Times New Roman" w:hAnsi="Times New Roman" w:cs="Times New Roman"/>
          <w:sz w:val="28"/>
          <w:szCs w:val="28"/>
          <w:lang w:eastAsia="ru-RU"/>
        </w:rPr>
        <w:t>срока предоставления гарантии качества продукции</w:t>
      </w:r>
      <w:proofErr w:type="gramEnd"/>
      <w:r w:rsidRPr="000B7A55">
        <w:rPr>
          <w:rFonts w:ascii="Times New Roman" w:eastAsia="Times New Roman" w:hAnsi="Times New Roman" w:cs="Times New Roman"/>
          <w:sz w:val="28"/>
          <w:szCs w:val="28"/>
          <w:lang w:eastAsia="ru-RU"/>
        </w:rPr>
        <w:t xml:space="preserve">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0B7A55" w:rsidRPr="000B7A55"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sz w:val="28"/>
          <w:szCs w:val="28"/>
          <w:lang w:eastAsia="ru-RU"/>
        </w:rPr>
        <w:t>5)</w:t>
      </w:r>
      <w:r w:rsidRPr="000B7A55">
        <w:rPr>
          <w:rFonts w:ascii="Times New Roman" w:eastAsia="Times New Roman" w:hAnsi="Times New Roman" w:cs="Times New Roman"/>
          <w:sz w:val="28"/>
          <w:szCs w:val="28"/>
          <w:lang w:eastAsia="ru-RU"/>
        </w:rPr>
        <w:tab/>
        <w:t>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w:t>
      </w:r>
      <w:proofErr w:type="gramEnd"/>
      <w:r w:rsidRPr="000B7A55">
        <w:rPr>
          <w:rFonts w:ascii="Times New Roman" w:eastAsia="Times New Roman" w:hAnsi="Times New Roman" w:cs="Times New Roman"/>
          <w:sz w:val="28"/>
          <w:szCs w:val="28"/>
          <w:lang w:eastAsia="ru-RU"/>
        </w:rPr>
        <w:t xml:space="preserve"> </w:t>
      </w:r>
      <w:proofErr w:type="gramStart"/>
      <w:r w:rsidRPr="000B7A55">
        <w:rPr>
          <w:rFonts w:ascii="Times New Roman" w:eastAsia="Times New Roman" w:hAnsi="Times New Roman" w:cs="Times New Roman"/>
          <w:sz w:val="28"/>
          <w:szCs w:val="28"/>
          <w:lang w:eastAsia="ru-RU"/>
        </w:rPr>
        <w:t xml:space="preserve">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0B7A55">
        <w:rPr>
          <w:rFonts w:ascii="Times New Roman" w:eastAsia="Times New Roman" w:hAnsi="Times New Roman" w:cs="Times New Roman"/>
          <w:sz w:val="28"/>
          <w:szCs w:val="28"/>
          <w:lang w:eastAsia="ru-RU"/>
        </w:rPr>
        <w:t>негарантийных</w:t>
      </w:r>
      <w:proofErr w:type="spellEnd"/>
      <w:r w:rsidRPr="000B7A55">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roofErr w:type="gramEnd"/>
    </w:p>
    <w:p w:rsidR="000B7A55" w:rsidRPr="000B7A55"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lastRenderedPageBreak/>
        <w:t>6)</w:t>
      </w:r>
      <w:r w:rsidRPr="000B7A55">
        <w:rPr>
          <w:rFonts w:ascii="Times New Roman" w:eastAsia="Times New Roman" w:hAnsi="Times New Roman" w:cs="Times New Roman"/>
          <w:sz w:val="28"/>
          <w:szCs w:val="28"/>
          <w:lang w:eastAsia="ru-RU"/>
        </w:rPr>
        <w:tab/>
        <w:t>документация о конкурентной закупке должна содержать требование об исполнении поставщиком (подрядчиком, исполнителем) гарантийных обязатель</w:t>
      </w:r>
      <w:proofErr w:type="gramStart"/>
      <w:r w:rsidRPr="000B7A55">
        <w:rPr>
          <w:rFonts w:ascii="Times New Roman" w:eastAsia="Times New Roman" w:hAnsi="Times New Roman" w:cs="Times New Roman"/>
          <w:sz w:val="28"/>
          <w:szCs w:val="28"/>
          <w:lang w:eastAsia="ru-RU"/>
        </w:rPr>
        <w:t>ств в пр</w:t>
      </w:r>
      <w:proofErr w:type="gramEnd"/>
      <w:r w:rsidRPr="000B7A55">
        <w:rPr>
          <w:rFonts w:ascii="Times New Roman" w:eastAsia="Times New Roman" w:hAnsi="Times New Roman" w:cs="Times New Roman"/>
          <w:sz w:val="28"/>
          <w:szCs w:val="28"/>
          <w:lang w:eastAsia="ru-RU"/>
        </w:rPr>
        <w:t xml:space="preserve">еделах цены договора без взимания дополнительной платы. </w:t>
      </w:r>
    </w:p>
    <w:p w:rsidR="000B7A55" w:rsidRPr="000B7A55"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0B7A55">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0B7A55">
        <w:rPr>
          <w:rFonts w:ascii="Times New Roman" w:eastAsia="Times New Roman" w:hAnsi="Times New Roman" w:cs="Times New Roman"/>
          <w:sz w:val="28"/>
          <w:szCs w:val="28"/>
          <w:lang w:eastAsia="ru-RU"/>
        </w:rPr>
        <w:t>»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w:t>
      </w:r>
      <w:proofErr w:type="gramEnd"/>
      <w:r w:rsidRPr="000B7A55">
        <w:rPr>
          <w:rFonts w:ascii="Times New Roman" w:eastAsia="Times New Roman" w:hAnsi="Times New Roman" w:cs="Times New Roman"/>
          <w:sz w:val="28"/>
          <w:szCs w:val="28"/>
          <w:lang w:eastAsia="ru-RU"/>
        </w:rPr>
        <w:t xml:space="preserve">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B7A55" w:rsidRPr="000B7A55"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Критерий оценки «срок </w:t>
      </w:r>
      <w:r w:rsidRPr="000B7A55">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0B7A55">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0B7A55">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0B7A55">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0B7A55" w:rsidRPr="000B7A55" w:rsidRDefault="000B7A55" w:rsidP="000B7A55">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0B7A55" w:rsidRPr="000B7A55"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Закупочная комиссия определяет количество баллов по критерию оценки «</w:t>
      </w:r>
      <w:r w:rsidRPr="000B7A55">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0B7A55">
        <w:rPr>
          <w:rFonts w:ascii="Times New Roman" w:eastAsia="Times New Roman" w:hAnsi="Times New Roman" w:cs="Times New Roman"/>
          <w:sz w:val="28"/>
          <w:szCs w:val="28"/>
          <w:lang w:eastAsia="ru-RU"/>
        </w:rPr>
        <w:t>» с применением следующей формулы:</w:t>
      </w:r>
    </w:p>
    <w:p w:rsidR="000B7A55" w:rsidRPr="000B7A55" w:rsidRDefault="000B7A55" w:rsidP="000B7A55">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0B7A55" w:rsidRDefault="000A11F0"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Rc</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lang w:val="en-US"/>
            </w:rPr>
            <m:t>=100</m:t>
          </m:r>
          <w:ins w:id="130" w:author="Ольга А. Мартихаева" w:date="2018-06-07T15:49:00Z">
            <m:r>
              <w:rPr>
                <w:rFonts w:ascii="Cambria Math" w:eastAsia="Times New Roman" w:hAnsi="Cambria Math"/>
                <w:sz w:val="28"/>
                <w:szCs w:val="28"/>
              </w:rPr>
              <m:t>*</m:t>
            </m:r>
          </w:ins>
          <w:del w:id="131" w:author="Ольга А. Мартихаева" w:date="2018-06-07T15:49:00Z">
            <m:r>
              <m:rPr>
                <m:sty m:val="p"/>
              </m:rPr>
              <w:rPr>
                <w:rFonts w:ascii="Cambria Math" w:eastAsia="Times New Roman" w:hAnsi="Cambria Math"/>
                <w:sz w:val="28"/>
                <w:szCs w:val="28"/>
                <w:lang w:val="en-US"/>
              </w:rPr>
              <m:t>-</m:t>
            </m:r>
          </w:del>
          <m:f>
            <m:fPr>
              <m:ctrlPr>
                <w:rPr>
                  <w:rFonts w:ascii="Cambria Math" w:eastAsia="Times New Roman" w:hAnsi="Cambria Math"/>
                  <w:sz w:val="28"/>
                  <w:szCs w:val="28"/>
                  <w:lang w:eastAsia="ru-RU"/>
                </w:rPr>
              </m:ctrlPr>
            </m:fPr>
            <m:num>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C</m:t>
                  </m:r>
                </m:e>
                <m:sub>
                  <m:r>
                    <w:rPr>
                      <w:rFonts w:ascii="Cambria Math" w:eastAsia="Times New Roman" w:hAnsi="Cambria Math"/>
                      <w:sz w:val="28"/>
                      <w:szCs w:val="28"/>
                      <w:vertAlign w:val="subscript"/>
                      <w:lang w:val="en-US"/>
                    </w:rPr>
                    <m:t>max</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C</m:t>
                  </m:r>
                </m:e>
                <m:sub>
                  <m:r>
                    <w:rPr>
                      <w:rFonts w:ascii="Cambria Math" w:eastAsia="Times New Roman" w:hAnsi="Cambria Math"/>
                      <w:sz w:val="28"/>
                      <w:szCs w:val="28"/>
                      <w:vertAlign w:val="subscript"/>
                    </w:rPr>
                    <m:t>i</m:t>
                  </m:r>
                </m:sub>
              </m:sSub>
              <m:r>
                <w:rPr>
                  <w:rFonts w:ascii="Cambria Math" w:eastAsia="Times New Roman" w:hAnsi="Cambria Math"/>
                  <w:sz w:val="28"/>
                  <w:szCs w:val="28"/>
                  <w:vertAlign w:val="subscript"/>
                  <w:lang w:val="en-US"/>
                </w:rPr>
                <m:t xml:space="preserve"> </m:t>
              </m:r>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C</m:t>
                  </m:r>
                </m:e>
                <m:sub>
                  <m:r>
                    <w:rPr>
                      <w:rFonts w:ascii="Cambria Math" w:eastAsia="Times New Roman" w:hAnsi="Cambria Math"/>
                      <w:sz w:val="28"/>
                      <w:szCs w:val="28"/>
                    </w:rPr>
                    <m:t>max</m:t>
                  </m:r>
                </m:sub>
              </m:sSub>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 C</m:t>
                  </m:r>
                </m:e>
                <m:sub>
                  <m:r>
                    <w:rPr>
                      <w:rFonts w:ascii="Cambria Math" w:eastAsia="Times New Roman" w:hAnsi="Cambria Math"/>
                      <w:sz w:val="28"/>
                      <w:szCs w:val="28"/>
                      <w:vertAlign w:val="subscript"/>
                    </w:rPr>
                    <m:t>min</m:t>
                  </m:r>
                </m:sub>
              </m:sSub>
            </m:den>
          </m:f>
          <m:r>
            <w:rPr>
              <w:rFonts w:ascii="Cambria Math" w:eastAsia="Times New Roman" w:hAnsi="Cambria Math" w:hint="eastAsia"/>
              <w:sz w:val="28"/>
              <w:szCs w:val="28"/>
              <w:lang w:val="en-US"/>
            </w:rPr>
            <m:t>×</m:t>
          </m:r>
          <m:r>
            <w:rPr>
              <w:rFonts w:ascii="Cambria Math" w:eastAsia="Times New Roman" w:hAnsi="Cambria Math"/>
              <w:sz w:val="28"/>
              <w:szCs w:val="28"/>
              <w:lang w:val="en-US"/>
            </w:rPr>
            <m:t>Kc</m:t>
          </m:r>
        </m:oMath>
      </m:oMathPara>
    </w:p>
    <w:p w:rsidR="000B7A55" w:rsidRPr="000B7A55" w:rsidRDefault="000B7A55" w:rsidP="000B7A5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где: </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Rc</w:t>
      </w:r>
      <w:r w:rsidRPr="000B7A55">
        <w:rPr>
          <w:rFonts w:ascii="Times New Roman" w:eastAsia="Times New Roman" w:hAnsi="Times New Roman" w:cs="Times New Roman"/>
          <w:i/>
          <w:sz w:val="28"/>
          <w:szCs w:val="28"/>
          <w:vertAlign w:val="subscript"/>
          <w:lang w:val="en-US" w:eastAsia="ru-RU"/>
        </w:rPr>
        <w:t>i</w:t>
      </w:r>
      <w:proofErr w:type="spellEnd"/>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xml:space="preserve">– рейтинг, присуждаемый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 xml:space="preserve">-й заявке по указанному критерию; </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C</w:t>
      </w:r>
      <w:proofErr w:type="spellStart"/>
      <w:r w:rsidRPr="000B7A55">
        <w:rPr>
          <w:rFonts w:ascii="Times New Roman" w:eastAsia="Times New Roman" w:hAnsi="Times New Roman" w:cs="Times New Roman"/>
          <w:i/>
          <w:sz w:val="28"/>
          <w:szCs w:val="28"/>
          <w:vertAlign w:val="subscript"/>
          <w:lang w:eastAsia="ru-RU"/>
        </w:rPr>
        <w:t>min</w:t>
      </w:r>
      <w:proofErr w:type="spellEnd"/>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xml:space="preserve">– минимальный срок предоставления гарантий качества продукции, из предложенных участниками закупки; </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C</w:t>
      </w:r>
      <w:r w:rsidRPr="000B7A55">
        <w:rPr>
          <w:rFonts w:ascii="Times New Roman" w:eastAsia="Times New Roman" w:hAnsi="Times New Roman" w:cs="Times New Roman"/>
          <w:i/>
          <w:sz w:val="28"/>
          <w:szCs w:val="28"/>
          <w:vertAlign w:val="subscript"/>
          <w:lang w:val="en-US" w:eastAsia="ru-RU"/>
        </w:rPr>
        <w:t>max</w:t>
      </w:r>
      <w:proofErr w:type="spellEnd"/>
      <w:r w:rsidRPr="000B7A55">
        <w:rPr>
          <w:rFonts w:ascii="Times New Roman" w:eastAsia="Times New Roman" w:hAnsi="Times New Roman" w:cs="Times New Roman"/>
          <w:sz w:val="28"/>
          <w:szCs w:val="28"/>
          <w:lang w:eastAsia="ru-RU"/>
        </w:rPr>
        <w:t xml:space="preserve"> – максимальный срок предоставления гарантий качества продукции, из предложенных участниками закупки</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C</w:t>
      </w:r>
      <w:r w:rsidRPr="000B7A55">
        <w:rPr>
          <w:rFonts w:ascii="Times New Roman" w:eastAsia="Times New Roman" w:hAnsi="Times New Roman" w:cs="Times New Roman"/>
          <w:i/>
          <w:sz w:val="28"/>
          <w:szCs w:val="28"/>
          <w:vertAlign w:val="subscript"/>
          <w:lang w:eastAsia="ru-RU"/>
        </w:rPr>
        <w:t>i</w:t>
      </w:r>
      <w:r w:rsidRPr="000B7A55">
        <w:rPr>
          <w:rFonts w:ascii="Times New Roman" w:eastAsia="Times New Roman" w:hAnsi="Times New Roman" w:cs="Times New Roman"/>
          <w:sz w:val="28"/>
          <w:szCs w:val="28"/>
          <w:vertAlign w:val="subscript"/>
          <w:lang w:eastAsia="ru-RU"/>
        </w:rPr>
        <w:t xml:space="preserve"> </w:t>
      </w:r>
      <w:r w:rsidRPr="000B7A55">
        <w:rPr>
          <w:rFonts w:ascii="Times New Roman" w:eastAsia="Times New Roman" w:hAnsi="Times New Roman" w:cs="Times New Roman"/>
          <w:sz w:val="28"/>
          <w:szCs w:val="28"/>
          <w:lang w:eastAsia="ru-RU"/>
        </w:rPr>
        <w:t>– срок предоставления гарантий качества продукции, предложенный участником закупки, заявка (предложение) которого оценивается;</w:t>
      </w:r>
    </w:p>
    <w:p w:rsidR="000B7A55" w:rsidRPr="000B7A55" w:rsidRDefault="000B7A55" w:rsidP="000B7A5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Kc</w:t>
      </w:r>
      <w:proofErr w:type="spellEnd"/>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xml:space="preserve">– </w:t>
      </w:r>
      <w:r w:rsidRPr="000B7A55">
        <w:rPr>
          <w:rFonts w:ascii="Times New Roman" w:eastAsia="Times New Roman" w:hAnsi="Times New Roman" w:cs="Times New Roman"/>
          <w:iCs/>
          <w:sz w:val="28"/>
          <w:szCs w:val="28"/>
          <w:lang w:eastAsia="ru-RU"/>
        </w:rPr>
        <w:t>коэффициент значимости</w:t>
      </w:r>
      <w:r w:rsidRPr="000B7A55">
        <w:rPr>
          <w:rFonts w:ascii="Times New Roman" w:eastAsia="Times New Roman" w:hAnsi="Times New Roman" w:cs="Times New Roman"/>
          <w:sz w:val="28"/>
          <w:szCs w:val="28"/>
          <w:lang w:eastAsia="ru-RU"/>
        </w:rPr>
        <w:t xml:space="preserve"> критерия оценки «срок предоставления гарантий качества поставленного товара (выполненных работ, оказанных услуг</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lastRenderedPageBreak/>
        <w:t xml:space="preserve">С целью расчета итогового рейтинга заявки и определения победителя закупки рейтинг, присуждаемый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-й заявке по критерию «срок предоставления гарантий качества поставленного товара (выполненных работ, оказанных услуг)» (</w:t>
      </w:r>
      <w:proofErr w:type="spellStart"/>
      <w:r w:rsidRPr="000B7A55">
        <w:rPr>
          <w:rFonts w:ascii="Times New Roman" w:eastAsia="Times New Roman" w:hAnsi="Times New Roman" w:cs="Times New Roman"/>
          <w:i/>
          <w:sz w:val="28"/>
          <w:szCs w:val="28"/>
          <w:lang w:val="en-US" w:eastAsia="ru-RU"/>
        </w:rPr>
        <w:t>Rc</w:t>
      </w:r>
      <w:r w:rsidRPr="000B7A55">
        <w:rPr>
          <w:rFonts w:ascii="Times New Roman" w:eastAsia="Times New Roman" w:hAnsi="Times New Roman" w:cs="Times New Roman"/>
          <w:i/>
          <w:sz w:val="28"/>
          <w:szCs w:val="28"/>
          <w:vertAlign w:val="subscript"/>
          <w:lang w:val="en-US" w:eastAsia="ru-RU"/>
        </w:rPr>
        <w:t>i</w:t>
      </w:r>
      <w:proofErr w:type="spellEnd"/>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суммируется с рейтингами заявки по иным критериям оценки.</w:t>
      </w:r>
    </w:p>
    <w:p w:rsidR="000B7A55" w:rsidRPr="000B7A55"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0B7A55" w:rsidRPr="000B7A55"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0B7A55" w:rsidRPr="000B7A55"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0B7A55" w:rsidRPr="000B7A55" w:rsidRDefault="000B7A55" w:rsidP="000B7A55">
      <w:pPr>
        <w:widowControl w:val="0"/>
        <w:numPr>
          <w:ilvl w:val="0"/>
          <w:numId w:val="5"/>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0B7A55" w:rsidRPr="000B7A55" w:rsidRDefault="000B7A55" w:rsidP="000B7A55">
      <w:pPr>
        <w:widowControl w:val="0"/>
        <w:numPr>
          <w:ilvl w:val="0"/>
          <w:numId w:val="3"/>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0B7A55" w:rsidRPr="000B7A55" w:rsidRDefault="000B7A55" w:rsidP="000B7A55">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0B7A55" w:rsidRPr="000B7A55" w:rsidRDefault="000B7A55" w:rsidP="000B7A55">
      <w:pPr>
        <w:widowControl w:val="0"/>
        <w:numPr>
          <w:ilvl w:val="0"/>
          <w:numId w:val="6"/>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0B7A55" w:rsidRPr="000B7A55" w:rsidRDefault="000B7A55" w:rsidP="000B7A55">
      <w:pPr>
        <w:widowControl w:val="0"/>
        <w:numPr>
          <w:ilvl w:val="0"/>
          <w:numId w:val="3"/>
        </w:numPr>
        <w:shd w:val="clear" w:color="auto" w:fill="FFFFFF"/>
        <w:tabs>
          <w:tab w:val="left" w:pos="0"/>
          <w:tab w:val="left" w:pos="1418"/>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p w:rsidR="000B7A55" w:rsidRPr="000B7A55" w:rsidRDefault="000A11F0" w:rsidP="000B7A55">
      <w:pPr>
        <w:widowControl w:val="0"/>
        <w:shd w:val="clear" w:color="auto" w:fill="FFFFFF"/>
        <w:tabs>
          <w:tab w:val="left" w:pos="1418"/>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i</m:t>
            </m:r>
          </m:sub>
        </m:sSub>
        <m:r>
          <w:rPr>
            <w:rFonts w:ascii="Cambria Math" w:eastAsia="Times New Roman" w:hAnsi="Cambria Math"/>
            <w:sz w:val="28"/>
            <w:szCs w:val="28"/>
          </w:rPr>
          <m:t>=100</m:t>
        </m:r>
        <w:del w:id="132" w:author="Ольга А. Мартихаева" w:date="2018-06-07T15:49:00Z">
          <m:r>
            <w:rPr>
              <w:rFonts w:ascii="Cambria Math" w:eastAsia="Times New Roman" w:hAnsi="Cambria Math"/>
              <w:sz w:val="28"/>
              <w:szCs w:val="28"/>
            </w:rPr>
            <m:t>-</m:t>
          </m:r>
        </w:del>
        <w:ins w:id="133" w:author="Ольга А. Мартихаева" w:date="2018-06-07T15:49:00Z">
          <m:r>
            <w:rPr>
              <w:rFonts w:ascii="Cambria Math" w:eastAsia="Times New Roman" w:hAnsi="Cambria Math"/>
              <w:sz w:val="28"/>
              <w:szCs w:val="28"/>
            </w:rPr>
            <m:t>*</m:t>
          </m:r>
        </w:ins>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rPr>
                  <m:t xml:space="preserve">   </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D</m:t>
                    </m:r>
                  </m:e>
                  <m:sub>
                    <m:r>
                      <w:rPr>
                        <w:rFonts w:ascii="Cambria Math" w:eastAsia="Times New Roman" w:hAnsi="Cambria Math"/>
                        <w:sz w:val="28"/>
                        <w:szCs w:val="28"/>
                        <w:lang w:val="en-US"/>
                      </w:rPr>
                      <m:t>max</m:t>
                    </m:r>
                  </m:sub>
                </m:sSub>
                <m:r>
                  <w:rPr>
                    <w:rFonts w:ascii="Cambria Math" w:eastAsia="Times New Roman" w:hAnsi="Cambria Math"/>
                    <w:sz w:val="28"/>
                    <w:szCs w:val="28"/>
                  </w:rPr>
                  <m:t xml:space="preserve">- </m:t>
                </m:r>
                <m:r>
                  <w:rPr>
                    <w:rFonts w:ascii="Cambria Math" w:eastAsia="Times New Roman" w:hAnsi="Cambria Math"/>
                    <w:sz w:val="28"/>
                    <w:szCs w:val="28"/>
                    <w:lang w:val="en-US"/>
                  </w:rPr>
                  <m:t>D</m:t>
                </m:r>
              </m:e>
              <m:sub>
                <m:r>
                  <w:rPr>
                    <w:rFonts w:ascii="Cambria Math" w:eastAsia="Times New Roman" w:hAnsi="Cambria Math"/>
                    <w:sz w:val="28"/>
                    <w:szCs w:val="28"/>
                    <w:lang w:val="en-US"/>
                  </w:rPr>
                  <m:t>i</m:t>
                </m:r>
                <m:r>
                  <w:rPr>
                    <w:rFonts w:ascii="Cambria Math" w:eastAsia="Times New Roman" w:hAnsi="Cambria Math"/>
                    <w:sz w:val="28"/>
                    <w:szCs w:val="28"/>
                  </w:rPr>
                  <m:t xml:space="preserve">    </m:t>
                </m:r>
              </m:sub>
            </m:sSub>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D</m:t>
                </m:r>
              </m:e>
              <m:sub>
                <m:r>
                  <w:rPr>
                    <w:rFonts w:ascii="Cambria Math" w:eastAsia="Times New Roman" w:hAnsi="Cambria Math"/>
                    <w:sz w:val="28"/>
                    <w:szCs w:val="28"/>
                    <w:lang w:val="en-US"/>
                  </w:rPr>
                  <m:t>max</m:t>
                </m:r>
              </m:sub>
            </m:sSub>
            <m:r>
              <w:rPr>
                <w:rFonts w:ascii="Cambria Math" w:eastAsia="Times New Roman" w:hAnsi="Cambria Math"/>
                <w:sz w:val="28"/>
                <w:szCs w:val="28"/>
              </w:rPr>
              <m:t xml:space="preserve">-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D</m:t>
                </m:r>
              </m:e>
              <m:sub>
                <m:r>
                  <w:rPr>
                    <w:rFonts w:ascii="Cambria Math" w:eastAsia="Times New Roman" w:hAnsi="Cambria Math"/>
                    <w:sz w:val="28"/>
                    <w:szCs w:val="28"/>
                  </w:rPr>
                  <m:t>min</m:t>
                </m:r>
              </m:sub>
            </m:sSub>
          </m:den>
        </m:f>
        <m:r>
          <w:rPr>
            <w:rFonts w:ascii="Cambria Math" w:eastAsia="Times New Roman" w:hAnsi="Cambria Math" w:hint="eastAsia"/>
            <w:sz w:val="28"/>
            <w:szCs w:val="28"/>
          </w:rPr>
          <m:t>×</m:t>
        </m:r>
        <m:r>
          <w:rPr>
            <w:rFonts w:ascii="Cambria Math" w:eastAsia="Times New Roman" w:hAnsi="Cambria Math"/>
            <w:sz w:val="28"/>
            <w:szCs w:val="28"/>
          </w:rPr>
          <m:t>Kpd</m:t>
        </m:r>
      </m:oMath>
      <w:r w:rsidR="000B7A55" w:rsidRPr="000B7A55">
        <w:rPr>
          <w:rFonts w:ascii="Times New Roman" w:eastAsia="Times New Roman" w:hAnsi="Times New Roman" w:cs="Times New Roman"/>
          <w:sz w:val="28"/>
          <w:szCs w:val="28"/>
          <w:lang w:eastAsia="ru-RU"/>
        </w:rPr>
        <w:t>,</w:t>
      </w:r>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B7A55" w:rsidRPr="000B7A55" w:rsidRDefault="000B7A55" w:rsidP="000B7A55">
      <w:pPr>
        <w:widowControl w:val="0"/>
        <w:shd w:val="clear" w:color="auto" w:fill="FFFFFF"/>
        <w:tabs>
          <w:tab w:val="left" w:pos="1418"/>
        </w:tabs>
        <w:autoSpaceDE w:val="0"/>
        <w:autoSpaceDN w:val="0"/>
        <w:adjustRightInd w:val="0"/>
        <w:spacing w:before="7" w:after="0" w:line="317" w:lineRule="exact"/>
        <w:ind w:firstLine="709"/>
        <w:rPr>
          <w:rFonts w:ascii="Times New Roman" w:eastAsia="Times New Roman" w:hAnsi="Times New Roman" w:cs="Times New Roman"/>
          <w:iCs/>
          <w:sz w:val="28"/>
          <w:szCs w:val="28"/>
          <w:lang w:eastAsia="ru-RU"/>
        </w:rPr>
      </w:pPr>
      <w:r w:rsidRPr="000B7A55">
        <w:rPr>
          <w:rFonts w:ascii="Times New Roman" w:eastAsia="Times New Roman" w:hAnsi="Times New Roman" w:cs="Times New Roman"/>
          <w:iCs/>
          <w:sz w:val="28"/>
          <w:szCs w:val="28"/>
          <w:lang w:eastAsia="ru-RU"/>
        </w:rPr>
        <w:t>где:</w:t>
      </w:r>
    </w:p>
    <w:p w:rsidR="000B7A55" w:rsidRPr="000B7A55" w:rsidRDefault="000B7A55" w:rsidP="000B7A55">
      <w:pPr>
        <w:widowControl w:val="0"/>
        <w:shd w:val="clear" w:color="auto" w:fill="FFFFFF"/>
        <w:tabs>
          <w:tab w:val="left" w:pos="1418"/>
        </w:tabs>
        <w:autoSpaceDE w:val="0"/>
        <w:autoSpaceDN w:val="0"/>
        <w:adjustRightInd w:val="0"/>
        <w:spacing w:before="7" w:after="0" w:line="317" w:lineRule="exact"/>
        <w:ind w:firstLine="709"/>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iCs/>
          <w:sz w:val="28"/>
          <w:szCs w:val="28"/>
          <w:lang w:val="en-US" w:eastAsia="ru-RU"/>
        </w:rPr>
        <w:t>Rpd</w:t>
      </w:r>
      <w:r w:rsidRPr="000B7A55">
        <w:rPr>
          <w:rFonts w:ascii="Times New Roman" w:eastAsia="Times New Roman" w:hAnsi="Times New Roman" w:cs="Times New Roman"/>
          <w:i/>
          <w:iCs/>
          <w:sz w:val="28"/>
          <w:szCs w:val="28"/>
          <w:vertAlign w:val="subscript"/>
          <w:lang w:val="en-US" w:eastAsia="ru-RU"/>
        </w:rPr>
        <w:t>i</w:t>
      </w:r>
      <w:proofErr w:type="spellEnd"/>
      <w:r w:rsidRPr="000B7A55">
        <w:rPr>
          <w:rFonts w:ascii="Times New Roman" w:eastAsia="Times New Roman" w:hAnsi="Times New Roman" w:cs="Times New Roman"/>
          <w:i/>
          <w:iCs/>
          <w:sz w:val="28"/>
          <w:szCs w:val="28"/>
          <w:lang w:eastAsia="ru-RU"/>
        </w:rPr>
        <w:t xml:space="preserve"> – </w:t>
      </w:r>
      <w:r w:rsidRPr="000B7A55">
        <w:rPr>
          <w:rFonts w:ascii="Times New Roman" w:eastAsia="Times New Roman" w:hAnsi="Times New Roman" w:cs="Times New Roman"/>
          <w:sz w:val="28"/>
          <w:szCs w:val="28"/>
          <w:lang w:eastAsia="ru-RU"/>
        </w:rPr>
        <w:t xml:space="preserve">рейтинг, присуждаемый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 xml:space="preserve">-й заявке по показателю (показателям) критерия оценки «наличие опыта выполнения работ, оказания услуг, </w:t>
      </w:r>
      <w:r w:rsidRPr="000B7A55">
        <w:rPr>
          <w:rFonts w:ascii="Times New Roman" w:eastAsia="Times New Roman" w:hAnsi="Times New Roman" w:cs="Times New Roman"/>
          <w:sz w:val="28"/>
          <w:szCs w:val="28"/>
          <w:lang w:eastAsia="ru-RU"/>
        </w:rPr>
        <w:lastRenderedPageBreak/>
        <w:t>поставки товаров сопоставимых (аналогичных) предмету закупки», предусмотренным пунктом 53 Правил;</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iCs/>
          <w:sz w:val="28"/>
          <w:szCs w:val="28"/>
          <w:lang w:val="en-US" w:eastAsia="ru-RU"/>
        </w:rPr>
        <w:t>D</w:t>
      </w:r>
      <w:r w:rsidRPr="000B7A55">
        <w:rPr>
          <w:rFonts w:ascii="Times New Roman" w:eastAsia="Times New Roman" w:hAnsi="Times New Roman" w:cs="Times New Roman"/>
          <w:i/>
          <w:iCs/>
          <w:sz w:val="28"/>
          <w:szCs w:val="28"/>
          <w:vertAlign w:val="subscript"/>
          <w:lang w:val="en-US" w:eastAsia="ru-RU"/>
        </w:rPr>
        <w:t>i</w:t>
      </w:r>
      <w:r w:rsidRPr="000B7A55">
        <w:rPr>
          <w:rFonts w:ascii="Times New Roman" w:eastAsia="Times New Roman" w:hAnsi="Times New Roman" w:cs="Times New Roman"/>
          <w:i/>
          <w:iCs/>
          <w:sz w:val="28"/>
          <w:szCs w:val="28"/>
          <w:lang w:eastAsia="ru-RU"/>
        </w:rPr>
        <w:t xml:space="preserve"> – </w:t>
      </w:r>
      <w:r w:rsidRPr="000B7A55">
        <w:rPr>
          <w:rFonts w:ascii="Times New Roman" w:eastAsia="Times New Roman" w:hAnsi="Times New Roman" w:cs="Times New Roman"/>
          <w:sz w:val="28"/>
          <w:szCs w:val="28"/>
          <w:lang w:eastAsia="ru-RU"/>
        </w:rPr>
        <w:t xml:space="preserve">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-г</w:t>
      </w:r>
      <w:r w:rsidRPr="000B7A55">
        <w:rPr>
          <w:rFonts w:ascii="Times New Roman" w:eastAsia="Times New Roman" w:hAnsi="Times New Roman" w:cs="Times New Roman"/>
          <w:sz w:val="28"/>
          <w:szCs w:val="28"/>
          <w:lang w:val="en-US" w:eastAsia="ru-RU"/>
        </w:rPr>
        <w:t>o</w:t>
      </w:r>
      <w:r w:rsidRPr="000B7A55">
        <w:rPr>
          <w:rFonts w:ascii="Times New Roman" w:eastAsia="Times New Roman" w:hAnsi="Times New Roman" w:cs="Times New Roman"/>
          <w:sz w:val="28"/>
          <w:szCs w:val="28"/>
          <w:lang w:eastAsia="ru-RU"/>
        </w:rPr>
        <w:t xml:space="preserve"> участника закупки;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iCs/>
          <w:sz w:val="28"/>
          <w:szCs w:val="28"/>
          <w:lang w:val="en-US" w:eastAsia="ru-RU"/>
        </w:rPr>
        <w:t>D</w:t>
      </w:r>
      <w:proofErr w:type="spellStart"/>
      <w:r w:rsidRPr="000B7A55">
        <w:rPr>
          <w:rFonts w:ascii="Times New Roman" w:eastAsia="Times New Roman" w:hAnsi="Times New Roman" w:cs="Times New Roman"/>
          <w:i/>
          <w:iCs/>
          <w:sz w:val="28"/>
          <w:szCs w:val="28"/>
          <w:vertAlign w:val="subscript"/>
          <w:lang w:eastAsia="ru-RU"/>
        </w:rPr>
        <w:t>тах</w:t>
      </w:r>
      <w:proofErr w:type="spellEnd"/>
      <w:r w:rsidRPr="000B7A55">
        <w:rPr>
          <w:rFonts w:ascii="Times New Roman" w:eastAsia="Times New Roman" w:hAnsi="Times New Roman" w:cs="Times New Roman"/>
          <w:i/>
          <w:iCs/>
          <w:sz w:val="28"/>
          <w:szCs w:val="28"/>
          <w:lang w:eastAsia="ru-RU"/>
        </w:rPr>
        <w:t xml:space="preserve"> – </w:t>
      </w:r>
      <w:r w:rsidRPr="000B7A55">
        <w:rPr>
          <w:rFonts w:ascii="Times New Roman" w:eastAsia="Times New Roman" w:hAnsi="Times New Roman" w:cs="Times New Roman"/>
          <w:sz w:val="28"/>
          <w:szCs w:val="28"/>
          <w:lang w:eastAsia="ru-RU"/>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D</w:t>
      </w:r>
      <w:r w:rsidRPr="000B7A55">
        <w:rPr>
          <w:rFonts w:ascii="Times New Roman" w:eastAsia="Times New Roman" w:hAnsi="Times New Roman" w:cs="Times New Roman"/>
          <w:i/>
          <w:sz w:val="28"/>
          <w:szCs w:val="28"/>
          <w:vertAlign w:val="subscript"/>
          <w:lang w:val="en-US" w:eastAsia="ru-RU"/>
        </w:rPr>
        <w:t>min</w:t>
      </w:r>
      <w:proofErr w:type="spellEnd"/>
      <w:r w:rsidRPr="000B7A55">
        <w:rPr>
          <w:rFonts w:ascii="Times New Roman" w:eastAsia="Times New Roman" w:hAnsi="Times New Roman" w:cs="Times New Roman"/>
          <w:sz w:val="28"/>
          <w:szCs w:val="28"/>
          <w:lang w:eastAsia="ru-RU"/>
        </w:rPr>
        <w:t xml:space="preserve"> - минимальное предложение среди заявок (предложений) всех участников закупки по показателям критерия оценки «наличие опыта выполнения работ, оказания услуг, поставки товаров сопоставимых (аналогичных) предмету закупки»;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roofErr w:type="spellStart"/>
      <w:proofErr w:type="gramStart"/>
      <w:r w:rsidRPr="000B7A55">
        <w:rPr>
          <w:rFonts w:ascii="Times New Roman" w:eastAsia="Times New Roman" w:hAnsi="Times New Roman" w:cs="Times New Roman"/>
          <w:i/>
          <w:sz w:val="28"/>
          <w:szCs w:val="28"/>
          <w:lang w:val="en-US" w:eastAsia="ru-RU"/>
        </w:rPr>
        <w:t>Kpd</w:t>
      </w:r>
      <w:proofErr w:type="spellEnd"/>
      <w:r w:rsidRPr="000B7A55">
        <w:rPr>
          <w:rFonts w:ascii="Times New Roman" w:eastAsia="Times New Roman" w:hAnsi="Times New Roman" w:cs="Times New Roman"/>
          <w:i/>
          <w:sz w:val="28"/>
          <w:szCs w:val="28"/>
          <w:lang w:eastAsia="ru-RU"/>
        </w:rPr>
        <w:t xml:space="preserve"> – </w:t>
      </w:r>
      <w:r w:rsidRPr="000B7A55">
        <w:rPr>
          <w:rFonts w:ascii="Times New Roman" w:eastAsia="Times New Roman" w:hAnsi="Times New Roman" w:cs="Times New Roman"/>
          <w:sz w:val="28"/>
          <w:szCs w:val="28"/>
          <w:lang w:eastAsia="ru-RU"/>
        </w:rPr>
        <w:t>коэффициент значимости показателя критерия оценки.</w:t>
      </w:r>
      <w:proofErr w:type="gramEnd"/>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22" w:firstLine="709"/>
        <w:jc w:val="both"/>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0B7A55" w:rsidRDefault="000A11F0" w:rsidP="000B7A55">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Rd</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1</m:t>
              </m:r>
            </m:sub>
          </m:sSub>
          <m:r>
            <w:rPr>
              <w:rFonts w:ascii="Cambria Math" w:eastAsia="Times New Roman" w:hAnsi="Cambria Math"/>
              <w:sz w:val="28"/>
              <w:szCs w:val="28"/>
              <w:vertAlign w:val="subscript"/>
            </w:rPr>
            <m:t>+</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Rpd</m:t>
              </m:r>
            </m:e>
            <m:sub>
              <m:r>
                <w:rPr>
                  <w:rFonts w:ascii="Cambria Math" w:eastAsia="Times New Roman" w:hAnsi="Cambria Math"/>
                  <w:sz w:val="28"/>
                  <w:szCs w:val="28"/>
                  <w:vertAlign w:val="subscript"/>
                  <w:lang w:val="en-US"/>
                </w:rPr>
                <m:t>2</m:t>
              </m:r>
            </m:sub>
          </m:sSub>
          <m:r>
            <w:rPr>
              <w:rFonts w:ascii="Cambria Math" w:eastAsia="Times New Roman" w:hAnsi="Cambria Math"/>
              <w:sz w:val="28"/>
              <w:szCs w:val="28"/>
              <w:vertAlign w:val="subscript"/>
            </w:rPr>
            <m:t>+</m:t>
          </m:r>
          <m:r>
            <m:rPr>
              <m:sty m:val="p"/>
            </m:rP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Rpd</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lang w:val="en-US"/>
            </w:rPr>
            <m:t>)×Kd</m:t>
          </m:r>
        </m:oMath>
      </m:oMathPara>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где: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iCs/>
          <w:sz w:val="28"/>
          <w:szCs w:val="28"/>
          <w:lang w:val="en-US" w:eastAsia="ru-RU"/>
        </w:rPr>
        <w:t>Rd</w:t>
      </w:r>
      <w:r w:rsidRPr="000B7A55">
        <w:rPr>
          <w:rFonts w:ascii="Times New Roman" w:eastAsia="Times New Roman" w:hAnsi="Times New Roman" w:cs="Times New Roman"/>
          <w:i/>
          <w:iCs/>
          <w:sz w:val="28"/>
          <w:szCs w:val="28"/>
          <w:vertAlign w:val="subscript"/>
          <w:lang w:val="en-US" w:eastAsia="ru-RU"/>
        </w:rPr>
        <w:t>i</w:t>
      </w:r>
      <w:proofErr w:type="spellEnd"/>
      <w:r w:rsidRPr="000B7A55">
        <w:rPr>
          <w:rFonts w:ascii="Times New Roman" w:eastAsia="Times New Roman" w:hAnsi="Times New Roman" w:cs="Times New Roman"/>
          <w:sz w:val="28"/>
          <w:szCs w:val="28"/>
          <w:lang w:eastAsia="ru-RU"/>
        </w:rPr>
        <w:t xml:space="preserve"> – рейтинг, присуждаемый </w:t>
      </w:r>
      <w:r w:rsidRPr="000B7A55">
        <w:rPr>
          <w:rFonts w:ascii="Times New Roman" w:eastAsia="Times New Roman" w:hAnsi="Times New Roman" w:cs="Times New Roman"/>
          <w:sz w:val="28"/>
          <w:szCs w:val="28"/>
          <w:lang w:val="en-US" w:eastAsia="ru-RU"/>
        </w:rPr>
        <w:t>i</w:t>
      </w:r>
      <w:r w:rsidRPr="000B7A55">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spellStart"/>
      <w:proofErr w:type="gramStart"/>
      <w:r w:rsidRPr="000B7A55">
        <w:rPr>
          <w:rFonts w:ascii="Times New Roman" w:eastAsia="Times New Roman" w:hAnsi="Times New Roman" w:cs="Times New Roman"/>
          <w:i/>
          <w:iCs/>
          <w:sz w:val="28"/>
          <w:szCs w:val="28"/>
          <w:lang w:val="en-US" w:eastAsia="ru-RU"/>
        </w:rPr>
        <w:t>Rpd</w:t>
      </w:r>
      <w:r w:rsidRPr="000B7A55">
        <w:rPr>
          <w:rFonts w:ascii="Times New Roman" w:eastAsia="Times New Roman" w:hAnsi="Times New Roman" w:cs="Times New Roman"/>
          <w:i/>
          <w:iCs/>
          <w:sz w:val="28"/>
          <w:szCs w:val="28"/>
          <w:vertAlign w:val="subscript"/>
          <w:lang w:val="en-US" w:eastAsia="ru-RU"/>
        </w:rPr>
        <w:t>i</w:t>
      </w:r>
      <w:proofErr w:type="spellEnd"/>
      <w:r w:rsidRPr="000B7A55">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0B7A55">
        <w:rPr>
          <w:rFonts w:ascii="Times New Roman" w:eastAsia="Times New Roman" w:hAnsi="Times New Roman" w:cs="Times New Roman"/>
          <w:i/>
          <w:sz w:val="28"/>
          <w:szCs w:val="28"/>
          <w:lang w:eastAsia="ru-RU"/>
        </w:rPr>
        <w:t>i</w:t>
      </w:r>
      <w:r w:rsidRPr="000B7A55">
        <w:rPr>
          <w:rFonts w:ascii="Times New Roman" w:eastAsia="Times New Roman" w:hAnsi="Times New Roman" w:cs="Times New Roman"/>
          <w:sz w:val="28"/>
          <w:szCs w:val="28"/>
          <w:lang w:eastAsia="ru-RU"/>
        </w:rPr>
        <w:t xml:space="preserve"> – количество таких показателей.</w:t>
      </w:r>
      <w:proofErr w:type="gramEnd"/>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0B7A55">
        <w:rPr>
          <w:rFonts w:ascii="Times New Roman" w:eastAsia="Times New Roman" w:hAnsi="Times New Roman" w:cs="Times New Roman"/>
          <w:i/>
          <w:sz w:val="28"/>
          <w:szCs w:val="28"/>
          <w:lang w:val="en-US" w:eastAsia="ru-RU"/>
        </w:rPr>
        <w:t>Kd</w:t>
      </w:r>
      <w:proofErr w:type="spellEnd"/>
      <w:proofErr w:type="gramEnd"/>
      <w:r w:rsidRPr="000B7A55">
        <w:rPr>
          <w:rFonts w:ascii="Times New Roman" w:eastAsia="Times New Roman" w:hAnsi="Times New Roman" w:cs="Times New Roman"/>
          <w:i/>
          <w:sz w:val="28"/>
          <w:szCs w:val="28"/>
          <w:lang w:eastAsia="ru-RU"/>
        </w:rPr>
        <w:t xml:space="preserve"> – </w:t>
      </w:r>
      <w:r w:rsidRPr="000B7A55">
        <w:rPr>
          <w:rFonts w:ascii="Times New Roman" w:eastAsia="Times New Roman" w:hAnsi="Times New Roman" w:cs="Times New Roman"/>
          <w:iCs/>
          <w:sz w:val="28"/>
          <w:szCs w:val="28"/>
          <w:lang w:eastAsia="ru-RU"/>
        </w:rPr>
        <w:t>коэффициент значимости</w:t>
      </w:r>
      <w:r w:rsidRPr="000B7A55">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w:t>
      </w:r>
      <w:proofErr w:type="gramStart"/>
      <w:r w:rsidRPr="000B7A55">
        <w:rPr>
          <w:rFonts w:ascii="Times New Roman" w:eastAsia="Times New Roman" w:hAnsi="Times New Roman" w:cs="Times New Roman"/>
          <w:sz w:val="28"/>
          <w:szCs w:val="28"/>
          <w:lang w:eastAsia="ru-RU"/>
        </w:rPr>
        <w:t>а(</w:t>
      </w:r>
      <w:proofErr w:type="spellStart"/>
      <w:proofErr w:type="gramEnd"/>
      <w:r w:rsidRPr="000B7A55">
        <w:rPr>
          <w:rFonts w:ascii="Times New Roman" w:eastAsia="Times New Roman" w:hAnsi="Times New Roman" w:cs="Times New Roman"/>
          <w:sz w:val="28"/>
          <w:szCs w:val="28"/>
          <w:lang w:eastAsia="ru-RU"/>
        </w:rPr>
        <w:t>ов</w:t>
      </w:r>
      <w:proofErr w:type="spellEnd"/>
      <w:r w:rsidRPr="000B7A55">
        <w:rPr>
          <w:rFonts w:ascii="Times New Roman" w:eastAsia="Times New Roman" w:hAnsi="Times New Roman" w:cs="Times New Roman"/>
          <w:sz w:val="28"/>
          <w:szCs w:val="28"/>
          <w:lang w:eastAsia="ru-RU"/>
        </w:rPr>
        <w:t>) (контракта(</w:t>
      </w:r>
      <w:proofErr w:type="spellStart"/>
      <w:r w:rsidRPr="000B7A55">
        <w:rPr>
          <w:rFonts w:ascii="Times New Roman" w:eastAsia="Times New Roman" w:hAnsi="Times New Roman" w:cs="Times New Roman"/>
          <w:sz w:val="28"/>
          <w:szCs w:val="28"/>
          <w:lang w:eastAsia="ru-RU"/>
        </w:rPr>
        <w:t>ов</w:t>
      </w:r>
      <w:proofErr w:type="spellEnd"/>
      <w:r w:rsidRPr="000B7A55">
        <w:rPr>
          <w:rFonts w:ascii="Times New Roman" w:eastAsia="Times New Roman" w:hAnsi="Times New Roman" w:cs="Times New Roman"/>
          <w:sz w:val="28"/>
          <w:szCs w:val="28"/>
          <w:lang w:eastAsia="ru-RU"/>
        </w:rPr>
        <w:t>)), исполненного(</w:t>
      </w:r>
      <w:proofErr w:type="spellStart"/>
      <w:r w:rsidRPr="000B7A55">
        <w:rPr>
          <w:rFonts w:ascii="Times New Roman" w:eastAsia="Times New Roman" w:hAnsi="Times New Roman" w:cs="Times New Roman"/>
          <w:sz w:val="28"/>
          <w:szCs w:val="28"/>
          <w:lang w:eastAsia="ru-RU"/>
        </w:rPr>
        <w:t>ых</w:t>
      </w:r>
      <w:proofErr w:type="spellEnd"/>
      <w:r w:rsidRPr="000B7A55">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В случае если предметом закупки является выполнение работ по </w:t>
      </w:r>
      <w:r w:rsidRPr="000B7A55">
        <w:rPr>
          <w:rFonts w:ascii="Times New Roman" w:eastAsia="Times New Roman" w:hAnsi="Times New Roman" w:cs="Times New Roman"/>
          <w:sz w:val="28"/>
          <w:szCs w:val="28"/>
          <w:lang w:eastAsia="ru-RU"/>
        </w:rPr>
        <w:lastRenderedPageBreak/>
        <w:t>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w:t>
      </w:r>
      <w:proofErr w:type="gramStart"/>
      <w:r w:rsidRPr="000B7A55">
        <w:rPr>
          <w:rFonts w:ascii="Times New Roman" w:eastAsia="Times New Roman" w:hAnsi="Times New Roman" w:cs="Times New Roman"/>
          <w:sz w:val="28"/>
          <w:szCs w:val="28"/>
          <w:lang w:eastAsia="ru-RU"/>
        </w:rPr>
        <w:t>а(</w:t>
      </w:r>
      <w:proofErr w:type="spellStart"/>
      <w:proofErr w:type="gramEnd"/>
      <w:r w:rsidRPr="000B7A55">
        <w:rPr>
          <w:rFonts w:ascii="Times New Roman" w:eastAsia="Times New Roman" w:hAnsi="Times New Roman" w:cs="Times New Roman"/>
          <w:sz w:val="28"/>
          <w:szCs w:val="28"/>
          <w:lang w:eastAsia="ru-RU"/>
        </w:rPr>
        <w:t>ов</w:t>
      </w:r>
      <w:proofErr w:type="spellEnd"/>
      <w:r w:rsidRPr="000B7A55">
        <w:rPr>
          <w:rFonts w:ascii="Times New Roman" w:eastAsia="Times New Roman" w:hAnsi="Times New Roman" w:cs="Times New Roman"/>
          <w:sz w:val="28"/>
          <w:szCs w:val="28"/>
          <w:lang w:eastAsia="ru-RU"/>
        </w:rPr>
        <w:t>) (контракта(</w:t>
      </w:r>
      <w:proofErr w:type="spellStart"/>
      <w:r w:rsidRPr="000B7A55">
        <w:rPr>
          <w:rFonts w:ascii="Times New Roman" w:eastAsia="Times New Roman" w:hAnsi="Times New Roman" w:cs="Times New Roman"/>
          <w:sz w:val="28"/>
          <w:szCs w:val="28"/>
          <w:lang w:eastAsia="ru-RU"/>
        </w:rPr>
        <w:t>ов</w:t>
      </w:r>
      <w:proofErr w:type="spellEnd"/>
      <w:r w:rsidRPr="000B7A55">
        <w:rPr>
          <w:rFonts w:ascii="Times New Roman" w:eastAsia="Times New Roman" w:hAnsi="Times New Roman" w:cs="Times New Roman"/>
          <w:sz w:val="28"/>
          <w:szCs w:val="28"/>
          <w:lang w:eastAsia="ru-RU"/>
        </w:rPr>
        <w:t>)), исполненного(</w:t>
      </w:r>
      <w:proofErr w:type="spellStart"/>
      <w:r w:rsidRPr="000B7A55">
        <w:rPr>
          <w:rFonts w:ascii="Times New Roman" w:eastAsia="Times New Roman" w:hAnsi="Times New Roman" w:cs="Times New Roman"/>
          <w:sz w:val="28"/>
          <w:szCs w:val="28"/>
          <w:lang w:eastAsia="ru-RU"/>
        </w:rPr>
        <w:t>ых</w:t>
      </w:r>
      <w:proofErr w:type="spellEnd"/>
      <w:r w:rsidRPr="000B7A55">
        <w:rPr>
          <w:rFonts w:ascii="Times New Roman" w:eastAsia="Times New Roman" w:hAnsi="Times New Roman" w:cs="Times New Roman"/>
          <w:sz w:val="28"/>
          <w:szCs w:val="28"/>
          <w:lang w:eastAsia="ru-RU"/>
        </w:rPr>
        <w:t>) за последние пять лет, предшествующие дате окончания срока подачи заявок на участие в закупке.</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копией (копиями) договор</w:t>
      </w:r>
      <w:proofErr w:type="gramStart"/>
      <w:r w:rsidRPr="000B7A55">
        <w:rPr>
          <w:rFonts w:ascii="Times New Roman" w:eastAsia="Times New Roman" w:hAnsi="Times New Roman" w:cs="Times New Roman"/>
          <w:sz w:val="28"/>
          <w:szCs w:val="28"/>
          <w:lang w:eastAsia="ru-RU"/>
        </w:rPr>
        <w:t>а(</w:t>
      </w:r>
      <w:proofErr w:type="spellStart"/>
      <w:proofErr w:type="gramEnd"/>
      <w:r w:rsidRPr="000B7A55">
        <w:rPr>
          <w:rFonts w:ascii="Times New Roman" w:eastAsia="Times New Roman" w:hAnsi="Times New Roman" w:cs="Times New Roman"/>
          <w:sz w:val="28"/>
          <w:szCs w:val="28"/>
          <w:lang w:eastAsia="ru-RU"/>
        </w:rPr>
        <w:t>ов</w:t>
      </w:r>
      <w:proofErr w:type="spellEnd"/>
      <w:r w:rsidRPr="000B7A55">
        <w:rPr>
          <w:rFonts w:ascii="Times New Roman" w:eastAsia="Times New Roman" w:hAnsi="Times New Roman" w:cs="Times New Roman"/>
          <w:sz w:val="28"/>
          <w:szCs w:val="28"/>
          <w:lang w:eastAsia="ru-RU"/>
        </w:rPr>
        <w:t>) (контракта(</w:t>
      </w:r>
      <w:proofErr w:type="spellStart"/>
      <w:r w:rsidRPr="000B7A55">
        <w:rPr>
          <w:rFonts w:ascii="Times New Roman" w:eastAsia="Times New Roman" w:hAnsi="Times New Roman" w:cs="Times New Roman"/>
          <w:sz w:val="28"/>
          <w:szCs w:val="28"/>
          <w:lang w:eastAsia="ru-RU"/>
        </w:rPr>
        <w:t>ов</w:t>
      </w:r>
      <w:proofErr w:type="spellEnd"/>
      <w:r w:rsidRPr="000B7A55">
        <w:rPr>
          <w:rFonts w:ascii="Times New Roman" w:eastAsia="Times New Roman" w:hAnsi="Times New Roman" w:cs="Times New Roman"/>
          <w:sz w:val="28"/>
          <w:szCs w:val="28"/>
          <w:lang w:eastAsia="ru-RU"/>
        </w:rPr>
        <w:t>) в предмет которого(</w:t>
      </w:r>
      <w:proofErr w:type="spellStart"/>
      <w:r w:rsidRPr="000B7A55">
        <w:rPr>
          <w:rFonts w:ascii="Times New Roman" w:eastAsia="Times New Roman" w:hAnsi="Times New Roman" w:cs="Times New Roman"/>
          <w:sz w:val="28"/>
          <w:szCs w:val="28"/>
          <w:lang w:eastAsia="ru-RU"/>
        </w:rPr>
        <w:t>ых</w:t>
      </w:r>
      <w:proofErr w:type="spellEnd"/>
      <w:r w:rsidRPr="000B7A55">
        <w:rPr>
          <w:rFonts w:ascii="Times New Roman" w:eastAsia="Times New Roman" w:hAnsi="Times New Roman" w:cs="Times New Roman"/>
          <w:sz w:val="28"/>
          <w:szCs w:val="28"/>
          <w:lang w:eastAsia="ru-RU"/>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firstLine="709"/>
        <w:contextualSpacing/>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roofErr w:type="gramEnd"/>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0B7A55" w:rsidRPr="000B7A55"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val="en-US" w:eastAsia="ru-RU"/>
        </w:rPr>
      </w:pPr>
      <w:r w:rsidRPr="000B7A55">
        <w:rPr>
          <w:rFonts w:ascii="Times New Roman" w:eastAsia="Times New Roman" w:hAnsi="Times New Roman" w:cs="Times New Roman"/>
          <w:sz w:val="28"/>
          <w:szCs w:val="28"/>
          <w:lang w:eastAsia="ru-RU"/>
        </w:rPr>
        <w:t>используемые материалы;</w:t>
      </w:r>
    </w:p>
    <w:p w:rsidR="000B7A55" w:rsidRPr="000B7A55"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устойчивость покрытия к внешним воздействиям;</w:t>
      </w:r>
    </w:p>
    <w:p w:rsidR="000B7A55" w:rsidRPr="000B7A55"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sz w:val="28"/>
          <w:szCs w:val="28"/>
          <w:lang w:eastAsia="ru-RU"/>
        </w:rPr>
        <w:t>инновационность</w:t>
      </w:r>
      <w:proofErr w:type="spellEnd"/>
      <w:r w:rsidRPr="000B7A55">
        <w:rPr>
          <w:rFonts w:ascii="Times New Roman" w:eastAsia="Times New Roman" w:hAnsi="Times New Roman" w:cs="Times New Roman"/>
          <w:sz w:val="28"/>
          <w:szCs w:val="28"/>
          <w:lang w:eastAsia="ru-RU"/>
        </w:rPr>
        <w:t xml:space="preserve"> и/или </w:t>
      </w:r>
      <w:proofErr w:type="spellStart"/>
      <w:r w:rsidRPr="000B7A55">
        <w:rPr>
          <w:rFonts w:ascii="Times New Roman" w:eastAsia="Times New Roman" w:hAnsi="Times New Roman" w:cs="Times New Roman"/>
          <w:sz w:val="28"/>
          <w:szCs w:val="28"/>
          <w:lang w:eastAsia="ru-RU"/>
        </w:rPr>
        <w:t>высокотехнологичность</w:t>
      </w:r>
      <w:proofErr w:type="spellEnd"/>
      <w:r w:rsidRPr="000B7A55">
        <w:rPr>
          <w:rFonts w:ascii="Times New Roman" w:eastAsia="Times New Roman" w:hAnsi="Times New Roman" w:cs="Times New Roman"/>
          <w:sz w:val="28"/>
          <w:szCs w:val="28"/>
          <w:lang w:eastAsia="ru-RU"/>
        </w:rPr>
        <w:t>;</w:t>
      </w:r>
    </w:p>
    <w:p w:rsidR="000B7A55" w:rsidRPr="000B7A55"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sz w:val="28"/>
          <w:szCs w:val="28"/>
          <w:lang w:eastAsia="ru-RU"/>
        </w:rPr>
        <w:t>экологичность</w:t>
      </w:r>
      <w:proofErr w:type="spellEnd"/>
      <w:r w:rsidRPr="000B7A55">
        <w:rPr>
          <w:rFonts w:ascii="Times New Roman" w:eastAsia="Times New Roman" w:hAnsi="Times New Roman" w:cs="Times New Roman"/>
          <w:sz w:val="28"/>
          <w:szCs w:val="28"/>
          <w:lang w:eastAsia="ru-RU"/>
        </w:rPr>
        <w:t xml:space="preserve"> продукции (товаров, работ, услуг);</w:t>
      </w:r>
    </w:p>
    <w:p w:rsidR="000B7A55" w:rsidRPr="000B7A55"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энергетическая эффективность; </w:t>
      </w:r>
    </w:p>
    <w:p w:rsidR="000B7A55" w:rsidRPr="000B7A55"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0B7A55" w:rsidRPr="000B7A55" w:rsidRDefault="000B7A55" w:rsidP="000B7A55">
      <w:pPr>
        <w:widowControl w:val="0"/>
        <w:numPr>
          <w:ilvl w:val="0"/>
          <w:numId w:val="7"/>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0B7A55" w:rsidRPr="000B7A55"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0B7A55" w:rsidRPr="000B7A55" w:rsidRDefault="000B7A55" w:rsidP="000B7A55">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lastRenderedPageBreak/>
        <w:t>1)</w:t>
      </w:r>
      <w:r w:rsidRPr="000B7A55">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0B7A55" w:rsidRPr="000B7A55" w:rsidRDefault="000B7A55" w:rsidP="000B7A55">
      <w:pPr>
        <w:widowControl w:val="0"/>
        <w:shd w:val="clear" w:color="auto" w:fill="FFFFFF"/>
        <w:tabs>
          <w:tab w:val="left" w:pos="0"/>
          <w:tab w:val="left" w:pos="1418"/>
        </w:tabs>
        <w:autoSpaceDE w:val="0"/>
        <w:autoSpaceDN w:val="0"/>
        <w:adjustRightInd w:val="0"/>
        <w:spacing w:before="317" w:after="0" w:line="317" w:lineRule="exact"/>
        <w:ind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2)</w:t>
      </w:r>
      <w:r w:rsidRPr="000B7A55">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 как количественный, закупочная комиссия определяет количество баллов по каждому показателю по одной из нижеуказанных формул:</w:t>
      </w:r>
    </w:p>
    <w:p w:rsidR="000B7A55" w:rsidRPr="000B7A55" w:rsidRDefault="000B7A55" w:rsidP="000B7A55">
      <w:pPr>
        <w:widowControl w:val="0"/>
        <w:numPr>
          <w:ilvl w:val="0"/>
          <w:numId w:val="8"/>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 случае</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 xml:space="preserve"> если для Заказчика наиболее предпочтительным предложением по показателю является наименьшее значение показателя:</w:t>
      </w:r>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p>
    <w:p w:rsidR="000B7A55" w:rsidRPr="000B7A55" w:rsidRDefault="000A11F0" w:rsidP="000B7A55">
      <w:pPr>
        <w:widowControl w:val="0"/>
        <w:shd w:val="clear" w:color="auto" w:fill="FFFFFF"/>
        <w:tabs>
          <w:tab w:val="left" w:pos="1418"/>
        </w:tabs>
        <w:autoSpaceDE w:val="0"/>
        <w:autoSpaceDN w:val="0"/>
        <w:adjustRightInd w:val="0"/>
        <w:spacing w:after="0" w:line="360" w:lineRule="auto"/>
        <w:ind w:right="11" w:firstLine="709"/>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m:rPr>
            <m:sty m:val="p"/>
          </m:rPr>
          <w:rPr>
            <w:rFonts w:ascii="Cambria Math" w:eastAsia="Times New Roman" w:hAnsi="Cambria Math"/>
            <w:sz w:val="28"/>
            <w:szCs w:val="28"/>
          </w:rPr>
          <m:t xml:space="preserve"> </m:t>
        </m:r>
        <m:r>
          <w:rPr>
            <w:rFonts w:ascii="Cambria Math" w:eastAsia="Times New Roman" w:hAnsi="Cambria Math"/>
            <w:sz w:val="28"/>
            <w:szCs w:val="28"/>
            <w:vertAlign w:val="subscript"/>
          </w:rPr>
          <m:t>=</m:t>
        </m:r>
        <m:f>
          <m:fPr>
            <m:ctrlPr>
              <w:rPr>
                <w:rFonts w:ascii="Cambria Math" w:eastAsia="Times New Roman" w:hAnsi="Cambria Math"/>
                <w:i/>
                <w:sz w:val="28"/>
                <w:szCs w:val="28"/>
                <w:vertAlign w:val="subscript"/>
                <w:lang w:eastAsia="ru-RU"/>
              </w:rPr>
            </m:ctrlPr>
          </m:fPr>
          <m:num>
            <m:sSub>
              <m:sSubPr>
                <m:ctrlPr>
                  <w:rPr>
                    <w:rFonts w:ascii="Cambria Math" w:eastAsia="Times New Roman" w:hAnsi="Cambria Math"/>
                    <w:i/>
                    <w:sz w:val="28"/>
                    <w:szCs w:val="28"/>
                    <w:vertAlign w:val="subscript"/>
                    <w:lang w:val="en-US" w:eastAsia="ru-RU"/>
                  </w:rPr>
                </m:ctrlPr>
              </m:sSubPr>
              <m:e>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lang w:val="en-US"/>
                      </w:rPr>
                      <m:t>E</m:t>
                    </m:r>
                  </m:e>
                  <m:sub>
                    <m:r>
                      <w:rPr>
                        <w:rFonts w:ascii="Cambria Math" w:eastAsia="Times New Roman" w:hAnsi="Cambria Math"/>
                        <w:sz w:val="28"/>
                        <w:szCs w:val="28"/>
                        <w:vertAlign w:val="subscript"/>
                      </w:rPr>
                      <m:t>max</m:t>
                    </m:r>
                  </m:sub>
                </m:sSub>
                <m:r>
                  <w:rPr>
                    <w:rFonts w:ascii="Cambria Math" w:eastAsia="Times New Roman" w:hAnsi="Cambria Math"/>
                    <w:sz w:val="28"/>
                    <w:szCs w:val="28"/>
                    <w:vertAlign w:val="subscript"/>
                  </w:rPr>
                  <m:t xml:space="preserve"> - </m:t>
                </m:r>
                <m:r>
                  <w:rPr>
                    <w:rFonts w:ascii="Cambria Math" w:eastAsia="Times New Roman" w:hAnsi="Cambria Math"/>
                    <w:sz w:val="28"/>
                    <w:szCs w:val="28"/>
                    <w:vertAlign w:val="subscript"/>
                    <w:lang w:val="en-US"/>
                  </w:rPr>
                  <m:t>E</m:t>
                </m:r>
              </m:e>
              <m:sub>
                <m:r>
                  <w:rPr>
                    <w:rFonts w:ascii="Cambria Math" w:eastAsia="Times New Roman" w:hAnsi="Cambria Math"/>
                    <w:sz w:val="28"/>
                    <w:szCs w:val="28"/>
                    <w:vertAlign w:val="subscript"/>
                    <w:lang w:val="en-US"/>
                  </w:rPr>
                  <m:t>i</m:t>
                </m:r>
              </m:sub>
            </m:sSub>
            <m:r>
              <w:rPr>
                <w:rFonts w:ascii="Cambria Math" w:eastAsia="Times New Roman" w:hAnsi="Cambria Math"/>
                <w:sz w:val="28"/>
                <w:szCs w:val="28"/>
                <w:vertAlign w:val="subscript"/>
              </w:rPr>
              <m:t xml:space="preserve"> </m:t>
            </m:r>
          </m:num>
          <m:den>
            <m:sSub>
              <m:sSubPr>
                <m:ctrlPr>
                  <w:rPr>
                    <w:rFonts w:ascii="Cambria Math" w:eastAsia="Times New Roman" w:hAnsi="Cambria Math"/>
                    <w:i/>
                    <w:sz w:val="28"/>
                    <w:szCs w:val="28"/>
                    <w:vertAlign w:val="subscript"/>
                    <w:lang w:eastAsia="ru-RU"/>
                  </w:rPr>
                </m:ctrlPr>
              </m:sSubPr>
              <m:e>
                <m:r>
                  <w:rPr>
                    <w:rFonts w:ascii="Cambria Math" w:eastAsia="Times New Roman" w:hAnsi="Cambria Math"/>
                    <w:sz w:val="28"/>
                    <w:szCs w:val="28"/>
                    <w:vertAlign w:val="subscript"/>
                  </w:rPr>
                  <m:t>E</m:t>
                </m:r>
              </m:e>
              <m:sub>
                <m:r>
                  <w:rPr>
                    <w:rFonts w:ascii="Cambria Math" w:eastAsia="Times New Roman" w:hAnsi="Cambria Math"/>
                    <w:sz w:val="28"/>
                    <w:szCs w:val="28"/>
                    <w:vertAlign w:val="subscript"/>
                  </w:rPr>
                  <m:t xml:space="preserve">max </m:t>
                </m:r>
              </m:sub>
            </m:sSub>
            <m:r>
              <w:rPr>
                <w:rFonts w:ascii="Cambria Math" w:eastAsia="Times New Roman" w:hAnsi="Cambria Math"/>
                <w:sz w:val="28"/>
                <w:szCs w:val="28"/>
                <w:vertAlign w:val="subscript"/>
              </w:rPr>
              <m:t xml:space="preserve">- </m:t>
            </m:r>
            <m:sSub>
              <m:sSubPr>
                <m:ctrlPr>
                  <w:rPr>
                    <w:rFonts w:ascii="Cambria Math" w:eastAsia="Times New Roman" w:hAnsi="Cambria Math"/>
                    <w:i/>
                    <w:sz w:val="28"/>
                    <w:szCs w:val="28"/>
                    <w:vertAlign w:val="subscript"/>
                    <w:lang w:val="en-US" w:eastAsia="ru-RU"/>
                  </w:rPr>
                </m:ctrlPr>
              </m:sSubPr>
              <m:e>
                <m:r>
                  <w:rPr>
                    <w:rFonts w:ascii="Cambria Math" w:eastAsia="Times New Roman" w:hAnsi="Cambria Math"/>
                    <w:sz w:val="28"/>
                    <w:szCs w:val="28"/>
                    <w:vertAlign w:val="subscript"/>
                    <w:lang w:val="en-US"/>
                  </w:rPr>
                  <m:t>E</m:t>
                </m:r>
              </m:e>
              <m:sub>
                <m:r>
                  <w:rPr>
                    <w:rFonts w:ascii="Cambria Math" w:eastAsia="Times New Roman" w:hAnsi="Cambria Math"/>
                    <w:sz w:val="28"/>
                    <w:szCs w:val="28"/>
                    <w:vertAlign w:val="subscript"/>
                    <w:lang w:val="en-US"/>
                  </w:rPr>
                  <m:t>min</m:t>
                </m:r>
              </m:sub>
            </m:sSub>
          </m:den>
        </m:f>
        <m:r>
          <w:rPr>
            <w:rFonts w:ascii="Cambria Math" w:eastAsia="Times New Roman" w:hAnsi="Cambria Math" w:hint="eastAsia"/>
            <w:sz w:val="28"/>
            <w:szCs w:val="28"/>
            <w:vertAlign w:val="subscript"/>
          </w:rPr>
          <m:t>×</m:t>
        </m:r>
        <m:r>
          <w:rPr>
            <w:rFonts w:ascii="Cambria Math" w:eastAsia="Times New Roman" w:hAnsi="Cambria Math"/>
            <w:sz w:val="28"/>
            <w:szCs w:val="28"/>
            <w:vertAlign w:val="subscript"/>
          </w:rPr>
          <m:t>100</m:t>
        </m:r>
        <m:r>
          <w:rPr>
            <w:rFonts w:ascii="Cambria Math" w:eastAsia="Times New Roman" w:hAnsi="Cambria Math" w:hint="eastAsia"/>
            <w:sz w:val="28"/>
            <w:szCs w:val="28"/>
            <w:vertAlign w:val="subscript"/>
          </w:rPr>
          <m:t>×К</m:t>
        </m:r>
        <m:r>
          <w:rPr>
            <w:rFonts w:ascii="Cambria Math" w:eastAsia="Times New Roman" w:hAnsi="Cambria Math"/>
            <w:sz w:val="28"/>
            <w:szCs w:val="28"/>
            <w:vertAlign w:val="subscript"/>
            <w:lang w:val="en-US"/>
          </w:rPr>
          <m:t>pe</m:t>
        </m:r>
        <m:r>
          <w:rPr>
            <w:rFonts w:ascii="Cambria Math" w:eastAsia="Times New Roman" w:hAnsi="Cambria Math"/>
            <w:sz w:val="28"/>
            <w:szCs w:val="28"/>
            <w:vertAlign w:val="subscript"/>
          </w:rPr>
          <m:t xml:space="preserve"> </m:t>
        </m:r>
      </m:oMath>
      <w:r w:rsidR="000B7A55" w:rsidRPr="000B7A55">
        <w:rPr>
          <w:rFonts w:ascii="Times New Roman" w:eastAsia="Times New Roman" w:hAnsi="Times New Roman" w:cs="Times New Roman"/>
          <w:sz w:val="28"/>
          <w:szCs w:val="28"/>
          <w:lang w:eastAsia="ru-RU"/>
        </w:rPr>
        <w:t xml:space="preserve">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где:</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Rpe</w:t>
      </w:r>
      <w:proofErr w:type="spellEnd"/>
      <w:r w:rsidRPr="000B7A55">
        <w:rPr>
          <w:rFonts w:ascii="Times New Roman" w:eastAsia="Times New Roman" w:hAnsi="Times New Roman" w:cs="Times New Roman"/>
          <w:i/>
          <w:sz w:val="28"/>
          <w:szCs w:val="28"/>
          <w:vertAlign w:val="subscript"/>
          <w:lang w:eastAsia="ru-RU"/>
        </w:rPr>
        <w:t>i</w:t>
      </w:r>
      <w:r w:rsidRPr="000B7A55">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E</w:t>
      </w:r>
      <w:r w:rsidRPr="000B7A55">
        <w:rPr>
          <w:rFonts w:ascii="Times New Roman" w:eastAsia="Times New Roman" w:hAnsi="Times New Roman" w:cs="Times New Roman"/>
          <w:i/>
          <w:sz w:val="28"/>
          <w:szCs w:val="28"/>
          <w:vertAlign w:val="subscript"/>
          <w:lang w:val="en-US" w:eastAsia="ru-RU"/>
        </w:rPr>
        <w:t>max</w:t>
      </w:r>
      <w:proofErr w:type="spellEnd"/>
      <w:r w:rsidRPr="000B7A55">
        <w:rPr>
          <w:rFonts w:ascii="Times New Roman" w:eastAsia="Times New Roman" w:hAnsi="Times New Roman" w:cs="Times New Roman"/>
          <w:sz w:val="28"/>
          <w:szCs w:val="28"/>
          <w:vertAlign w:val="subscript"/>
          <w:lang w:eastAsia="ru-RU"/>
        </w:rPr>
        <w:t xml:space="preserve"> – </w:t>
      </w:r>
      <w:r w:rsidRPr="000B7A55">
        <w:rPr>
          <w:rFonts w:ascii="Times New Roman" w:eastAsia="Times New Roman" w:hAnsi="Times New Roman" w:cs="Times New Roman"/>
          <w:sz w:val="28"/>
          <w:szCs w:val="28"/>
          <w:lang w:eastAsia="ru-RU"/>
        </w:rPr>
        <w:t>максимальное предложение по показателю, сделанное участниками закупки;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E</w:t>
      </w:r>
      <w:proofErr w:type="spellStart"/>
      <w:r w:rsidRPr="000B7A55">
        <w:rPr>
          <w:rFonts w:ascii="Times New Roman" w:eastAsia="Times New Roman" w:hAnsi="Times New Roman" w:cs="Times New Roman"/>
          <w:i/>
          <w:sz w:val="28"/>
          <w:szCs w:val="28"/>
          <w:vertAlign w:val="subscript"/>
          <w:lang w:eastAsia="ru-RU"/>
        </w:rPr>
        <w:t>min</w:t>
      </w:r>
      <w:proofErr w:type="spellEnd"/>
      <w:r w:rsidRPr="000B7A55">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E</w:t>
      </w:r>
      <w:r w:rsidRPr="000B7A55">
        <w:rPr>
          <w:rFonts w:ascii="Times New Roman" w:eastAsia="Times New Roman" w:hAnsi="Times New Roman" w:cs="Times New Roman"/>
          <w:i/>
          <w:sz w:val="28"/>
          <w:szCs w:val="28"/>
          <w:vertAlign w:val="subscript"/>
          <w:lang w:eastAsia="ru-RU"/>
        </w:rPr>
        <w:t>i</w:t>
      </w:r>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i/>
          <w:sz w:val="28"/>
          <w:szCs w:val="28"/>
          <w:lang w:eastAsia="ru-RU"/>
        </w:rPr>
        <w:t>К</w:t>
      </w:r>
      <w:proofErr w:type="spellStart"/>
      <w:proofErr w:type="gramEnd"/>
      <w:r w:rsidRPr="000B7A55">
        <w:rPr>
          <w:rFonts w:ascii="Times New Roman" w:eastAsia="Times New Roman" w:hAnsi="Times New Roman" w:cs="Times New Roman"/>
          <w:i/>
          <w:sz w:val="28"/>
          <w:szCs w:val="28"/>
          <w:lang w:val="en-US" w:eastAsia="ru-RU"/>
        </w:rPr>
        <w:t>pe</w:t>
      </w:r>
      <w:proofErr w:type="spellEnd"/>
      <w:r w:rsidRPr="000B7A55">
        <w:rPr>
          <w:rFonts w:ascii="Times New Roman" w:eastAsia="Times New Roman" w:hAnsi="Times New Roman" w:cs="Times New Roman"/>
          <w:sz w:val="28"/>
          <w:szCs w:val="28"/>
          <w:lang w:eastAsia="ru-RU"/>
        </w:rPr>
        <w:t xml:space="preserve"> – коэффициент значимости показателя критерия.</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jc w:val="both"/>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8"/>
        </w:numPr>
        <w:shd w:val="clear" w:color="auto" w:fill="FFFFFF"/>
        <w:tabs>
          <w:tab w:val="left" w:pos="1418"/>
        </w:tabs>
        <w:autoSpaceDE w:val="0"/>
        <w:autoSpaceDN w:val="0"/>
        <w:adjustRightInd w:val="0"/>
        <w:spacing w:after="0" w:line="240" w:lineRule="auto"/>
        <w:ind w:left="0" w:right="11"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 случае</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 xml:space="preserve"> если для Заказчика наиболее предпочтительным предложением является наибольшее значение показателя:</w:t>
      </w:r>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p>
    <w:p w:rsidR="000B7A55" w:rsidRPr="000B7A55" w:rsidRDefault="000A11F0" w:rsidP="000B7A55">
      <w:pPr>
        <w:widowControl w:val="0"/>
        <w:shd w:val="clear" w:color="auto" w:fill="FFFFFF"/>
        <w:tabs>
          <w:tab w:val="left" w:pos="1418"/>
        </w:tabs>
        <w:autoSpaceDE w:val="0"/>
        <w:autoSpaceDN w:val="0"/>
        <w:adjustRightInd w:val="0"/>
        <w:spacing w:after="0" w:line="360" w:lineRule="auto"/>
        <w:ind w:right="11" w:firstLine="709"/>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w:rPr>
            <w:rFonts w:ascii="Cambria Math" w:eastAsia="Times New Roman" w:hAnsi="Cambria Math"/>
            <w:sz w:val="28"/>
            <w:szCs w:val="28"/>
          </w:rPr>
          <m:t>=100</m:t>
        </m:r>
        <w:ins w:id="134" w:author="Ольга А. Мартихаева" w:date="2018-06-07T15:49:00Z">
          <m:r>
            <w:rPr>
              <w:rFonts w:ascii="Cambria Math" w:eastAsia="Times New Roman" w:hAnsi="Cambria Math"/>
              <w:sz w:val="28"/>
              <w:szCs w:val="28"/>
            </w:rPr>
            <m:t>*</m:t>
          </m:r>
        </w:ins>
        <w:del w:id="135" w:author="Ольга А. Мартихаева" w:date="2018-06-07T15:49:00Z">
          <m:r>
            <w:rPr>
              <w:rFonts w:ascii="Cambria Math" w:eastAsia="Times New Roman" w:hAnsi="Cambria Math"/>
              <w:sz w:val="28"/>
              <w:szCs w:val="28"/>
            </w:rPr>
            <m:t>-</m:t>
          </m:r>
        </w:del>
        <m:f>
          <m:fPr>
            <m:ctrlPr>
              <w:rPr>
                <w:rFonts w:ascii="Cambria Math" w:eastAsia="Times New Roman" w:hAnsi="Cambria Math"/>
                <w:i/>
                <w:sz w:val="28"/>
                <w:szCs w:val="28"/>
                <w:lang w:eastAsia="ru-RU"/>
              </w:rPr>
            </m:ctrlPr>
          </m:fPr>
          <m:num>
            <m:r>
              <w:rPr>
                <w:rFonts w:ascii="Cambria Math" w:eastAsia="Times New Roman" w:hAnsi="Cambria Math"/>
                <w:sz w:val="28"/>
                <w:szCs w:val="28"/>
              </w:rPr>
              <m:t xml:space="preserve">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rPr>
                  <m:t>E</m:t>
                </m:r>
              </m:e>
              <m:sub>
                <m:r>
                  <w:rPr>
                    <w:rFonts w:ascii="Cambria Math" w:eastAsia="Times New Roman" w:hAnsi="Cambria Math"/>
                    <w:sz w:val="28"/>
                    <w:szCs w:val="28"/>
                  </w:rPr>
                  <m:t>max</m:t>
                </m:r>
              </m:sub>
            </m:sSub>
            <m:r>
              <w:rPr>
                <w:rFonts w:ascii="Cambria Math" w:eastAsia="Times New Roman" w:hAnsi="Cambria Math"/>
                <w:sz w:val="28"/>
                <w:szCs w:val="28"/>
              </w:rPr>
              <m:t xml:space="preserve"> - </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E</m:t>
                </m:r>
              </m:e>
              <m:sub>
                <m:r>
                  <w:rPr>
                    <w:rFonts w:ascii="Cambria Math" w:eastAsia="Times New Roman" w:hAnsi="Cambria Math"/>
                    <w:sz w:val="28"/>
                    <w:szCs w:val="28"/>
                    <w:lang w:val="en-US"/>
                  </w:rPr>
                  <m:t>i</m:t>
                </m:r>
              </m:sub>
            </m:sSub>
            <m:r>
              <w:rPr>
                <w:rFonts w:ascii="Cambria Math" w:eastAsia="Times New Roman" w:hAnsi="Cambria Math"/>
                <w:sz w:val="28"/>
                <w:szCs w:val="28"/>
              </w:rPr>
              <m:t xml:space="preserve"> </m:t>
            </m:r>
          </m:num>
          <m:den>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E</m:t>
                </m:r>
              </m:e>
              <m:sub>
                <m:r>
                  <w:rPr>
                    <w:rFonts w:ascii="Cambria Math" w:eastAsia="Times New Roman" w:hAnsi="Cambria Math"/>
                    <w:sz w:val="28"/>
                    <w:szCs w:val="28"/>
                    <w:lang w:val="en-US"/>
                  </w:rPr>
                  <m:t>max</m:t>
                </m:r>
              </m:sub>
            </m:sSub>
            <m:r>
              <w:rPr>
                <w:rFonts w:ascii="Cambria Math" w:eastAsia="Times New Roman" w:hAnsi="Cambria Math"/>
                <w:sz w:val="28"/>
                <w:szCs w:val="28"/>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E</m:t>
                </m:r>
              </m:e>
              <m:sub>
                <m:r>
                  <w:rPr>
                    <w:rFonts w:ascii="Cambria Math" w:eastAsia="Times New Roman" w:hAnsi="Cambria Math"/>
                    <w:sz w:val="28"/>
                    <w:szCs w:val="28"/>
                  </w:rPr>
                  <m:t>min</m:t>
                </m:r>
              </m:sub>
            </m:sSub>
            <m:r>
              <w:rPr>
                <w:rFonts w:ascii="Cambria Math" w:eastAsia="Times New Roman" w:hAnsi="Cambria Math"/>
                <w:sz w:val="28"/>
                <w:szCs w:val="28"/>
              </w:rPr>
              <m:t xml:space="preserve">   </m:t>
            </m:r>
          </m:den>
        </m:f>
        <m:r>
          <w:rPr>
            <w:rFonts w:ascii="Cambria Math" w:eastAsia="Times New Roman" w:hAnsi="Cambria Math" w:hint="eastAsia"/>
            <w:sz w:val="28"/>
            <w:szCs w:val="28"/>
          </w:rPr>
          <m:t>×</m:t>
        </m:r>
        <m:r>
          <m:rPr>
            <m:sty m:val="p"/>
          </m:rPr>
          <w:rPr>
            <w:rFonts w:ascii="Cambria Math" w:eastAsia="Times New Roman" w:hAnsi="Cambria Math" w:hint="eastAsia"/>
            <w:sz w:val="28"/>
            <w:szCs w:val="28"/>
          </w:rPr>
          <m:t>К</m:t>
        </m:r>
        <m:r>
          <w:rPr>
            <w:rFonts w:ascii="Cambria Math" w:eastAsia="Times New Roman" w:hAnsi="Cambria Math"/>
            <w:sz w:val="28"/>
            <w:szCs w:val="28"/>
            <w:vertAlign w:val="subscript"/>
            <w:lang w:val="en-US"/>
          </w:rPr>
          <m:t>pe</m:t>
        </m:r>
      </m:oMath>
      <w:r w:rsidR="000B7A55" w:rsidRPr="000B7A55">
        <w:rPr>
          <w:rFonts w:ascii="Times New Roman" w:eastAsia="Times New Roman" w:hAnsi="Times New Roman" w:cs="Times New Roman"/>
          <w:i/>
          <w:sz w:val="28"/>
          <w:szCs w:val="28"/>
          <w:lang w:eastAsia="ru-RU"/>
        </w:rPr>
        <w:t xml:space="preserve"> </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где:</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Rpe</w:t>
      </w:r>
      <w:proofErr w:type="spellEnd"/>
      <w:r w:rsidRPr="000B7A55">
        <w:rPr>
          <w:rFonts w:ascii="Times New Roman" w:eastAsia="Times New Roman" w:hAnsi="Times New Roman" w:cs="Times New Roman"/>
          <w:i/>
          <w:sz w:val="28"/>
          <w:szCs w:val="28"/>
          <w:vertAlign w:val="subscript"/>
          <w:lang w:eastAsia="ru-RU"/>
        </w:rPr>
        <w:t>i</w:t>
      </w:r>
      <w:r w:rsidRPr="000B7A55">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E</w:t>
      </w:r>
      <w:r w:rsidRPr="000B7A55">
        <w:rPr>
          <w:rFonts w:ascii="Times New Roman" w:eastAsia="Times New Roman" w:hAnsi="Times New Roman" w:cs="Times New Roman"/>
          <w:i/>
          <w:sz w:val="28"/>
          <w:szCs w:val="28"/>
          <w:vertAlign w:val="subscript"/>
          <w:lang w:val="en-US" w:eastAsia="ru-RU"/>
        </w:rPr>
        <w:t>max</w:t>
      </w:r>
      <w:proofErr w:type="spellEnd"/>
      <w:r w:rsidRPr="000B7A55">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E</w:t>
      </w:r>
      <w:r w:rsidRPr="000B7A55">
        <w:rPr>
          <w:rFonts w:ascii="Times New Roman" w:eastAsia="Times New Roman" w:hAnsi="Times New Roman" w:cs="Times New Roman"/>
          <w:i/>
          <w:sz w:val="28"/>
          <w:szCs w:val="28"/>
          <w:vertAlign w:val="subscript"/>
          <w:lang w:val="en-US" w:eastAsia="ru-RU"/>
        </w:rPr>
        <w:t>min</w:t>
      </w:r>
      <w:proofErr w:type="spellEnd"/>
      <w:r w:rsidRPr="000B7A55">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 </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8"/>
          <w:szCs w:val="28"/>
          <w:vertAlign w:val="subscript"/>
          <w:lang w:eastAsia="ru-RU"/>
        </w:rPr>
      </w:pPr>
      <w:r w:rsidRPr="000B7A55">
        <w:rPr>
          <w:rFonts w:ascii="Times New Roman" w:eastAsia="Times New Roman" w:hAnsi="Times New Roman" w:cs="Times New Roman"/>
          <w:i/>
          <w:sz w:val="28"/>
          <w:szCs w:val="28"/>
          <w:lang w:val="en-US" w:eastAsia="ru-RU"/>
        </w:rPr>
        <w:t>E</w:t>
      </w:r>
      <w:r w:rsidRPr="000B7A55">
        <w:rPr>
          <w:rFonts w:ascii="Times New Roman" w:eastAsia="Times New Roman" w:hAnsi="Times New Roman" w:cs="Times New Roman"/>
          <w:i/>
          <w:sz w:val="28"/>
          <w:szCs w:val="28"/>
          <w:vertAlign w:val="subscript"/>
          <w:lang w:eastAsia="ru-RU"/>
        </w:rPr>
        <w:t>i</w:t>
      </w:r>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0B7A55" w:rsidRPr="000B7A55" w:rsidRDefault="000B7A55" w:rsidP="000B7A55">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gramStart"/>
      <w:r w:rsidRPr="000B7A55">
        <w:rPr>
          <w:rFonts w:ascii="Times New Roman" w:eastAsia="Times New Roman" w:hAnsi="Times New Roman" w:cs="Times New Roman"/>
          <w:i/>
          <w:sz w:val="28"/>
          <w:szCs w:val="28"/>
          <w:lang w:eastAsia="ru-RU"/>
        </w:rPr>
        <w:t>К</w:t>
      </w:r>
      <w:proofErr w:type="spellStart"/>
      <w:proofErr w:type="gramEnd"/>
      <w:r w:rsidRPr="000B7A55">
        <w:rPr>
          <w:rFonts w:ascii="Times New Roman" w:eastAsia="Times New Roman" w:hAnsi="Times New Roman" w:cs="Times New Roman"/>
          <w:i/>
          <w:sz w:val="28"/>
          <w:szCs w:val="28"/>
          <w:lang w:val="en-US" w:eastAsia="ru-RU"/>
        </w:rPr>
        <w:t>p</w:t>
      </w:r>
      <w:r w:rsidRPr="000B7A55">
        <w:rPr>
          <w:rFonts w:ascii="Times New Roman" w:eastAsia="Times New Roman" w:hAnsi="Times New Roman" w:cs="Times New Roman"/>
          <w:i/>
          <w:sz w:val="28"/>
          <w:szCs w:val="28"/>
          <w:vertAlign w:val="subscript"/>
          <w:lang w:val="en-US" w:eastAsia="ru-RU"/>
        </w:rPr>
        <w:t>e</w:t>
      </w:r>
      <w:proofErr w:type="spellEnd"/>
      <w:r w:rsidRPr="000B7A55">
        <w:rPr>
          <w:rFonts w:ascii="Times New Roman" w:eastAsia="Times New Roman" w:hAnsi="Times New Roman" w:cs="Times New Roman"/>
          <w:sz w:val="28"/>
          <w:szCs w:val="28"/>
          <w:lang w:eastAsia="ru-RU"/>
        </w:rPr>
        <w:t xml:space="preserve"> – коэффициент значимости показателя критерия.</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w:t>
      </w:r>
      <w:r w:rsidRPr="000B7A55">
        <w:rPr>
          <w:rFonts w:ascii="Times New Roman" w:eastAsia="Times New Roman" w:hAnsi="Times New Roman" w:cs="Times New Roman"/>
          <w:sz w:val="28"/>
          <w:szCs w:val="28"/>
          <w:lang w:eastAsia="ru-RU"/>
        </w:rPr>
        <w:lastRenderedPageBreak/>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center"/>
        <w:rPr>
          <w:rFonts w:ascii="Times New Roman" w:eastAsia="Times New Roman" w:hAnsi="Times New Roman" w:cs="Times New Roman"/>
          <w:sz w:val="28"/>
          <w:szCs w:val="28"/>
          <w:lang w:eastAsia="ru-RU"/>
        </w:rPr>
      </w:pPr>
      <m:oMathPara>
        <m:oMath>
          <m:r>
            <w:rPr>
              <w:rFonts w:ascii="Cambria Math" w:eastAsia="Times New Roman" w:hAnsi="Cambria Math"/>
              <w:sz w:val="28"/>
              <w:szCs w:val="28"/>
              <w:lang w:val="en-US"/>
            </w:rPr>
            <m:t>Re</m:t>
          </m:r>
          <m:r>
            <w:rPr>
              <w:rFonts w:ascii="Cambria Math" w:eastAsia="Times New Roman" w:hAnsi="Cambria Math"/>
              <w:sz w:val="28"/>
              <w:szCs w:val="28"/>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rPr>
                <m:t>Rpe</m:t>
              </m:r>
            </m:e>
            <m:sub>
              <m:r>
                <w:rPr>
                  <w:rFonts w:ascii="Cambria Math" w:eastAsia="Times New Roman" w:hAnsi="Cambria Math"/>
                  <w:sz w:val="28"/>
                  <w:szCs w:val="28"/>
                </w:rPr>
                <m:t>1</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2</m:t>
              </m:r>
            </m:sub>
          </m:sSub>
          <m:r>
            <w:rPr>
              <w:rFonts w:ascii="Cambria Math" w:eastAsia="Times New Roman" w:hAnsi="Cambria Math"/>
              <w:sz w:val="28"/>
              <w:szCs w:val="28"/>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rPr>
                <m:t>Rpe</m:t>
              </m:r>
            </m:e>
            <m:sub>
              <m:r>
                <w:rPr>
                  <w:rFonts w:ascii="Cambria Math" w:eastAsia="Times New Roman" w:hAnsi="Cambria Math"/>
                  <w:sz w:val="28"/>
                  <w:szCs w:val="28"/>
                  <w:lang w:val="en-US"/>
                </w:rPr>
                <m:t>i</m:t>
              </m:r>
            </m:sub>
          </m:sSub>
          <m:r>
            <w:rPr>
              <w:rFonts w:ascii="Cambria Math" w:eastAsia="Times New Roman" w:hAnsi="Cambria Math"/>
              <w:sz w:val="28"/>
              <w:szCs w:val="28"/>
              <w:vertAlign w:val="subscript"/>
            </w:rPr>
            <m:t>)</m:t>
          </m:r>
          <m:r>
            <w:rPr>
              <w:rFonts w:ascii="Cambria Math" w:eastAsia="Times New Roman" w:hAnsi="Cambria Math" w:hint="eastAsia"/>
              <w:sz w:val="28"/>
              <w:szCs w:val="28"/>
              <w:vertAlign w:val="subscript"/>
            </w:rPr>
            <m:t>×</m:t>
          </m:r>
          <m:r>
            <w:rPr>
              <w:rFonts w:ascii="Cambria Math" w:eastAsia="Times New Roman" w:hAnsi="Cambria Math"/>
              <w:sz w:val="28"/>
              <w:szCs w:val="28"/>
              <w:vertAlign w:val="subscript"/>
            </w:rPr>
            <m:t>Ke</m:t>
          </m:r>
          <m:r>
            <w:rPr>
              <w:rFonts w:ascii="Cambria Math" w:eastAsia="Times New Roman" w:hAnsi="Cambria Math"/>
              <w:sz w:val="28"/>
              <w:szCs w:val="28"/>
            </w:rPr>
            <m:t xml:space="preserve"> </m:t>
          </m:r>
        </m:oMath>
      </m:oMathPara>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где:</w:t>
      </w:r>
    </w:p>
    <w:p w:rsidR="000B7A55" w:rsidRPr="000B7A55" w:rsidRDefault="000B7A55" w:rsidP="000B7A55">
      <w:pPr>
        <w:widowControl w:val="0"/>
        <w:shd w:val="clear" w:color="auto" w:fill="FFFFFF"/>
        <w:tabs>
          <w:tab w:val="left" w:pos="1418"/>
        </w:tabs>
        <w:autoSpaceDE w:val="0"/>
        <w:autoSpaceDN w:val="0"/>
        <w:adjustRightInd w:val="0"/>
        <w:spacing w:after="0" w:line="240" w:lineRule="auto"/>
        <w:ind w:right="11"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i/>
          <w:sz w:val="28"/>
          <w:szCs w:val="28"/>
          <w:lang w:val="en-US" w:eastAsia="ru-RU"/>
        </w:rPr>
        <w:t>Re</w:t>
      </w:r>
      <w:r w:rsidRPr="000B7A55">
        <w:rPr>
          <w:rFonts w:ascii="Times New Roman" w:eastAsia="Times New Roman" w:hAnsi="Times New Roman" w:cs="Times New Roman"/>
          <w:i/>
          <w:sz w:val="28"/>
          <w:szCs w:val="28"/>
          <w:lang w:eastAsia="ru-RU"/>
        </w:rPr>
        <w:t xml:space="preserve"> </w:t>
      </w:r>
      <w:r w:rsidRPr="000B7A55">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r w:rsidRPr="000B7A55">
        <w:rPr>
          <w:rFonts w:ascii="Times New Roman" w:eastAsia="Times New Roman" w:hAnsi="Times New Roman" w:cs="Times New Roman"/>
          <w:i/>
          <w:sz w:val="28"/>
          <w:szCs w:val="28"/>
          <w:lang w:val="en-US" w:eastAsia="ru-RU"/>
        </w:rPr>
        <w:t>Rpe</w:t>
      </w:r>
      <w:proofErr w:type="spellEnd"/>
      <w:r w:rsidRPr="000B7A55">
        <w:rPr>
          <w:rFonts w:ascii="Times New Roman" w:eastAsia="Times New Roman" w:hAnsi="Times New Roman" w:cs="Times New Roman"/>
          <w:i/>
          <w:sz w:val="28"/>
          <w:szCs w:val="28"/>
          <w:vertAlign w:val="subscript"/>
          <w:lang w:eastAsia="ru-RU"/>
        </w:rPr>
        <w:t>i</w:t>
      </w:r>
      <w:r w:rsidRPr="000B7A55">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roofErr w:type="spellStart"/>
      <w:proofErr w:type="gramStart"/>
      <w:r w:rsidRPr="000B7A55">
        <w:rPr>
          <w:rFonts w:ascii="Times New Roman" w:eastAsia="Times New Roman" w:hAnsi="Times New Roman" w:cs="Times New Roman"/>
          <w:i/>
          <w:sz w:val="28"/>
          <w:szCs w:val="28"/>
          <w:lang w:val="en-US" w:eastAsia="ru-RU"/>
        </w:rPr>
        <w:t>Ke</w:t>
      </w:r>
      <w:proofErr w:type="spellEnd"/>
      <w:r w:rsidRPr="000B7A55">
        <w:rPr>
          <w:rFonts w:ascii="Times New Roman" w:eastAsia="Times New Roman" w:hAnsi="Times New Roman" w:cs="Times New Roman"/>
          <w:i/>
          <w:sz w:val="28"/>
          <w:szCs w:val="28"/>
          <w:lang w:eastAsia="ru-RU"/>
        </w:rPr>
        <w:t xml:space="preserve"> – </w:t>
      </w:r>
      <w:r w:rsidRPr="000B7A55">
        <w:rPr>
          <w:rFonts w:ascii="Times New Roman" w:eastAsia="Times New Roman" w:hAnsi="Times New Roman" w:cs="Times New Roman"/>
          <w:sz w:val="28"/>
          <w:szCs w:val="28"/>
          <w:lang w:eastAsia="ru-RU"/>
        </w:rPr>
        <w:t>коэффициент значимости критерия оценки.</w:t>
      </w:r>
      <w:proofErr w:type="gramEnd"/>
    </w:p>
    <w:p w:rsidR="000B7A55" w:rsidRPr="000B7A55" w:rsidRDefault="000B7A55" w:rsidP="000B7A55">
      <w:pPr>
        <w:widowControl w:val="0"/>
        <w:shd w:val="clear" w:color="auto" w:fill="FFFFFF"/>
        <w:tabs>
          <w:tab w:val="left" w:pos="1418"/>
        </w:tabs>
        <w:autoSpaceDE w:val="0"/>
        <w:autoSpaceDN w:val="0"/>
        <w:adjustRightInd w:val="0"/>
        <w:spacing w:after="0" w:line="317" w:lineRule="exact"/>
        <w:ind w:right="14" w:firstLine="709"/>
        <w:contextualSpacing/>
        <w:jc w:val="both"/>
        <w:rPr>
          <w:rFonts w:ascii="Times New Roman" w:eastAsia="Times New Roman" w:hAnsi="Times New Roman" w:cs="Times New Roman"/>
          <w:sz w:val="28"/>
          <w:szCs w:val="28"/>
          <w:lang w:eastAsia="ru-RU"/>
        </w:rPr>
      </w:pP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0B7A55" w:rsidRPr="000B7A55" w:rsidRDefault="000B7A55" w:rsidP="000B7A55">
      <w:pPr>
        <w:widowControl w:val="0"/>
        <w:numPr>
          <w:ilvl w:val="0"/>
          <w:numId w:val="3"/>
        </w:numPr>
        <w:shd w:val="clear" w:color="auto" w:fill="FFFFFF"/>
        <w:tabs>
          <w:tab w:val="left" w:pos="0"/>
          <w:tab w:val="left" w:pos="1418"/>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0B7A55" w:rsidRPr="000B7A55" w:rsidRDefault="000B7A55" w:rsidP="000B7A55">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обеспеченность трудовыми ресурсами </w:t>
      </w:r>
      <w:r w:rsidRPr="000B7A55">
        <w:rPr>
          <w:rFonts w:ascii="Times New Roman" w:eastAsia="Times New Roman" w:hAnsi="Times New Roman" w:cs="Times New Roman"/>
          <w:bCs/>
          <w:sz w:val="28"/>
          <w:szCs w:val="28"/>
          <w:lang w:eastAsia="ru-RU"/>
        </w:rPr>
        <w:t>–</w:t>
      </w:r>
      <w:r w:rsidRPr="000B7A55">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0B7A55" w:rsidRPr="000B7A55" w:rsidRDefault="000B7A55" w:rsidP="000B7A55">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обеспеченность материально-техническими ресурсами</w:t>
      </w:r>
      <w:r w:rsidRPr="000B7A55">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0B7A55" w:rsidRPr="000B7A55" w:rsidRDefault="000B7A55" w:rsidP="000B7A55">
      <w:pPr>
        <w:widowControl w:val="0"/>
        <w:numPr>
          <w:ilvl w:val="0"/>
          <w:numId w:val="8"/>
        </w:numPr>
        <w:shd w:val="clear" w:color="auto" w:fill="FFFFFF"/>
        <w:tabs>
          <w:tab w:val="left" w:pos="0"/>
          <w:tab w:val="left" w:pos="709"/>
        </w:tabs>
        <w:autoSpaceDE w:val="0"/>
        <w:autoSpaceDN w:val="0"/>
        <w:adjustRightInd w:val="0"/>
        <w:spacing w:after="0" w:line="240" w:lineRule="auto"/>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деловая репутация участника закупки.</w:t>
      </w:r>
    </w:p>
    <w:p w:rsidR="000B7A55" w:rsidRPr="000B7A55" w:rsidRDefault="000B7A55" w:rsidP="000B7A55">
      <w:pPr>
        <w:widowControl w:val="0"/>
        <w:numPr>
          <w:ilvl w:val="0"/>
          <w:numId w:val="3"/>
        </w:numPr>
        <w:shd w:val="clear" w:color="auto" w:fill="FFFFFF"/>
        <w:tabs>
          <w:tab w:val="left" w:pos="0"/>
          <w:tab w:val="left" w:pos="709"/>
        </w:tabs>
        <w:autoSpaceDE w:val="0"/>
        <w:autoSpaceDN w:val="0"/>
        <w:adjustRightInd w:val="0"/>
        <w:spacing w:before="317"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0B7A55" w:rsidRPr="000B7A55" w:rsidRDefault="000B7A55" w:rsidP="000B7A55">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0B7A55" w:rsidRPr="000B7A55" w:rsidRDefault="000B7A55" w:rsidP="000B7A55">
      <w:pPr>
        <w:widowControl w:val="0"/>
        <w:numPr>
          <w:ilvl w:val="0"/>
          <w:numId w:val="3"/>
        </w:numPr>
        <w:shd w:val="clear" w:color="auto" w:fill="FFFFFF"/>
        <w:tabs>
          <w:tab w:val="left" w:pos="0"/>
          <w:tab w:val="left" w:pos="1418"/>
          <w:tab w:val="left" w:pos="3276"/>
        </w:tabs>
        <w:autoSpaceDE w:val="0"/>
        <w:autoSpaceDN w:val="0"/>
        <w:adjustRightInd w:val="0"/>
        <w:spacing w:after="0" w:line="317" w:lineRule="exact"/>
        <w:ind w:left="0" w:right="29"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В случае</w:t>
      </w:r>
      <w:proofErr w:type="gramStart"/>
      <w:r w:rsidRPr="000B7A55">
        <w:rPr>
          <w:rFonts w:ascii="Times New Roman" w:eastAsia="Times New Roman" w:hAnsi="Times New Roman" w:cs="Times New Roman"/>
          <w:sz w:val="28"/>
          <w:szCs w:val="28"/>
          <w:lang w:eastAsia="ru-RU"/>
        </w:rPr>
        <w:t>,</w:t>
      </w:r>
      <w:proofErr w:type="gramEnd"/>
      <w:r w:rsidRPr="000B7A55">
        <w:rPr>
          <w:rFonts w:ascii="Times New Roman" w:eastAsia="Times New Roman" w:hAnsi="Times New Roman" w:cs="Times New Roman"/>
          <w:sz w:val="28"/>
          <w:szCs w:val="28"/>
          <w:lang w:eastAsia="ru-RU"/>
        </w:rPr>
        <w:t xml:space="preserve"> если в документации о конкурентной закупке в отношении показателей </w:t>
      </w:r>
      <w:proofErr w:type="spellStart"/>
      <w:r w:rsidRPr="000B7A55">
        <w:rPr>
          <w:rFonts w:ascii="Times New Roman" w:eastAsia="Times New Roman" w:hAnsi="Times New Roman" w:cs="Times New Roman"/>
          <w:sz w:val="28"/>
          <w:szCs w:val="28"/>
          <w:lang w:eastAsia="ru-RU"/>
        </w:rPr>
        <w:t>нестоимостных</w:t>
      </w:r>
      <w:proofErr w:type="spellEnd"/>
      <w:r w:rsidRPr="000B7A55">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0B7A55">
        <w:rPr>
          <w:rFonts w:ascii="Times New Roman" w:eastAsia="Times New Roman" w:hAnsi="Times New Roman" w:cs="Times New Roman"/>
          <w:sz w:val="28"/>
          <w:szCs w:val="28"/>
          <w:lang w:eastAsia="ru-RU"/>
        </w:rPr>
        <w:t>нестоимостных</w:t>
      </w:r>
      <w:proofErr w:type="spellEnd"/>
      <w:r w:rsidRPr="000B7A55">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w:t>
      </w:r>
      <w:r w:rsidRPr="000B7A55">
        <w:rPr>
          <w:rFonts w:ascii="Times New Roman" w:eastAsia="Times New Roman" w:hAnsi="Times New Roman" w:cs="Times New Roman"/>
          <w:sz w:val="28"/>
          <w:szCs w:val="28"/>
          <w:lang w:eastAsia="ru-RU"/>
        </w:rPr>
        <w:lastRenderedPageBreak/>
        <w:t xml:space="preserve">участника закупки этому значению, закупочная комиссия определяет количество баллов по таким показателям </w:t>
      </w:r>
      <w:proofErr w:type="spellStart"/>
      <w:r w:rsidRPr="000B7A55">
        <w:rPr>
          <w:rFonts w:ascii="Times New Roman" w:eastAsia="Times New Roman" w:hAnsi="Times New Roman" w:cs="Times New Roman"/>
          <w:sz w:val="28"/>
          <w:szCs w:val="28"/>
          <w:lang w:eastAsia="ru-RU"/>
        </w:rPr>
        <w:t>нестоимостных</w:t>
      </w:r>
      <w:proofErr w:type="spellEnd"/>
      <w:r w:rsidRPr="000B7A55">
        <w:rPr>
          <w:rFonts w:ascii="Times New Roman" w:eastAsia="Times New Roman" w:hAnsi="Times New Roman" w:cs="Times New Roman"/>
          <w:sz w:val="28"/>
          <w:szCs w:val="28"/>
          <w:lang w:eastAsia="ru-RU"/>
        </w:rPr>
        <w:t xml:space="preserve"> критериев оценки в соответствии со шкалой предельных величин значимости показателей оценки.</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Документация о конкурентной закупке должна содержать:</w:t>
      </w:r>
    </w:p>
    <w:p w:rsidR="000B7A55" w:rsidRPr="000B7A55"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0B7A55">
        <w:rPr>
          <w:rFonts w:ascii="Times New Roman" w:eastAsia="Times New Roman" w:hAnsi="Times New Roman" w:cs="Calibri"/>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w:t>
      </w:r>
      <w:proofErr w:type="gramStart"/>
      <w:r w:rsidRPr="000B7A55">
        <w:rPr>
          <w:rFonts w:ascii="Times New Roman" w:eastAsia="Times New Roman" w:hAnsi="Times New Roman" w:cs="Calibri"/>
          <w:sz w:val="28"/>
          <w:szCs w:val="28"/>
          <w:lang w:eastAsia="ru-RU"/>
        </w:rPr>
        <w:t>величин значимости показателей критерия оценки</w:t>
      </w:r>
      <w:proofErr w:type="gramEnd"/>
      <w:r w:rsidRPr="000B7A55">
        <w:rPr>
          <w:rFonts w:ascii="Times New Roman" w:eastAsia="Times New Roman" w:hAnsi="Times New Roman" w:cs="Calibri"/>
          <w:sz w:val="28"/>
          <w:szCs w:val="28"/>
          <w:lang w:eastAsia="ru-RU"/>
        </w:rPr>
        <w:t xml:space="preserve"> должна составлять 100 процентов; </w:t>
      </w:r>
    </w:p>
    <w:p w:rsidR="000B7A55" w:rsidRPr="000B7A55"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0B7A55">
        <w:rPr>
          <w:rFonts w:ascii="Times New Roman" w:eastAsia="Times New Roman" w:hAnsi="Times New Roman" w:cs="Calibri"/>
          <w:sz w:val="28"/>
          <w:szCs w:val="28"/>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0B7A55" w:rsidRPr="000B7A55" w:rsidRDefault="000B7A55" w:rsidP="000B7A55">
      <w:pPr>
        <w:widowControl w:val="0"/>
        <w:numPr>
          <w:ilvl w:val="0"/>
          <w:numId w:val="77"/>
        </w:numPr>
        <w:shd w:val="clear" w:color="auto" w:fill="FFFFFF"/>
        <w:tabs>
          <w:tab w:val="left" w:pos="0"/>
        </w:tabs>
        <w:suppressAutoHyphens/>
        <w:autoSpaceDE w:val="0"/>
        <w:autoSpaceDN w:val="0"/>
        <w:adjustRightInd w:val="0"/>
        <w:spacing w:after="0" w:line="317" w:lineRule="exact"/>
        <w:ind w:left="0" w:right="14" w:firstLine="709"/>
        <w:contextualSpacing/>
        <w:jc w:val="both"/>
        <w:rPr>
          <w:rFonts w:ascii="Times New Roman" w:eastAsia="Times New Roman" w:hAnsi="Times New Roman" w:cs="Calibri"/>
          <w:sz w:val="28"/>
          <w:szCs w:val="28"/>
          <w:lang w:eastAsia="ru-RU"/>
        </w:rPr>
      </w:pPr>
      <w:r w:rsidRPr="000B7A55">
        <w:rPr>
          <w:rFonts w:ascii="Times New Roman" w:eastAsia="Times New Roman" w:hAnsi="Times New Roman" w:cs="Calibri"/>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0B7A55" w:rsidRPr="000B7A55" w:rsidRDefault="000B7A55" w:rsidP="000B7A55">
      <w:pPr>
        <w:widowControl w:val="0"/>
        <w:numPr>
          <w:ilvl w:val="0"/>
          <w:numId w:val="3"/>
        </w:numPr>
        <w:shd w:val="clear" w:color="auto" w:fill="FFFFFF"/>
        <w:tabs>
          <w:tab w:val="left" w:pos="1418"/>
        </w:tabs>
        <w:autoSpaceDE w:val="0"/>
        <w:autoSpaceDN w:val="0"/>
        <w:adjustRightInd w:val="0"/>
        <w:spacing w:after="0" w:line="317" w:lineRule="exact"/>
        <w:ind w:left="0" w:right="14" w:firstLine="709"/>
        <w:contextualSpacing/>
        <w:jc w:val="both"/>
        <w:rPr>
          <w:rFonts w:ascii="Times New Roman" w:eastAsia="Times New Roman" w:hAnsi="Times New Roman" w:cs="Times New Roman"/>
          <w:sz w:val="28"/>
          <w:szCs w:val="28"/>
          <w:lang w:eastAsia="ru-RU"/>
        </w:rPr>
      </w:pPr>
      <w:r w:rsidRPr="000B7A55">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0B7A55">
        <w:rPr>
          <w:rFonts w:ascii="Times New Roman" w:eastAsia="Times New Roman" w:hAnsi="Times New Roman" w:cs="Times New Roman"/>
          <w:sz w:val="28"/>
          <w:szCs w:val="28"/>
          <w:lang w:eastAsia="ru-RU"/>
        </w:rPr>
        <w:t>нестоимостного</w:t>
      </w:r>
      <w:proofErr w:type="spellEnd"/>
      <w:r w:rsidRPr="000B7A55">
        <w:rPr>
          <w:rFonts w:ascii="Times New Roman" w:eastAsia="Times New Roman" w:hAnsi="Times New Roman" w:cs="Times New Roman"/>
          <w:sz w:val="28"/>
          <w:szCs w:val="28"/>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0B7A55" w:rsidRPr="000B7A55" w:rsidRDefault="000B7A55" w:rsidP="000B7A55">
      <w:pPr>
        <w:shd w:val="clear" w:color="auto" w:fill="FFFFFF"/>
        <w:spacing w:after="0" w:line="240" w:lineRule="auto"/>
        <w:ind w:firstLine="709"/>
        <w:rPr>
          <w:rFonts w:ascii="Times New Roman" w:eastAsia="Calibri" w:hAnsi="Times New Roman" w:cs="Times New Roman"/>
          <w:sz w:val="28"/>
          <w:szCs w:val="28"/>
        </w:rPr>
      </w:pPr>
    </w:p>
    <w:p w:rsidR="00E0372B" w:rsidRDefault="00E0372B" w:rsidP="000B7A55">
      <w:pPr>
        <w:ind w:firstLine="709"/>
      </w:pPr>
    </w:p>
    <w:sectPr w:rsidR="00E0372B" w:rsidSect="00E43914">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3C" w:rsidRDefault="0029663C">
      <w:pPr>
        <w:spacing w:after="0" w:line="240" w:lineRule="auto"/>
      </w:pPr>
      <w:r>
        <w:separator/>
      </w:r>
    </w:p>
  </w:endnote>
  <w:endnote w:type="continuationSeparator" w:id="0">
    <w:p w:rsidR="0029663C" w:rsidRDefault="0029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C" w:rsidRDefault="0029663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C" w:rsidRDefault="0029663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C" w:rsidRDefault="002966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3C" w:rsidRDefault="0029663C">
      <w:pPr>
        <w:spacing w:after="0" w:line="240" w:lineRule="auto"/>
      </w:pPr>
      <w:r>
        <w:separator/>
      </w:r>
    </w:p>
  </w:footnote>
  <w:footnote w:type="continuationSeparator" w:id="0">
    <w:p w:rsidR="0029663C" w:rsidRDefault="00296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C" w:rsidRDefault="0029663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C" w:rsidRDefault="0029663C">
    <w:pPr>
      <w:pStyle w:val="ae"/>
      <w:jc w:val="center"/>
    </w:pPr>
    <w:r>
      <w:fldChar w:fldCharType="begin"/>
    </w:r>
    <w:r>
      <w:instrText>PAGE   \* MERGEFORMAT</w:instrText>
    </w:r>
    <w:r>
      <w:fldChar w:fldCharType="separate"/>
    </w:r>
    <w:r w:rsidR="000A11F0" w:rsidRPr="000A11F0">
      <w:rPr>
        <w:noProof/>
        <w:lang w:val="ru-RU"/>
      </w:rPr>
      <w:t>121</w:t>
    </w:r>
    <w:r>
      <w:fldChar w:fldCharType="end"/>
    </w:r>
  </w:p>
  <w:p w:rsidR="0029663C" w:rsidRDefault="0029663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C" w:rsidRDefault="0029663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37DD2"/>
    <w:multiLevelType w:val="hybridMultilevel"/>
    <w:tmpl w:val="83D29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1643BE8"/>
    <w:multiLevelType w:val="hybridMultilevel"/>
    <w:tmpl w:val="EF9A9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4FA3E55"/>
    <w:multiLevelType w:val="hybridMultilevel"/>
    <w:tmpl w:val="27068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5">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0">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42E1891"/>
    <w:multiLevelType w:val="hybridMultilevel"/>
    <w:tmpl w:val="4FCCC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70055B"/>
    <w:multiLevelType w:val="multilevel"/>
    <w:tmpl w:val="FEB86934"/>
    <w:lvl w:ilvl="0">
      <w:start w:val="17"/>
      <w:numFmt w:val="decimal"/>
      <w:lvlText w:val="%1."/>
      <w:lvlJc w:val="left"/>
      <w:pPr>
        <w:ind w:left="600" w:hanging="600"/>
      </w:pPr>
      <w:rPr>
        <w:rFonts w:hint="default"/>
      </w:rPr>
    </w:lvl>
    <w:lvl w:ilvl="1">
      <w:start w:val="1"/>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4">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3">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A153F94"/>
    <w:multiLevelType w:val="hybridMultilevel"/>
    <w:tmpl w:val="8E225BB6"/>
    <w:lvl w:ilvl="0" w:tplc="F50EA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4">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5">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8">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9">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0">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85">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0">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1">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5">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F065FD7"/>
    <w:multiLevelType w:val="hybridMultilevel"/>
    <w:tmpl w:val="072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0"/>
  </w:num>
  <w:num w:numId="2">
    <w:abstractNumId w:val="71"/>
  </w:num>
  <w:num w:numId="3">
    <w:abstractNumId w:val="39"/>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41"/>
  </w:num>
  <w:num w:numId="12">
    <w:abstractNumId w:val="47"/>
  </w:num>
  <w:num w:numId="13">
    <w:abstractNumId w:val="60"/>
  </w:num>
  <w:num w:numId="14">
    <w:abstractNumId w:val="77"/>
  </w:num>
  <w:num w:numId="15">
    <w:abstractNumId w:val="81"/>
  </w:num>
  <w:num w:numId="16">
    <w:abstractNumId w:val="92"/>
  </w:num>
  <w:num w:numId="17">
    <w:abstractNumId w:val="79"/>
  </w:num>
  <w:num w:numId="18">
    <w:abstractNumId w:val="9"/>
  </w:num>
  <w:num w:numId="19">
    <w:abstractNumId w:val="28"/>
  </w:num>
  <w:num w:numId="20">
    <w:abstractNumId w:val="89"/>
  </w:num>
  <w:num w:numId="21">
    <w:abstractNumId w:val="25"/>
  </w:num>
  <w:num w:numId="22">
    <w:abstractNumId w:val="78"/>
  </w:num>
  <w:num w:numId="23">
    <w:abstractNumId w:val="62"/>
  </w:num>
  <w:num w:numId="24">
    <w:abstractNumId w:val="57"/>
  </w:num>
  <w:num w:numId="25">
    <w:abstractNumId w:val="93"/>
  </w:num>
  <w:num w:numId="26">
    <w:abstractNumId w:val="12"/>
  </w:num>
  <w:num w:numId="27">
    <w:abstractNumId w:val="80"/>
  </w:num>
  <w:num w:numId="28">
    <w:abstractNumId w:val="55"/>
  </w:num>
  <w:num w:numId="29">
    <w:abstractNumId w:val="97"/>
  </w:num>
  <w:num w:numId="30">
    <w:abstractNumId w:val="61"/>
  </w:num>
  <w:num w:numId="31">
    <w:abstractNumId w:val="46"/>
  </w:num>
  <w:num w:numId="32">
    <w:abstractNumId w:val="19"/>
  </w:num>
  <w:num w:numId="33">
    <w:abstractNumId w:val="83"/>
  </w:num>
  <w:num w:numId="34">
    <w:abstractNumId w:val="3"/>
  </w:num>
  <w:num w:numId="35">
    <w:abstractNumId w:val="54"/>
  </w:num>
  <w:num w:numId="36">
    <w:abstractNumId w:val="23"/>
  </w:num>
  <w:num w:numId="37">
    <w:abstractNumId w:val="51"/>
  </w:num>
  <w:num w:numId="38">
    <w:abstractNumId w:val="32"/>
  </w:num>
  <w:num w:numId="39">
    <w:abstractNumId w:val="16"/>
  </w:num>
  <w:num w:numId="40">
    <w:abstractNumId w:val="26"/>
  </w:num>
  <w:num w:numId="41">
    <w:abstractNumId w:val="101"/>
  </w:num>
  <w:num w:numId="42">
    <w:abstractNumId w:val="58"/>
  </w:num>
  <w:num w:numId="43">
    <w:abstractNumId w:val="75"/>
  </w:num>
  <w:num w:numId="44">
    <w:abstractNumId w:val="49"/>
  </w:num>
  <w:num w:numId="45">
    <w:abstractNumId w:val="95"/>
  </w:num>
  <w:num w:numId="46">
    <w:abstractNumId w:val="27"/>
  </w:num>
  <w:num w:numId="47">
    <w:abstractNumId w:val="96"/>
  </w:num>
  <w:num w:numId="48">
    <w:abstractNumId w:val="29"/>
  </w:num>
  <w:num w:numId="49">
    <w:abstractNumId w:val="1"/>
  </w:num>
  <w:num w:numId="50">
    <w:abstractNumId w:val="15"/>
  </w:num>
  <w:num w:numId="51">
    <w:abstractNumId w:val="86"/>
  </w:num>
  <w:num w:numId="52">
    <w:abstractNumId w:val="87"/>
  </w:num>
  <w:num w:numId="53">
    <w:abstractNumId w:val="37"/>
  </w:num>
  <w:num w:numId="54">
    <w:abstractNumId w:val="44"/>
  </w:num>
  <w:num w:numId="55">
    <w:abstractNumId w:val="90"/>
  </w:num>
  <w:num w:numId="56">
    <w:abstractNumId w:val="36"/>
  </w:num>
  <w:num w:numId="57">
    <w:abstractNumId w:val="33"/>
  </w:num>
  <w:num w:numId="58">
    <w:abstractNumId w:val="59"/>
  </w:num>
  <w:num w:numId="59">
    <w:abstractNumId w:val="0"/>
  </w:num>
  <w:num w:numId="60">
    <w:abstractNumId w:val="53"/>
  </w:num>
  <w:num w:numId="61">
    <w:abstractNumId w:val="30"/>
  </w:num>
  <w:num w:numId="62">
    <w:abstractNumId w:val="5"/>
  </w:num>
  <w:num w:numId="63">
    <w:abstractNumId w:val="13"/>
  </w:num>
  <w:num w:numId="64">
    <w:abstractNumId w:val="88"/>
  </w:num>
  <w:num w:numId="65">
    <w:abstractNumId w:val="48"/>
  </w:num>
  <w:num w:numId="66">
    <w:abstractNumId w:val="38"/>
  </w:num>
  <w:num w:numId="67">
    <w:abstractNumId w:val="63"/>
  </w:num>
  <w:num w:numId="68">
    <w:abstractNumId w:val="4"/>
  </w:num>
  <w:num w:numId="69">
    <w:abstractNumId w:val="67"/>
  </w:num>
  <w:num w:numId="70">
    <w:abstractNumId w:val="73"/>
  </w:num>
  <w:num w:numId="71">
    <w:abstractNumId w:val="99"/>
  </w:num>
  <w:num w:numId="72">
    <w:abstractNumId w:val="17"/>
  </w:num>
  <w:num w:numId="73">
    <w:abstractNumId w:val="98"/>
  </w:num>
  <w:num w:numId="74">
    <w:abstractNumId w:val="65"/>
  </w:num>
  <w:num w:numId="75">
    <w:abstractNumId w:val="85"/>
  </w:num>
  <w:num w:numId="76">
    <w:abstractNumId w:val="6"/>
  </w:num>
  <w:num w:numId="77">
    <w:abstractNumId w:val="14"/>
  </w:num>
  <w:num w:numId="78">
    <w:abstractNumId w:val="18"/>
  </w:num>
  <w:num w:numId="79">
    <w:abstractNumId w:val="52"/>
  </w:num>
  <w:num w:numId="80">
    <w:abstractNumId w:val="42"/>
  </w:num>
  <w:num w:numId="81">
    <w:abstractNumId w:val="11"/>
  </w:num>
  <w:num w:numId="82">
    <w:abstractNumId w:val="84"/>
  </w:num>
  <w:num w:numId="83">
    <w:abstractNumId w:val="21"/>
  </w:num>
  <w:num w:numId="84">
    <w:abstractNumId w:val="40"/>
  </w:num>
  <w:num w:numId="85">
    <w:abstractNumId w:val="68"/>
  </w:num>
  <w:num w:numId="86">
    <w:abstractNumId w:val="64"/>
  </w:num>
  <w:num w:numId="87">
    <w:abstractNumId w:val="76"/>
  </w:num>
  <w:num w:numId="88">
    <w:abstractNumId w:val="56"/>
  </w:num>
  <w:num w:numId="89">
    <w:abstractNumId w:val="50"/>
  </w:num>
  <w:num w:numId="90">
    <w:abstractNumId w:val="66"/>
  </w:num>
  <w:num w:numId="91">
    <w:abstractNumId w:val="2"/>
  </w:num>
  <w:num w:numId="92">
    <w:abstractNumId w:val="10"/>
  </w:num>
  <w:num w:numId="93">
    <w:abstractNumId w:val="70"/>
  </w:num>
  <w:num w:numId="94">
    <w:abstractNumId w:val="20"/>
  </w:num>
  <w:num w:numId="95">
    <w:abstractNumId w:val="24"/>
  </w:num>
  <w:num w:numId="96">
    <w:abstractNumId w:val="7"/>
  </w:num>
  <w:num w:numId="97">
    <w:abstractNumId w:val="72"/>
  </w:num>
  <w:num w:numId="98">
    <w:abstractNumId w:val="82"/>
  </w:num>
  <w:num w:numId="99">
    <w:abstractNumId w:val="35"/>
  </w:num>
  <w:num w:numId="100">
    <w:abstractNumId w:val="8"/>
  </w:num>
  <w:num w:numId="101">
    <w:abstractNumId w:val="43"/>
  </w:num>
  <w:num w:numId="102">
    <w:abstractNumId w:val="6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55"/>
    <w:rsid w:val="00023EA3"/>
    <w:rsid w:val="0002687C"/>
    <w:rsid w:val="00075CBF"/>
    <w:rsid w:val="000A11F0"/>
    <w:rsid w:val="000B7A55"/>
    <w:rsid w:val="001F267C"/>
    <w:rsid w:val="0022752E"/>
    <w:rsid w:val="002756A2"/>
    <w:rsid w:val="0028165F"/>
    <w:rsid w:val="0029663C"/>
    <w:rsid w:val="002C227D"/>
    <w:rsid w:val="00372600"/>
    <w:rsid w:val="00427C9E"/>
    <w:rsid w:val="004A0746"/>
    <w:rsid w:val="004F4A35"/>
    <w:rsid w:val="005E1439"/>
    <w:rsid w:val="00644FA9"/>
    <w:rsid w:val="00737C03"/>
    <w:rsid w:val="007431B7"/>
    <w:rsid w:val="00774985"/>
    <w:rsid w:val="00783947"/>
    <w:rsid w:val="007C1EBF"/>
    <w:rsid w:val="008D04C8"/>
    <w:rsid w:val="008D501D"/>
    <w:rsid w:val="008E0422"/>
    <w:rsid w:val="00917CE9"/>
    <w:rsid w:val="009A0237"/>
    <w:rsid w:val="009D6B81"/>
    <w:rsid w:val="009F100F"/>
    <w:rsid w:val="00A80A48"/>
    <w:rsid w:val="00BA025C"/>
    <w:rsid w:val="00BC7977"/>
    <w:rsid w:val="00BF1F6B"/>
    <w:rsid w:val="00D40642"/>
    <w:rsid w:val="00D80E7E"/>
    <w:rsid w:val="00DF4FF2"/>
    <w:rsid w:val="00E0372B"/>
    <w:rsid w:val="00E43914"/>
    <w:rsid w:val="00EA1EDC"/>
    <w:rsid w:val="00F27D8A"/>
    <w:rsid w:val="00FE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A55"/>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A55"/>
    <w:rPr>
      <w:rFonts w:ascii="Cambria" w:eastAsia="Times New Roman" w:hAnsi="Cambria" w:cs="Times New Roman"/>
      <w:b/>
      <w:bCs/>
      <w:kern w:val="32"/>
      <w:sz w:val="32"/>
      <w:szCs w:val="32"/>
      <w:lang w:val="x-none"/>
    </w:rPr>
  </w:style>
  <w:style w:type="numbering" w:customStyle="1" w:styleId="11">
    <w:name w:val="Нет списка1"/>
    <w:next w:val="a2"/>
    <w:uiPriority w:val="99"/>
    <w:semiHidden/>
    <w:unhideWhenUsed/>
    <w:rsid w:val="000B7A55"/>
  </w:style>
  <w:style w:type="paragraph" w:customStyle="1" w:styleId="ConsPlusNormal">
    <w:name w:val="ConsPlusNormal"/>
    <w:rsid w:val="000B7A5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0B7A55"/>
    <w:pPr>
      <w:suppressAutoHyphens/>
    </w:pPr>
    <w:rPr>
      <w:rFonts w:ascii="Calibri" w:eastAsia="Lucida Sans Unicode" w:hAnsi="Calibri" w:cs="Calibri"/>
      <w:color w:val="00000A"/>
    </w:rPr>
  </w:style>
  <w:style w:type="character" w:customStyle="1" w:styleId="-">
    <w:name w:val="Интернет-ссылка"/>
    <w:rsid w:val="000B7A55"/>
    <w:rPr>
      <w:color w:val="0000FF"/>
      <w:u w:val="single"/>
    </w:rPr>
  </w:style>
  <w:style w:type="paragraph" w:customStyle="1" w:styleId="a4">
    <w:name w:val="Заголовок"/>
    <w:basedOn w:val="a3"/>
    <w:next w:val="a5"/>
    <w:rsid w:val="000B7A55"/>
    <w:pPr>
      <w:keepNext/>
      <w:spacing w:before="240" w:after="120"/>
    </w:pPr>
    <w:rPr>
      <w:rFonts w:ascii="Arial" w:hAnsi="Arial" w:cs="Mangal"/>
      <w:sz w:val="28"/>
      <w:szCs w:val="28"/>
    </w:rPr>
  </w:style>
  <w:style w:type="paragraph" w:styleId="a5">
    <w:name w:val="Body Text"/>
    <w:basedOn w:val="a3"/>
    <w:link w:val="a6"/>
    <w:rsid w:val="000B7A55"/>
    <w:pPr>
      <w:spacing w:after="120"/>
    </w:pPr>
    <w:rPr>
      <w:rFonts w:cs="Times New Roman"/>
      <w:lang w:val="x-none"/>
    </w:rPr>
  </w:style>
  <w:style w:type="character" w:customStyle="1" w:styleId="a6">
    <w:name w:val="Основной текст Знак"/>
    <w:basedOn w:val="a0"/>
    <w:link w:val="a5"/>
    <w:rsid w:val="000B7A55"/>
    <w:rPr>
      <w:rFonts w:ascii="Calibri" w:eastAsia="Lucida Sans Unicode" w:hAnsi="Calibri" w:cs="Times New Roman"/>
      <w:color w:val="00000A"/>
      <w:lang w:val="x-none"/>
    </w:rPr>
  </w:style>
  <w:style w:type="paragraph" w:styleId="a7">
    <w:name w:val="List"/>
    <w:basedOn w:val="a5"/>
    <w:rsid w:val="000B7A55"/>
    <w:rPr>
      <w:rFonts w:cs="Mangal"/>
    </w:rPr>
  </w:style>
  <w:style w:type="paragraph" w:styleId="a8">
    <w:name w:val="Title"/>
    <w:basedOn w:val="a3"/>
    <w:link w:val="a9"/>
    <w:rsid w:val="000B7A55"/>
    <w:pPr>
      <w:suppressLineNumbers/>
      <w:spacing w:before="120" w:after="120"/>
    </w:pPr>
    <w:rPr>
      <w:rFonts w:cs="Times New Roman"/>
      <w:i/>
      <w:iCs/>
      <w:sz w:val="24"/>
      <w:szCs w:val="24"/>
      <w:lang w:val="x-none"/>
    </w:rPr>
  </w:style>
  <w:style w:type="character" w:customStyle="1" w:styleId="a9">
    <w:name w:val="Название Знак"/>
    <w:basedOn w:val="a0"/>
    <w:link w:val="a8"/>
    <w:rsid w:val="000B7A55"/>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0B7A55"/>
    <w:pPr>
      <w:ind w:left="220" w:hanging="220"/>
    </w:pPr>
    <w:rPr>
      <w:rFonts w:ascii="Calibri" w:eastAsia="Calibri" w:hAnsi="Calibri" w:cs="Times New Roman"/>
    </w:rPr>
  </w:style>
  <w:style w:type="paragraph" w:styleId="aa">
    <w:name w:val="index heading"/>
    <w:basedOn w:val="a3"/>
    <w:rsid w:val="000B7A55"/>
    <w:pPr>
      <w:suppressLineNumbers/>
    </w:pPr>
    <w:rPr>
      <w:rFonts w:cs="Mangal"/>
    </w:rPr>
  </w:style>
  <w:style w:type="paragraph" w:styleId="ab">
    <w:name w:val="List Paragraph"/>
    <w:basedOn w:val="a3"/>
    <w:rsid w:val="000B7A55"/>
    <w:pPr>
      <w:ind w:left="720"/>
      <w:contextualSpacing/>
    </w:pPr>
  </w:style>
  <w:style w:type="paragraph" w:styleId="ac">
    <w:name w:val="Balloon Text"/>
    <w:basedOn w:val="a"/>
    <w:link w:val="ad"/>
    <w:uiPriority w:val="99"/>
    <w:semiHidden/>
    <w:unhideWhenUsed/>
    <w:rsid w:val="000B7A55"/>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0B7A55"/>
    <w:rPr>
      <w:rFonts w:ascii="Tahoma" w:eastAsia="Times New Roman" w:hAnsi="Tahoma" w:cs="Times New Roman"/>
      <w:sz w:val="16"/>
      <w:szCs w:val="16"/>
      <w:lang w:val="x-none" w:eastAsia="x-none"/>
    </w:rPr>
  </w:style>
  <w:style w:type="paragraph" w:styleId="ae">
    <w:name w:val="header"/>
    <w:basedOn w:val="a"/>
    <w:link w:val="af"/>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0B7A55"/>
    <w:rPr>
      <w:rFonts w:ascii="Calibri" w:eastAsia="Times New Roman" w:hAnsi="Calibri" w:cs="Times New Roman"/>
      <w:lang w:val="x-none" w:eastAsia="x-none"/>
    </w:rPr>
  </w:style>
  <w:style w:type="paragraph" w:styleId="af0">
    <w:name w:val="footer"/>
    <w:basedOn w:val="a"/>
    <w:link w:val="af1"/>
    <w:uiPriority w:val="99"/>
    <w:unhideWhenUsed/>
    <w:rsid w:val="000B7A55"/>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0B7A55"/>
    <w:rPr>
      <w:rFonts w:ascii="Calibri" w:eastAsia="Times New Roman" w:hAnsi="Calibri" w:cs="Times New Roman"/>
      <w:lang w:val="x-none" w:eastAsia="x-none"/>
    </w:rPr>
  </w:style>
  <w:style w:type="character" w:customStyle="1" w:styleId="af2">
    <w:name w:val="Гипертекстовая ссылка"/>
    <w:rsid w:val="000B7A55"/>
    <w:rPr>
      <w:rFonts w:cs="Times New Roman"/>
      <w:color w:val="106BBE"/>
    </w:rPr>
  </w:style>
  <w:style w:type="paragraph" w:styleId="af3">
    <w:name w:val="TOC Heading"/>
    <w:basedOn w:val="1"/>
    <w:next w:val="a"/>
    <w:uiPriority w:val="39"/>
    <w:semiHidden/>
    <w:unhideWhenUsed/>
    <w:qFormat/>
    <w:rsid w:val="000B7A55"/>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0B7A55"/>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0B7A55"/>
    <w:rPr>
      <w:color w:val="0000FF"/>
      <w:u w:val="single"/>
    </w:rPr>
  </w:style>
  <w:style w:type="paragraph" w:customStyle="1" w:styleId="ConsPlusNonformat">
    <w:name w:val="ConsPlusNonformat"/>
    <w:uiPriority w:val="99"/>
    <w:rsid w:val="000B7A55"/>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0B7A55"/>
    <w:rPr>
      <w:sz w:val="16"/>
      <w:szCs w:val="16"/>
    </w:rPr>
  </w:style>
  <w:style w:type="paragraph" w:styleId="af6">
    <w:name w:val="annotation text"/>
    <w:basedOn w:val="a"/>
    <w:link w:val="af7"/>
    <w:uiPriority w:val="99"/>
    <w:semiHidden/>
    <w:unhideWhenUsed/>
    <w:rsid w:val="000B7A55"/>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0B7A5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B7A55"/>
    <w:rPr>
      <w:b/>
      <w:bCs/>
    </w:rPr>
  </w:style>
  <w:style w:type="character" w:customStyle="1" w:styleId="af9">
    <w:name w:val="Тема примечания Знак"/>
    <w:basedOn w:val="af7"/>
    <w:link w:val="af8"/>
    <w:uiPriority w:val="99"/>
    <w:semiHidden/>
    <w:rsid w:val="000B7A55"/>
    <w:rPr>
      <w:rFonts w:ascii="Calibri" w:eastAsia="Calibri" w:hAnsi="Calibri" w:cs="Times New Roman"/>
      <w:b/>
      <w:bCs/>
      <w:sz w:val="20"/>
      <w:szCs w:val="20"/>
    </w:rPr>
  </w:style>
  <w:style w:type="paragraph" w:styleId="afa">
    <w:name w:val="Revision"/>
    <w:hidden/>
    <w:uiPriority w:val="99"/>
    <w:semiHidden/>
    <w:rsid w:val="000B7A55"/>
    <w:pPr>
      <w:spacing w:after="0" w:line="240" w:lineRule="auto"/>
    </w:pPr>
    <w:rPr>
      <w:rFonts w:ascii="Calibri" w:eastAsia="Calibri" w:hAnsi="Calibri" w:cs="Times New Roman"/>
    </w:rPr>
  </w:style>
  <w:style w:type="table" w:styleId="afb">
    <w:name w:val="Table Grid"/>
    <w:basedOn w:val="a1"/>
    <w:uiPriority w:val="59"/>
    <w:rsid w:val="000B7A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0B7A55"/>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0B7A55"/>
    <w:rPr>
      <w:rFonts w:ascii="Calibri" w:eastAsia="Calibri" w:hAnsi="Calibri" w:cs="Times New Roman"/>
      <w:sz w:val="20"/>
      <w:szCs w:val="20"/>
    </w:rPr>
  </w:style>
  <w:style w:type="character" w:styleId="afe">
    <w:name w:val="footnote reference"/>
    <w:semiHidden/>
    <w:rsid w:val="000B7A55"/>
    <w:rPr>
      <w:vertAlign w:val="superscript"/>
    </w:rPr>
  </w:style>
  <w:style w:type="paragraph" w:styleId="2">
    <w:name w:val="toc 2"/>
    <w:basedOn w:val="a"/>
    <w:next w:val="a"/>
    <w:autoRedefine/>
    <w:uiPriority w:val="39"/>
    <w:unhideWhenUsed/>
    <w:rsid w:val="000B7A55"/>
    <w:pPr>
      <w:spacing w:after="100"/>
      <w:ind w:left="220"/>
    </w:pPr>
    <w:rPr>
      <w:rFonts w:ascii="Calibri" w:eastAsia="Calibri" w:hAnsi="Calibri" w:cs="Times New Roman"/>
    </w:rPr>
  </w:style>
  <w:style w:type="character" w:styleId="aff">
    <w:name w:val="FollowedHyperlink"/>
    <w:uiPriority w:val="99"/>
    <w:semiHidden/>
    <w:unhideWhenUsed/>
    <w:rsid w:val="000B7A55"/>
    <w:rPr>
      <w:color w:val="800080"/>
      <w:u w:val="single"/>
    </w:rPr>
  </w:style>
  <w:style w:type="table" w:customStyle="1" w:styleId="14">
    <w:name w:val="Сетка таблицы1"/>
    <w:basedOn w:val="a1"/>
    <w:next w:val="afb"/>
    <w:uiPriority w:val="59"/>
    <w:rsid w:val="000B7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D01A6E6BE2B1B9C4E2852AF66B9B1D99E0BF5432AB7DA54CA7E633ABCD35604A17FF846572F61360tEB8J" TargetMode="External"/><Relationship Id="rId26" Type="http://schemas.openxmlformats.org/officeDocument/2006/relationships/hyperlink" Target="consultantplus://offline/ref=86FDDC5FD35259C040E790CD4B3A86B51A82C4E2B51E8E8356F54322137Az6G"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571006082B7ACC5B502C149AF34CB9E1CC981D71DA99B187C60F2F8744368872010C504977F238B8s1RBC" TargetMode="External"/><Relationship Id="rId34" Type="http://schemas.openxmlformats.org/officeDocument/2006/relationships/hyperlink" Target="consultantplus://offline/ref=60E8429351D90E907A75EF7502CD8FC229A80C2E7E9454732CA17CFE8EDF216A78163E796B2BV3J"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31EFEF0662329F82AFFE46F11822458464144919E415E75E04BFAA036F3DFADD6A5389044DCB5891B8zDI" TargetMode="External"/><Relationship Id="rId25" Type="http://schemas.openxmlformats.org/officeDocument/2006/relationships/hyperlink" Target="consultantplus://offline/ref=0E71DBBA7C1CAA88D5B4BF0BB7D91AFF10887270E96FB2D06A3CFB5A80f2CDF" TargetMode="External"/><Relationship Id="rId33" Type="http://schemas.openxmlformats.org/officeDocument/2006/relationships/hyperlink" Target="consultantplus://offline/ref=E465EB0898997166797848ADDA0B872CB7B3B97E4DBC6699CD426154C7B64BBA0271519009062D5CJ7rDN" TargetMode="External"/><Relationship Id="rId38" Type="http://schemas.openxmlformats.org/officeDocument/2006/relationships/hyperlink" Target="consultantplus://offline/ref=E254E5010743496FCDF586F84481D19B866E0C1FC166E1FE2FB8BDE1196C67A4A9916141DB122BF7gBp2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CA9CA2ED296BEEFE89763FA254E0410F49C462C52A27828B09B19ED1CC1B908E08B8D5EB0E7CC94O7lEM" TargetMode="External"/><Relationship Id="rId20" Type="http://schemas.openxmlformats.org/officeDocument/2006/relationships/hyperlink" Target="consultantplus://offline/ref=44B0BA2C05C588554F94B5A073269FFD9AD63946FE113BE55741C865C2FA28B3FCF9BD4Fa6fEM" TargetMode="External"/><Relationship Id="rId29" Type="http://schemas.openxmlformats.org/officeDocument/2006/relationships/hyperlink" Target="consultantplus://offline/ref=60E8429351D90E907A75EF7502CD8FC229A80C2E7E9454732CA17CFE8EDF216A78163E796B2BV3J"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2" Type="http://schemas.openxmlformats.org/officeDocument/2006/relationships/hyperlink" Target="consultantplus://offline/ref=E465EB0898997166797848ADDA0B872CB7B3B97E4DBC6699CD426154C7B64BBA0271519009062D5DJ7r9N" TargetMode="External"/><Relationship Id="rId37" Type="http://schemas.openxmlformats.org/officeDocument/2006/relationships/hyperlink" Target="consultantplus://offline/ref=51A2F23D9E223098F32232336F293AED40CEA91584EB51F0731125A7C10AB87F784D47A755EC691812o0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3A2BBBF91C4C321071AAA71ABDBC03AACEB6DF6B6215BC027C737A75ADE7F45AE4064FA8E60E781s6V5D" TargetMode="External"/><Relationship Id="rId23" Type="http://schemas.openxmlformats.org/officeDocument/2006/relationships/hyperlink" Target="consultantplus://offline/ref=DF52F38813AA77788AD461262D3FAB5223854D15DA9103E15130E9A99D0AuEE" TargetMode="External"/><Relationship Id="rId28" Type="http://schemas.openxmlformats.org/officeDocument/2006/relationships/hyperlink" Target="consultantplus://offline/ref=60E8429351D90E907A75EF7502CD8FC229A80C2E7E9454732CA17CFE8EDF216A78163E7C6BB0A1E720V6J" TargetMode="External"/><Relationship Id="rId36" Type="http://schemas.openxmlformats.org/officeDocument/2006/relationships/hyperlink" Target="consultantplus://offline/ref=51A2F23D9E223098F32232336F293AED40C7A71589ED51F0731125A7C10AB87F784D47A2541Eo5E" TargetMode="External"/><Relationship Id="rId10" Type="http://schemas.openxmlformats.org/officeDocument/2006/relationships/image" Target="media/image1.wmf"/><Relationship Id="rId19" Type="http://schemas.openxmlformats.org/officeDocument/2006/relationships/hyperlink" Target="consultantplus://offline/ref=B3A2BBBF91C4C321071AAA71ABDBC03AACEB6DF6B6215BC027C737A75ADE7F45AE4064FA8E60E781s6V5D" TargetMode="External"/><Relationship Id="rId31" Type="http://schemas.openxmlformats.org/officeDocument/2006/relationships/hyperlink" Target="consultantplus://offline/ref=E465EB0898997166797848ADDA0B872CB7B3B97E4DBC6699CD426154C7B64BBA0271519009062D5DJ7r9N"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ACA9CA2ED296BEEFE89763FA254E0410F49C462C52A27828B09B19ED1CC1B908E08B8D5EB0E7CD9CO7l5M" TargetMode="External"/><Relationship Id="rId22" Type="http://schemas.openxmlformats.org/officeDocument/2006/relationships/hyperlink" Target="consultantplus://offline/ref=571006082B7ACC5B502C149AF34CB9E1CC981D71DA99B187C60F2F8744368872010C504977F238B8s1RBC" TargetMode="External"/><Relationship Id="rId27" Type="http://schemas.openxmlformats.org/officeDocument/2006/relationships/hyperlink" Target="consultantplus://offline/ref=60E8429351D90E907A75EF7502CD8FC229A80C2E7E9454732CA17CFE8EDF216A78163E7C6BB0A1E720V6J" TargetMode="External"/><Relationship Id="rId30" Type="http://schemas.openxmlformats.org/officeDocument/2006/relationships/hyperlink" Target="consultantplus://offline/ref=60E8429351D90E907A75EF7502CD8FC229A80C2E7E9454732CA17CFE8EDF216A78163E79632BV3J" TargetMode="External"/><Relationship Id="rId35" Type="http://schemas.openxmlformats.org/officeDocument/2006/relationships/hyperlink" Target="consultantplus://offline/ref=51A2F23D9E223098F32232336F293AED40C7AE1A8DED51F0731125A7C10AB87F784D47A755EC691812o5E"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121</Pages>
  <Words>45579</Words>
  <Characters>259801</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Облкоммунэнерго</Company>
  <LinksUpToDate>false</LinksUpToDate>
  <CharactersWithSpaces>304771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Мальцев Ирина Викторовна</cp:lastModifiedBy>
  <cp:revision>3</cp:revision>
  <cp:lastPrinted>2018-10-02T05:11:00Z</cp:lastPrinted>
  <dcterms:created xsi:type="dcterms:W3CDTF">2018-10-02T05:10:00Z</dcterms:created>
  <dcterms:modified xsi:type="dcterms:W3CDTF">2018-10-02T05:15:00Z</dcterms:modified>
</cp:coreProperties>
</file>